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A4" w:rsidRDefault="00757A92">
      <w:pPr>
        <w:pStyle w:val="Kop4"/>
        <w:tabs>
          <w:tab w:val="left" w:pos="8220"/>
        </w:tabs>
        <w:spacing w:line="240" w:lineRule="auto"/>
        <w:ind w:left="198"/>
        <w:rPr>
          <w:rFonts w:ascii="Times"/>
        </w:rPr>
      </w:pPr>
      <w:r>
        <w:rPr>
          <w:noProof/>
          <w:lang w:val="nl-NL" w:eastAsia="nl-NL"/>
        </w:rPr>
        <mc:AlternateContent>
          <mc:Choice Requires="wpg">
            <w:drawing>
              <wp:anchor distT="0" distB="0" distL="114300" distR="114300" simplePos="0" relativeHeight="503113856" behindDoc="1" locked="0" layoutInCell="1" allowOverlap="1">
                <wp:simplePos x="0" y="0"/>
                <wp:positionH relativeFrom="page">
                  <wp:posOffset>0</wp:posOffset>
                </wp:positionH>
                <wp:positionV relativeFrom="page">
                  <wp:posOffset>2447925</wp:posOffset>
                </wp:positionV>
                <wp:extent cx="7560310" cy="8244205"/>
                <wp:effectExtent l="0" t="0" r="2540" b="4445"/>
                <wp:wrapNone/>
                <wp:docPr id="2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244205"/>
                          <a:chOff x="0" y="3855"/>
                          <a:chExt cx="11906" cy="12983"/>
                        </a:xfrm>
                      </wpg:grpSpPr>
                      <pic:pic xmlns:pic="http://schemas.openxmlformats.org/drawingml/2006/picture">
                        <pic:nvPicPr>
                          <pic:cNvPr id="279"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855"/>
                            <a:ext cx="11906" cy="1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Freeform 71"/>
                        <wps:cNvSpPr>
                          <a:spLocks/>
                        </wps:cNvSpPr>
                        <wps:spPr bwMode="auto">
                          <a:xfrm>
                            <a:off x="0" y="3855"/>
                            <a:ext cx="11906" cy="12983"/>
                          </a:xfrm>
                          <a:custGeom>
                            <a:avLst/>
                            <a:gdLst>
                              <a:gd name="T0" fmla="*/ 11906 w 11906"/>
                              <a:gd name="T1" fmla="+- 0 3855 3855"/>
                              <a:gd name="T2" fmla="*/ 3855 h 12983"/>
                              <a:gd name="T3" fmla="*/ 0 w 11906"/>
                              <a:gd name="T4" fmla="+- 0 3855 3855"/>
                              <a:gd name="T5" fmla="*/ 3855 h 12983"/>
                              <a:gd name="T6" fmla="*/ 0 w 11906"/>
                              <a:gd name="T7" fmla="+- 0 15987 3855"/>
                              <a:gd name="T8" fmla="*/ 15987 h 12983"/>
                              <a:gd name="T9" fmla="*/ 0 w 11906"/>
                              <a:gd name="T10" fmla="+- 0 16838 3855"/>
                              <a:gd name="T11" fmla="*/ 16838 h 12983"/>
                              <a:gd name="T12" fmla="*/ 11906 w 11906"/>
                              <a:gd name="T13" fmla="+- 0 16838 3855"/>
                              <a:gd name="T14" fmla="*/ 16838 h 12983"/>
                              <a:gd name="T15" fmla="*/ 11906 w 11906"/>
                              <a:gd name="T16" fmla="+- 0 15987 3855"/>
                              <a:gd name="T17" fmla="*/ 15987 h 12983"/>
                              <a:gd name="T18" fmla="*/ 11906 w 11906"/>
                              <a:gd name="T19" fmla="+- 0 3855 3855"/>
                              <a:gd name="T20" fmla="*/ 3855 h 12983"/>
                            </a:gdLst>
                            <a:ahLst/>
                            <a:cxnLst>
                              <a:cxn ang="0">
                                <a:pos x="T0" y="T2"/>
                              </a:cxn>
                              <a:cxn ang="0">
                                <a:pos x="T3" y="T5"/>
                              </a:cxn>
                              <a:cxn ang="0">
                                <a:pos x="T6" y="T8"/>
                              </a:cxn>
                              <a:cxn ang="0">
                                <a:pos x="T9" y="T11"/>
                              </a:cxn>
                              <a:cxn ang="0">
                                <a:pos x="T12" y="T14"/>
                              </a:cxn>
                              <a:cxn ang="0">
                                <a:pos x="T15" y="T17"/>
                              </a:cxn>
                              <a:cxn ang="0">
                                <a:pos x="T18" y="T20"/>
                              </a:cxn>
                            </a:cxnLst>
                            <a:rect l="0" t="0" r="r" b="b"/>
                            <a:pathLst>
                              <a:path w="11906" h="12983">
                                <a:moveTo>
                                  <a:pt x="11906" y="0"/>
                                </a:moveTo>
                                <a:lnTo>
                                  <a:pt x="0" y="0"/>
                                </a:lnTo>
                                <a:lnTo>
                                  <a:pt x="0" y="12132"/>
                                </a:lnTo>
                                <a:lnTo>
                                  <a:pt x="0" y="12983"/>
                                </a:lnTo>
                                <a:lnTo>
                                  <a:pt x="11906" y="12983"/>
                                </a:lnTo>
                                <a:lnTo>
                                  <a:pt x="11906" y="12132"/>
                                </a:lnTo>
                                <a:lnTo>
                                  <a:pt x="11906" y="0"/>
                                </a:lnTo>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95B3D94" id="Group 70" o:spid="_x0000_s1026" style="position:absolute;margin-left:0;margin-top:192.75pt;width:595.3pt;height:649.15pt;z-index:-202624;mso-position-horizontal-relative:page;mso-position-vertical-relative:page" coordorigin=",3855" coordsize="11906,12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top:3855;width:11906;height:12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4QELGAAAA3AAAAA8AAABkcnMvZG93bnJldi54bWxEj0FrwkAUhO+F/oflCb2IbuqhrdFVSqFW&#10;L0WtIN4e2WcSkn0bdjcm/ntXEHocZuYbZr7sTS0u5HxpWcHrOAFBnFldcq7g8Pc9+gDhA7LG2jIp&#10;uJKH5eL5aY6pth3v6LIPuYgQ9ikqKEJoUil9VpBBP7YNcfTO1hkMUbpcaoddhJtaTpLkTRosOS4U&#10;2NBXQVm1b42Cn7badat1e9w0lFSr7cn9Dr1T6mXQf85ABOrDf/jRXmsFk/cp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hAQsYAAADcAAAADwAAAAAAAAAAAAAA&#10;AACfAgAAZHJzL2Rvd25yZXYueG1sUEsFBgAAAAAEAAQA9wAAAJIDAAAAAA==&#10;">
                  <v:imagedata r:id="rId8" o:title=""/>
                </v:shape>
                <v:shape id="Freeform 71" o:spid="_x0000_s1028" style="position:absolute;top:3855;width:11906;height:12983;visibility:visible;mso-wrap-style:square;v-text-anchor:top" coordsize="11906,12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mWL8A&#10;AADcAAAADwAAAGRycy9kb3ducmV2LnhtbERPTYvCMBC9C/6HMMLeNFFYka5pKbLiXqsePA7JbFtt&#10;JqWJ2v33m4Pg8fG+t8XoOvGgIbSeNSwXCgSx8bblWsP5tJ9vQISIbLHzTBr+KECRTydbzKx/ckWP&#10;Y6xFCuGQoYYmxj6TMpiGHIaF74kT9+sHhzHBoZZ2wGcKd51cKbWWDltODQ32tGvI3I53p6H6VG59&#10;ONTtvrxcK2Pu32VlldYfs7H8AhFpjG/xy/1jNaw2aX46k46Az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a+ZYvwAAANwAAAAPAAAAAAAAAAAAAAAAAJgCAABkcnMvZG93bnJl&#10;di54bWxQSwUGAAAAAAQABAD1AAAAhAMAAAAA&#10;" path="m11906,l,,,12132r,851l11906,12983r,-851l11906,e" fillcolor="#004170" stroked="f">
                  <v:path arrowok="t" o:connecttype="custom" o:connectlocs="11906,3855;0,3855;0,15987;0,16838;11906,16838;11906,15987;11906,3855" o:connectangles="0,0,0,0,0,0,0"/>
                </v:shape>
                <w10:wrap anchorx="page" anchory="page"/>
              </v:group>
            </w:pict>
          </mc:Fallback>
        </mc:AlternateContent>
      </w:r>
      <w:r>
        <w:rPr>
          <w:rFonts w:ascii="Times"/>
          <w:noProof/>
          <w:lang w:val="nl-NL" w:eastAsia="nl-NL"/>
        </w:rPr>
        <mc:AlternateContent>
          <mc:Choice Requires="wpg">
            <w:drawing>
              <wp:inline distT="0" distB="0" distL="0" distR="0">
                <wp:extent cx="3690620" cy="378460"/>
                <wp:effectExtent l="1905" t="0" r="3175" b="2540"/>
                <wp:docPr id="2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378460"/>
                          <a:chOff x="0" y="0"/>
                          <a:chExt cx="5812" cy="596"/>
                        </a:xfrm>
                      </wpg:grpSpPr>
                      <wps:wsp>
                        <wps:cNvPr id="277" name="Rectangle 69"/>
                        <wps:cNvSpPr>
                          <a:spLocks noChangeArrowheads="1"/>
                        </wps:cNvSpPr>
                        <wps:spPr bwMode="auto">
                          <a:xfrm>
                            <a:off x="0" y="0"/>
                            <a:ext cx="5812"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903135F" id="Group 68" o:spid="_x0000_s1026" style="width:290.6pt;height:29.8pt;mso-position-horizontal-relative:char;mso-position-vertical-relative:line" coordsize="581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">
                <v:rect id="Rectangle 69" o:spid="_x0000_s1027" style="position:absolute;width:5812;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RcUA&#10;AADcAAAADwAAAGRycy9kb3ducmV2LnhtbESPW4vCMBSE34X9D+Es+KaJl61u1yiLIAiuD17A10Nz&#10;bIvNSbeJWv+9WVjwcZiZb5jZorWVuFHjS8caBn0FgjhzpuRcw/Gw6k1B+IBssHJMGh7kYTF/68ww&#10;Ne7OO7rtQy4ihH2KGooQ6lRKnxVk0fddTRy9s2sshiibXJoG7xFuKzlUKpEWS44LBda0LCi77K9W&#10;AyZj87s9j34Om2uCn3mrVh8npXX3vf3+AhGoDa/wf3ttNAwn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pFxQAAANwAAAAPAAAAAAAAAAAAAAAAAJgCAABkcnMv&#10;ZG93bnJldi54bWxQSwUGAAAAAAQABAD1AAAAigMAAAAA&#10;" stroked="f"/>
                <w10:anchorlock/>
              </v:group>
            </w:pict>
          </mc:Fallback>
        </mc:AlternateContent>
      </w:r>
      <w:r w:rsidR="00467B79">
        <w:rPr>
          <w:rFonts w:ascii="Times"/>
        </w:rPr>
        <w:tab/>
      </w:r>
      <w:r>
        <w:rPr>
          <w:rFonts w:ascii="Times"/>
          <w:noProof/>
          <w:lang w:val="nl-NL" w:eastAsia="nl-NL"/>
        </w:rPr>
        <mc:AlternateContent>
          <mc:Choice Requires="wpg">
            <w:drawing>
              <wp:inline distT="0" distB="0" distL="0" distR="0">
                <wp:extent cx="1332230" cy="684530"/>
                <wp:effectExtent l="1905" t="0" r="0" b="3175"/>
                <wp:docPr id="2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684530"/>
                          <a:chOff x="0" y="0"/>
                          <a:chExt cx="2098" cy="1078"/>
                        </a:xfrm>
                      </wpg:grpSpPr>
                      <wps:wsp>
                        <wps:cNvPr id="269" name="Freeform 67"/>
                        <wps:cNvSpPr>
                          <a:spLocks/>
                        </wps:cNvSpPr>
                        <wps:spPr bwMode="auto">
                          <a:xfrm>
                            <a:off x="1636" y="394"/>
                            <a:ext cx="228" cy="244"/>
                          </a:xfrm>
                          <a:custGeom>
                            <a:avLst/>
                            <a:gdLst>
                              <a:gd name="T0" fmla="*/ 227 w 228"/>
                              <a:gd name="T1" fmla="*/ 394 h 244"/>
                              <a:gd name="T2" fmla="*/ 0 w 228"/>
                              <a:gd name="T3" fmla="*/ 516 h 244"/>
                              <a:gd name="T4" fmla="*/ 227 w 228"/>
                              <a:gd name="T5" fmla="*/ 637 h 244"/>
                              <a:gd name="T6" fmla="*/ 227 w 228"/>
                              <a:gd name="T7" fmla="*/ 394 h 2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8" h="244">
                                <a:moveTo>
                                  <a:pt x="227" y="0"/>
                                </a:moveTo>
                                <a:lnTo>
                                  <a:pt x="0" y="122"/>
                                </a:lnTo>
                                <a:lnTo>
                                  <a:pt x="227" y="243"/>
                                </a:lnTo>
                                <a:lnTo>
                                  <a:pt x="227"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66"/>
                        <wps:cNvSpPr>
                          <a:spLocks/>
                        </wps:cNvSpPr>
                        <wps:spPr bwMode="auto">
                          <a:xfrm>
                            <a:off x="1569" y="296"/>
                            <a:ext cx="440" cy="440"/>
                          </a:xfrm>
                          <a:custGeom>
                            <a:avLst/>
                            <a:gdLst>
                              <a:gd name="T0" fmla="*/ 219 w 440"/>
                              <a:gd name="T1" fmla="*/ 735 h 440"/>
                              <a:gd name="T2" fmla="*/ 289 w 440"/>
                              <a:gd name="T3" fmla="*/ 724 h 440"/>
                              <a:gd name="T4" fmla="*/ 349 w 440"/>
                              <a:gd name="T5" fmla="*/ 693 h 440"/>
                              <a:gd name="T6" fmla="*/ 396 w 440"/>
                              <a:gd name="T7" fmla="*/ 646 h 440"/>
                              <a:gd name="T8" fmla="*/ 427 w 440"/>
                              <a:gd name="T9" fmla="*/ 585 h 440"/>
                              <a:gd name="T10" fmla="*/ 439 w 440"/>
                              <a:gd name="T11" fmla="*/ 516 h 440"/>
                              <a:gd name="T12" fmla="*/ 427 w 440"/>
                              <a:gd name="T13" fmla="*/ 447 h 440"/>
                              <a:gd name="T14" fmla="*/ 396 w 440"/>
                              <a:gd name="T15" fmla="*/ 386 h 440"/>
                              <a:gd name="T16" fmla="*/ 349 w 440"/>
                              <a:gd name="T17" fmla="*/ 339 h 440"/>
                              <a:gd name="T18" fmla="*/ 289 w 440"/>
                              <a:gd name="T19" fmla="*/ 308 h 440"/>
                              <a:gd name="T20" fmla="*/ 219 w 440"/>
                              <a:gd name="T21" fmla="*/ 296 h 440"/>
                              <a:gd name="T22" fmla="*/ 150 w 440"/>
                              <a:gd name="T23" fmla="*/ 308 h 440"/>
                              <a:gd name="T24" fmla="*/ 89 w 440"/>
                              <a:gd name="T25" fmla="*/ 339 h 440"/>
                              <a:gd name="T26" fmla="*/ 42 w 440"/>
                              <a:gd name="T27" fmla="*/ 386 h 440"/>
                              <a:gd name="T28" fmla="*/ 11 w 440"/>
                              <a:gd name="T29" fmla="*/ 447 h 440"/>
                              <a:gd name="T30" fmla="*/ 0 w 440"/>
                              <a:gd name="T31" fmla="*/ 516 h 440"/>
                              <a:gd name="T32" fmla="*/ 11 w 440"/>
                              <a:gd name="T33" fmla="*/ 585 h 440"/>
                              <a:gd name="T34" fmla="*/ 42 w 440"/>
                              <a:gd name="T35" fmla="*/ 646 h 440"/>
                              <a:gd name="T36" fmla="*/ 89 w 440"/>
                              <a:gd name="T37" fmla="*/ 693 h 440"/>
                              <a:gd name="T38" fmla="*/ 150 w 440"/>
                              <a:gd name="T39" fmla="*/ 724 h 440"/>
                              <a:gd name="T40" fmla="*/ 219 w 440"/>
                              <a:gd name="T41" fmla="*/ 735 h 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0" h="440">
                                <a:moveTo>
                                  <a:pt x="219" y="439"/>
                                </a:moveTo>
                                <a:lnTo>
                                  <a:pt x="289" y="428"/>
                                </a:lnTo>
                                <a:lnTo>
                                  <a:pt x="349" y="397"/>
                                </a:lnTo>
                                <a:lnTo>
                                  <a:pt x="396" y="350"/>
                                </a:lnTo>
                                <a:lnTo>
                                  <a:pt x="427" y="289"/>
                                </a:lnTo>
                                <a:lnTo>
                                  <a:pt x="439" y="220"/>
                                </a:lnTo>
                                <a:lnTo>
                                  <a:pt x="427" y="151"/>
                                </a:lnTo>
                                <a:lnTo>
                                  <a:pt x="396" y="90"/>
                                </a:lnTo>
                                <a:lnTo>
                                  <a:pt x="349" y="43"/>
                                </a:lnTo>
                                <a:lnTo>
                                  <a:pt x="289" y="12"/>
                                </a:lnTo>
                                <a:lnTo>
                                  <a:pt x="219" y="0"/>
                                </a:lnTo>
                                <a:lnTo>
                                  <a:pt x="150" y="12"/>
                                </a:lnTo>
                                <a:lnTo>
                                  <a:pt x="89" y="43"/>
                                </a:lnTo>
                                <a:lnTo>
                                  <a:pt x="42" y="90"/>
                                </a:lnTo>
                                <a:lnTo>
                                  <a:pt x="11" y="151"/>
                                </a:lnTo>
                                <a:lnTo>
                                  <a:pt x="0" y="220"/>
                                </a:lnTo>
                                <a:lnTo>
                                  <a:pt x="11" y="289"/>
                                </a:lnTo>
                                <a:lnTo>
                                  <a:pt x="42" y="350"/>
                                </a:lnTo>
                                <a:lnTo>
                                  <a:pt x="89" y="397"/>
                                </a:lnTo>
                                <a:lnTo>
                                  <a:pt x="150" y="428"/>
                                </a:lnTo>
                                <a:lnTo>
                                  <a:pt x="219" y="439"/>
                                </a:lnTo>
                                <a:close/>
                              </a:path>
                            </a:pathLst>
                          </a:custGeom>
                          <a:noFill/>
                          <a:ln w="9208">
                            <a:solidFill>
                              <a:srgbClr val="004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
                        <wps:cNvSpPr>
                          <a:spLocks/>
                        </wps:cNvSpPr>
                        <wps:spPr bwMode="auto">
                          <a:xfrm>
                            <a:off x="945" y="296"/>
                            <a:ext cx="440" cy="440"/>
                          </a:xfrm>
                          <a:custGeom>
                            <a:avLst/>
                            <a:gdLst>
                              <a:gd name="T0" fmla="*/ 220 w 440"/>
                              <a:gd name="T1" fmla="*/ 735 h 440"/>
                              <a:gd name="T2" fmla="*/ 289 w 440"/>
                              <a:gd name="T3" fmla="*/ 724 h 440"/>
                              <a:gd name="T4" fmla="*/ 349 w 440"/>
                              <a:gd name="T5" fmla="*/ 693 h 440"/>
                              <a:gd name="T6" fmla="*/ 397 w 440"/>
                              <a:gd name="T7" fmla="*/ 646 h 440"/>
                              <a:gd name="T8" fmla="*/ 428 w 440"/>
                              <a:gd name="T9" fmla="*/ 585 h 440"/>
                              <a:gd name="T10" fmla="*/ 439 w 440"/>
                              <a:gd name="T11" fmla="*/ 516 h 440"/>
                              <a:gd name="T12" fmla="*/ 428 w 440"/>
                              <a:gd name="T13" fmla="*/ 447 h 440"/>
                              <a:gd name="T14" fmla="*/ 397 w 440"/>
                              <a:gd name="T15" fmla="*/ 386 h 440"/>
                              <a:gd name="T16" fmla="*/ 349 w 440"/>
                              <a:gd name="T17" fmla="*/ 339 h 440"/>
                              <a:gd name="T18" fmla="*/ 289 w 440"/>
                              <a:gd name="T19" fmla="*/ 308 h 440"/>
                              <a:gd name="T20" fmla="*/ 220 w 440"/>
                              <a:gd name="T21" fmla="*/ 296 h 440"/>
                              <a:gd name="T22" fmla="*/ 150 w 440"/>
                              <a:gd name="T23" fmla="*/ 308 h 440"/>
                              <a:gd name="T24" fmla="*/ 90 w 440"/>
                              <a:gd name="T25" fmla="*/ 339 h 440"/>
                              <a:gd name="T26" fmla="*/ 42 w 440"/>
                              <a:gd name="T27" fmla="*/ 386 h 440"/>
                              <a:gd name="T28" fmla="*/ 11 w 440"/>
                              <a:gd name="T29" fmla="*/ 447 h 440"/>
                              <a:gd name="T30" fmla="*/ 0 w 440"/>
                              <a:gd name="T31" fmla="*/ 516 h 440"/>
                              <a:gd name="T32" fmla="*/ 11 w 440"/>
                              <a:gd name="T33" fmla="*/ 585 h 440"/>
                              <a:gd name="T34" fmla="*/ 42 w 440"/>
                              <a:gd name="T35" fmla="*/ 646 h 440"/>
                              <a:gd name="T36" fmla="*/ 90 w 440"/>
                              <a:gd name="T37" fmla="*/ 693 h 440"/>
                              <a:gd name="T38" fmla="*/ 150 w 440"/>
                              <a:gd name="T39" fmla="*/ 724 h 440"/>
                              <a:gd name="T40" fmla="*/ 220 w 440"/>
                              <a:gd name="T41" fmla="*/ 735 h 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4" y="368"/>
                            <a:ext cx="263" cy="267"/>
                          </a:xfrm>
                          <a:prstGeom prst="rect">
                            <a:avLst/>
                          </a:prstGeom>
                          <a:noFill/>
                          <a:extLst>
                            <a:ext uri="{909E8E84-426E-40DD-AFC4-6F175D3DCCD1}">
                              <a14:hiddenFill xmlns:a14="http://schemas.microsoft.com/office/drawing/2010/main">
                                <a:solidFill>
                                  <a:srgbClr val="FFFFFF"/>
                                </a:solidFill>
                              </a14:hiddenFill>
                            </a:ext>
                          </a:extLst>
                        </pic:spPr>
                      </pic:pic>
                      <wps:wsp>
                        <wps:cNvPr id="273" name="Freeform 63"/>
                        <wps:cNvSpPr>
                          <a:spLocks/>
                        </wps:cNvSpPr>
                        <wps:spPr bwMode="auto">
                          <a:xfrm>
                            <a:off x="322" y="296"/>
                            <a:ext cx="440" cy="440"/>
                          </a:xfrm>
                          <a:custGeom>
                            <a:avLst/>
                            <a:gdLst>
                              <a:gd name="T0" fmla="*/ 220 w 440"/>
                              <a:gd name="T1" fmla="*/ 735 h 440"/>
                              <a:gd name="T2" fmla="*/ 289 w 440"/>
                              <a:gd name="T3" fmla="*/ 724 h 440"/>
                              <a:gd name="T4" fmla="*/ 350 w 440"/>
                              <a:gd name="T5" fmla="*/ 693 h 440"/>
                              <a:gd name="T6" fmla="*/ 397 w 440"/>
                              <a:gd name="T7" fmla="*/ 646 h 440"/>
                              <a:gd name="T8" fmla="*/ 428 w 440"/>
                              <a:gd name="T9" fmla="*/ 585 h 440"/>
                              <a:gd name="T10" fmla="*/ 439 w 440"/>
                              <a:gd name="T11" fmla="*/ 516 h 440"/>
                              <a:gd name="T12" fmla="*/ 428 w 440"/>
                              <a:gd name="T13" fmla="*/ 447 h 440"/>
                              <a:gd name="T14" fmla="*/ 397 w 440"/>
                              <a:gd name="T15" fmla="*/ 386 h 440"/>
                              <a:gd name="T16" fmla="*/ 350 w 440"/>
                              <a:gd name="T17" fmla="*/ 339 h 440"/>
                              <a:gd name="T18" fmla="*/ 289 w 440"/>
                              <a:gd name="T19" fmla="*/ 308 h 440"/>
                              <a:gd name="T20" fmla="*/ 220 w 440"/>
                              <a:gd name="T21" fmla="*/ 296 h 440"/>
                              <a:gd name="T22" fmla="*/ 150 w 440"/>
                              <a:gd name="T23" fmla="*/ 308 h 440"/>
                              <a:gd name="T24" fmla="*/ 90 w 440"/>
                              <a:gd name="T25" fmla="*/ 339 h 440"/>
                              <a:gd name="T26" fmla="*/ 43 w 440"/>
                              <a:gd name="T27" fmla="*/ 386 h 440"/>
                              <a:gd name="T28" fmla="*/ 12 w 440"/>
                              <a:gd name="T29" fmla="*/ 447 h 440"/>
                              <a:gd name="T30" fmla="*/ 0 w 440"/>
                              <a:gd name="T31" fmla="*/ 516 h 440"/>
                              <a:gd name="T32" fmla="*/ 12 w 440"/>
                              <a:gd name="T33" fmla="*/ 585 h 440"/>
                              <a:gd name="T34" fmla="*/ 43 w 440"/>
                              <a:gd name="T35" fmla="*/ 646 h 440"/>
                              <a:gd name="T36" fmla="*/ 90 w 440"/>
                              <a:gd name="T37" fmla="*/ 693 h 440"/>
                              <a:gd name="T38" fmla="*/ 150 w 440"/>
                              <a:gd name="T39" fmla="*/ 724 h 440"/>
                              <a:gd name="T40" fmla="*/ 220 w 440"/>
                              <a:gd name="T41" fmla="*/ 735 h 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0" h="440">
                                <a:moveTo>
                                  <a:pt x="220" y="439"/>
                                </a:moveTo>
                                <a:lnTo>
                                  <a:pt x="289" y="428"/>
                                </a:lnTo>
                                <a:lnTo>
                                  <a:pt x="350" y="397"/>
                                </a:lnTo>
                                <a:lnTo>
                                  <a:pt x="397" y="350"/>
                                </a:lnTo>
                                <a:lnTo>
                                  <a:pt x="428" y="289"/>
                                </a:lnTo>
                                <a:lnTo>
                                  <a:pt x="439" y="220"/>
                                </a:lnTo>
                                <a:lnTo>
                                  <a:pt x="428" y="151"/>
                                </a:lnTo>
                                <a:lnTo>
                                  <a:pt x="397" y="90"/>
                                </a:lnTo>
                                <a:lnTo>
                                  <a:pt x="350" y="43"/>
                                </a:lnTo>
                                <a:lnTo>
                                  <a:pt x="289" y="12"/>
                                </a:lnTo>
                                <a:lnTo>
                                  <a:pt x="220" y="0"/>
                                </a:lnTo>
                                <a:lnTo>
                                  <a:pt x="150" y="12"/>
                                </a:lnTo>
                                <a:lnTo>
                                  <a:pt x="90" y="43"/>
                                </a:lnTo>
                                <a:lnTo>
                                  <a:pt x="43" y="90"/>
                                </a:lnTo>
                                <a:lnTo>
                                  <a:pt x="12" y="151"/>
                                </a:lnTo>
                                <a:lnTo>
                                  <a:pt x="0" y="220"/>
                                </a:lnTo>
                                <a:lnTo>
                                  <a:pt x="12" y="289"/>
                                </a:lnTo>
                                <a:lnTo>
                                  <a:pt x="43" y="350"/>
                                </a:lnTo>
                                <a:lnTo>
                                  <a:pt x="90" y="397"/>
                                </a:lnTo>
                                <a:lnTo>
                                  <a:pt x="150" y="428"/>
                                </a:lnTo>
                                <a:lnTo>
                                  <a:pt x="220" y="439"/>
                                </a:lnTo>
                                <a:close/>
                              </a:path>
                            </a:pathLst>
                          </a:custGeom>
                          <a:noFill/>
                          <a:ln w="9208">
                            <a:solidFill>
                              <a:srgbClr val="004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4"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0" y="368"/>
                            <a:ext cx="167" cy="267"/>
                          </a:xfrm>
                          <a:prstGeom prst="rect">
                            <a:avLst/>
                          </a:prstGeom>
                          <a:noFill/>
                          <a:extLst>
                            <a:ext uri="{909E8E84-426E-40DD-AFC4-6F175D3DCCD1}">
                              <a14:hiddenFill xmlns:a14="http://schemas.microsoft.com/office/drawing/2010/main">
                                <a:solidFill>
                                  <a:srgbClr val="FFFFFF"/>
                                </a:solidFill>
                              </a14:hiddenFill>
                            </a:ext>
                          </a:extLst>
                        </pic:spPr>
                      </pic:pic>
                      <wps:wsp>
                        <wps:cNvPr id="275" name="Rectangle 61"/>
                        <wps:cNvSpPr>
                          <a:spLocks noChangeArrowheads="1"/>
                        </wps:cNvSpPr>
                        <wps:spPr bwMode="auto">
                          <a:xfrm>
                            <a:off x="0" y="0"/>
                            <a:ext cx="2098"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8C39A53" id="Group 60" o:spid="_x0000_s1026" style="width:104.9pt;height:53.9pt;mso-position-horizontal-relative:char;mso-position-vertical-relative:line" coordsize="2098,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">
                <v:shape id="Freeform 67" o:spid="_x0000_s1027" style="position:absolute;left:1636;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UK8UA&#10;AADcAAAADwAAAGRycy9kb3ducmV2LnhtbESPQWvCQBSE70L/w/IKXqRuNCBt6ipFrHjxkNj0/Mg+&#10;k2D2bZrdxvjvXUHwOMzMN8xyPZhG9NS52rKC2TQCQVxYXXOp4Of4/fYOwnlkjY1lUnAlB+vVy2iJ&#10;ibYXTqnPfCkChF2CCirv20RKV1Rk0E1tSxy8k+0M+iC7UuoOLwFuGjmPooU0WHNYqLClTUXFOfs3&#10;CibbNop/NfeHTZym8eEvz/a7XKnx6/D1CcLT4J/hR3uvFcwXH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lQrxQAAANwAAAAPAAAAAAAAAAAAAAAAAJgCAABkcnMv&#10;ZG93bnJldi54bWxQSwUGAAAAAAQABAD1AAAAigMAAAAA&#10;" path="m227,l,122,227,243,227,xe" fillcolor="#004170" stroked="f">
                  <v:path arrowok="t" o:connecttype="custom" o:connectlocs="227,394;0,516;227,637;227,394" o:connectangles="0,0,0,0"/>
                </v:shape>
                <v:shape id="Freeform 66" o:spid="_x0000_s1028" style="position:absolute;left:1569;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VnsEA&#10;AADcAAAADwAAAGRycy9kb3ducmV2LnhtbERPz2uDMBS+D/o/hDfobcZ56IYzlq2hpbCTbceuD/Om&#10;UvMiJlr73y+HwY4f3+9iu9hezDT6zrGC5yQFQVw703Gj4HLeP72C8AHZYO+YFNzJw7ZcPRSYG3fj&#10;iuZTaEQMYZ+jgjaEIZfS1y1Z9IkbiCP340aLIcKxkWbEWwy3vczSdCMtdhwbWhxo11J9PU1WwYee&#10;l+/PetJaf1UD9ro6mGul1PpxeX8DEWgJ/+I/99EoyF7i/H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XVZ7BAAAA3AAAAA8AAAAAAAAAAAAAAAAAmAIAAGRycy9kb3du&#10;cmV2LnhtbFBLBQYAAAAABAAEAPUAAACGAwAAAAA=&#10;" path="m219,439r70,-11l349,397r47,-47l427,289r12,-69l427,151,396,90,349,43,289,12,219,,150,12,89,43,42,90,11,151,,220r11,69l42,350r47,47l150,428r69,11xe" filled="f" strokecolor="#004170" strokeweight=".25578mm">
                  <v:path arrowok="t" o:connecttype="custom" o:connectlocs="219,735;289,724;349,693;396,646;427,585;439,516;427,447;396,386;349,339;289,308;219,296;150,308;89,339;42,386;11,447;0,516;11,585;42,646;89,693;150,724;219,735" o:connectangles="0,0,0,0,0,0,0,0,0,0,0,0,0,0,0,0,0,0,0,0,0"/>
                </v:shape>
                <v:shape id="Freeform 65" o:spid="_x0000_s1029" style="position:absolute;left:945;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wBcQA&#10;AADcAAAADwAAAGRycy9kb3ducmV2LnhtbESPwWrDMBBE74H+g9hCb7GcHJrgWAltRUsgJ7stvS7W&#10;xjaxVsZSbPfvo0Ihx2Fm3jD5YbadGGnwrWMFqyQFQVw503Kt4OvzfbkF4QOywc4xKfglD4f9wyLH&#10;zLiJCxrLUIsIYZ+hgiaEPpPSVw1Z9InriaN3doPFEOVQSzPgFOG2k+s0fZYWW44LDfb01lB1Ka9W&#10;wase559TddVafxc9drr4MJdCqafH+WUHItAc7uH/9tEoWG9W8HcmHgG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8AXEAAAA3AAAAA8AAAAAAAAAAAAAAAAAmAIAAGRycy9k&#10;b3ducmV2LnhtbFBLBQYAAAAABAAEAPUAAACJAw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v:shape id="Picture 64" o:spid="_x0000_s1030" type="#_x0000_t75" style="position:absolute;left:103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0gC7EAAAA3AAAAA8AAABkcnMvZG93bnJldi54bWxEj91qwkAUhO+FvsNyCt7ppkH8SV2laAUR&#10;b6J9gNPsaTY0ezbNbmN8e1cQvBxm5htmue5tLTpqfeVYwds4AUFcOF1xqeDrvBvNQfiArLF2TAqu&#10;5GG9ehksMdPuwjl1p1CKCGGfoQITQpNJ6QtDFv3YNcTR+3GtxRBlW0rd4iXCbS3TJJlKixXHBYMN&#10;bQwVv6d/q+Dvs+Ruv/iezDlP8+aw7Q/HhVFq+Np/vIMI1Idn+NHeawXpLIX7mXgE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0gC7EAAAA3AAAAA8AAAAAAAAAAAAAAAAA&#10;nwIAAGRycy9kb3ducmV2LnhtbFBLBQYAAAAABAAEAPcAAACQAwAAAAA=&#10;">
                  <v:imagedata r:id="rId11" o:title=""/>
                </v:shape>
                <v:shape id="Freeform 63" o:spid="_x0000_s1031" style="position:absolute;left:32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L6cQA&#10;AADcAAAADwAAAGRycy9kb3ducmV2LnhtbESPQWvCQBSE74X+h+UVvNVNFVqJbsS6WAo9JSpeH9ln&#10;EpJ9G7JrTP99t1DocZiZb5jNdrKdGGnwjWMFL/MEBHHpTMOVgtPx8LwC4QOywc4xKfgmD9vs8WGD&#10;qXF3zmksQiUihH2KCuoQ+lRKX9Zk0c9dTxy9qxsshiiHSpoB7xFuO7lIkldpseG4UGNP+5rKtrhZ&#10;Be96nC5f5U1rfc577HT+YdpcqdnTtFuDCDSF//Bf+9MoWLwt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y+nEAAAA3AAAAA8AAAAAAAAAAAAAAAAAmAIAAGRycy9k&#10;b3ducmV2LnhtbFBLBQYAAAAABAAEAPUAAACJAwAAAAA=&#10;" path="m220,439r69,-11l350,397r47,-47l428,289r11,-69l428,151,397,90,350,43,289,12,220,,150,12,90,43,43,90,12,151,,220r12,69l43,350r47,47l150,428r70,11xe" filled="f" strokecolor="#004170" strokeweight=".25578mm">
                  <v:path arrowok="t" o:connecttype="custom" o:connectlocs="220,735;289,724;350,693;397,646;428,585;439,516;428,447;397,386;350,339;289,308;220,296;150,308;90,339;43,386;12,447;0,516;12,585;43,646;90,693;150,724;220,735" o:connectangles="0,0,0,0,0,0,0,0,0,0,0,0,0,0,0,0,0,0,0,0,0"/>
                </v:shape>
                <v:shape id="Picture 62" o:spid="_x0000_s1032" type="#_x0000_t75" style="position:absolute;left:47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RhRvGAAAA3AAAAA8AAABkcnMvZG93bnJldi54bWxEj09rwkAUxO+C32F5gjfdNBRt06xiSxWh&#10;h2IqtMdH9uVPzb4N2TXGb+8WhB6HmfkNk64H04ieOldbVvAwj0AQ51bXXCo4fm1nTyCcR9bYWCYF&#10;V3KwXo1HKSbaXvhAfeZLESDsElRQed8mUrq8IoNublvi4BW2M+iD7EqpO7wEuGlkHEULabDmsFBh&#10;S28V5afsbBTs3t1HXPb7Yvuafx6OP/rb/D6zUtPJsHkB4Wnw/+F7e68VxMtH+DsTjoB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GFG8YAAADcAAAADwAAAAAAAAAAAAAA&#10;AACfAgAAZHJzL2Rvd25yZXYueG1sUEsFBgAAAAAEAAQA9wAAAJIDAAAAAA==&#10;">
                  <v:imagedata r:id="rId12" o:title=""/>
                </v:shape>
                <v:rect id="Rectangle 61" o:spid="_x0000_s1033" style="position:absolute;width:209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qcUA&#10;AADcAAAADwAAAGRycy9kb3ducmV2LnhtbESPW4vCMBSE34X9D+Es+LYm3qrbNcoiCILrgxfw9dAc&#10;22Jz0m2i1n9vFhZ8HGbmG2a2aG0lbtT40rGGfk+BIM6cKTnXcDysPqYgfEA2WDkmDQ/ysJi/dWaY&#10;GnfnHd32IRcRwj5FDUUIdSqlzwqy6HuuJo7e2TUWQ5RNLk2D9wi3lRwolUiLJceFAmtaFpRd9ler&#10;AZOR+d2ehz+HzTXBz7xVq/FJad19b7+/QARqwyv8314bDYPJ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BGpxQAAANwAAAAPAAAAAAAAAAAAAAAAAJgCAABkcnMv&#10;ZG93bnJldi54bWxQSwUGAAAAAAQABAD1AAAAigMAAAAA&#10;" stroked="f"/>
                <w10:anchorlock/>
              </v:group>
            </w:pict>
          </mc:Fallback>
        </mc:AlternateContent>
      </w:r>
      <w:r w:rsidR="00467B79">
        <w:rPr>
          <w:rFonts w:ascii="Times"/>
          <w:spacing w:val="30"/>
        </w:rPr>
        <w:t xml:space="preserve"> </w:t>
      </w:r>
      <w:r>
        <w:rPr>
          <w:rFonts w:ascii="Times"/>
          <w:noProof/>
          <w:spacing w:val="30"/>
          <w:position w:val="33"/>
          <w:lang w:val="nl-NL" w:eastAsia="nl-NL"/>
        </w:rPr>
        <mc:AlternateContent>
          <mc:Choice Requires="wpg">
            <w:drawing>
              <wp:inline distT="0" distB="0" distL="0" distR="0">
                <wp:extent cx="288925" cy="288925"/>
                <wp:effectExtent l="12065" t="8255" r="13335" b="7620"/>
                <wp:docPr id="2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288925"/>
                          <a:chOff x="0" y="0"/>
                          <a:chExt cx="455" cy="455"/>
                        </a:xfrm>
                      </wpg:grpSpPr>
                      <wps:wsp>
                        <wps:cNvPr id="266" name="Freeform 59"/>
                        <wps:cNvSpPr>
                          <a:spLocks/>
                        </wps:cNvSpPr>
                        <wps:spPr bwMode="auto">
                          <a:xfrm>
                            <a:off x="151" y="105"/>
                            <a:ext cx="228" cy="244"/>
                          </a:xfrm>
                          <a:custGeom>
                            <a:avLst/>
                            <a:gdLst>
                              <a:gd name="T0" fmla="*/ 0 w 228"/>
                              <a:gd name="T1" fmla="*/ 106 h 244"/>
                              <a:gd name="T2" fmla="*/ 0 w 228"/>
                              <a:gd name="T3" fmla="*/ 349 h 244"/>
                              <a:gd name="T4" fmla="*/ 228 w 228"/>
                              <a:gd name="T5" fmla="*/ 227 h 244"/>
                              <a:gd name="T6" fmla="*/ 0 w 228"/>
                              <a:gd name="T7" fmla="*/ 106 h 2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8" h="244">
                                <a:moveTo>
                                  <a:pt x="0" y="0"/>
                                </a:moveTo>
                                <a:lnTo>
                                  <a:pt x="0" y="243"/>
                                </a:lnTo>
                                <a:lnTo>
                                  <a:pt x="228" y="121"/>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58"/>
                        <wps:cNvSpPr>
                          <a:spLocks/>
                        </wps:cNvSpPr>
                        <wps:spPr bwMode="auto">
                          <a:xfrm>
                            <a:off x="7" y="7"/>
                            <a:ext cx="440" cy="440"/>
                          </a:xfrm>
                          <a:custGeom>
                            <a:avLst/>
                            <a:gdLst>
                              <a:gd name="T0" fmla="*/ 219 w 440"/>
                              <a:gd name="T1" fmla="*/ 447 h 440"/>
                              <a:gd name="T2" fmla="*/ 150 w 440"/>
                              <a:gd name="T3" fmla="*/ 435 h 440"/>
                              <a:gd name="T4" fmla="*/ 89 w 440"/>
                              <a:gd name="T5" fmla="*/ 404 h 440"/>
                              <a:gd name="T6" fmla="*/ 42 w 440"/>
                              <a:gd name="T7" fmla="*/ 357 h 440"/>
                              <a:gd name="T8" fmla="*/ 11 w 440"/>
                              <a:gd name="T9" fmla="*/ 296 h 440"/>
                              <a:gd name="T10" fmla="*/ 0 w 440"/>
                              <a:gd name="T11" fmla="*/ 227 h 440"/>
                              <a:gd name="T12" fmla="*/ 11 w 440"/>
                              <a:gd name="T13" fmla="*/ 158 h 440"/>
                              <a:gd name="T14" fmla="*/ 42 w 440"/>
                              <a:gd name="T15" fmla="*/ 97 h 440"/>
                              <a:gd name="T16" fmla="*/ 89 w 440"/>
                              <a:gd name="T17" fmla="*/ 50 h 440"/>
                              <a:gd name="T18" fmla="*/ 150 w 440"/>
                              <a:gd name="T19" fmla="*/ 19 h 440"/>
                              <a:gd name="T20" fmla="*/ 219 w 440"/>
                              <a:gd name="T21" fmla="*/ 8 h 440"/>
                              <a:gd name="T22" fmla="*/ 288 w 440"/>
                              <a:gd name="T23" fmla="*/ 19 h 440"/>
                              <a:gd name="T24" fmla="*/ 349 w 440"/>
                              <a:gd name="T25" fmla="*/ 50 h 440"/>
                              <a:gd name="T26" fmla="*/ 396 w 440"/>
                              <a:gd name="T27" fmla="*/ 97 h 440"/>
                              <a:gd name="T28" fmla="*/ 427 w 440"/>
                              <a:gd name="T29" fmla="*/ 158 h 440"/>
                              <a:gd name="T30" fmla="*/ 439 w 440"/>
                              <a:gd name="T31" fmla="*/ 227 h 440"/>
                              <a:gd name="T32" fmla="*/ 427 w 440"/>
                              <a:gd name="T33" fmla="*/ 296 h 440"/>
                              <a:gd name="T34" fmla="*/ 396 w 440"/>
                              <a:gd name="T35" fmla="*/ 357 h 440"/>
                              <a:gd name="T36" fmla="*/ 349 w 440"/>
                              <a:gd name="T37" fmla="*/ 404 h 440"/>
                              <a:gd name="T38" fmla="*/ 288 w 440"/>
                              <a:gd name="T39" fmla="*/ 435 h 440"/>
                              <a:gd name="T40" fmla="*/ 219 w 440"/>
                              <a:gd name="T41" fmla="*/ 447 h 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40" h="440">
                                <a:moveTo>
                                  <a:pt x="219" y="439"/>
                                </a:moveTo>
                                <a:lnTo>
                                  <a:pt x="150" y="427"/>
                                </a:lnTo>
                                <a:lnTo>
                                  <a:pt x="89" y="396"/>
                                </a:lnTo>
                                <a:lnTo>
                                  <a:pt x="42" y="349"/>
                                </a:lnTo>
                                <a:lnTo>
                                  <a:pt x="11" y="288"/>
                                </a:lnTo>
                                <a:lnTo>
                                  <a:pt x="0" y="219"/>
                                </a:lnTo>
                                <a:lnTo>
                                  <a:pt x="11" y="150"/>
                                </a:lnTo>
                                <a:lnTo>
                                  <a:pt x="42" y="89"/>
                                </a:lnTo>
                                <a:lnTo>
                                  <a:pt x="89" y="42"/>
                                </a:lnTo>
                                <a:lnTo>
                                  <a:pt x="150" y="11"/>
                                </a:lnTo>
                                <a:lnTo>
                                  <a:pt x="219" y="0"/>
                                </a:lnTo>
                                <a:lnTo>
                                  <a:pt x="288" y="11"/>
                                </a:lnTo>
                                <a:lnTo>
                                  <a:pt x="349" y="42"/>
                                </a:lnTo>
                                <a:lnTo>
                                  <a:pt x="396" y="89"/>
                                </a:lnTo>
                                <a:lnTo>
                                  <a:pt x="427" y="150"/>
                                </a:lnTo>
                                <a:lnTo>
                                  <a:pt x="439" y="219"/>
                                </a:lnTo>
                                <a:lnTo>
                                  <a:pt x="427" y="288"/>
                                </a:lnTo>
                                <a:lnTo>
                                  <a:pt x="396" y="349"/>
                                </a:lnTo>
                                <a:lnTo>
                                  <a:pt x="349" y="396"/>
                                </a:lnTo>
                                <a:lnTo>
                                  <a:pt x="288" y="427"/>
                                </a:lnTo>
                                <a:lnTo>
                                  <a:pt x="219" y="439"/>
                                </a:lnTo>
                                <a:close/>
                              </a:path>
                            </a:pathLst>
                          </a:custGeom>
                          <a:noFill/>
                          <a:ln w="9208">
                            <a:solidFill>
                              <a:srgbClr val="0041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1DA8619" id="Group 57" o:spid="_x0000_s1026" style="width:22.75pt;height:22.75pt;mso-position-horizontal-relative:char;mso-position-vertical-relative:line" coordsize="45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">
                <v:shape id="Freeform 59" o:spid="_x0000_s1027" style="position:absolute;left:151;top:105;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AWcUA&#10;AADcAAAADwAAAGRycy9kb3ducmV2LnhtbESPQWvCQBSE70L/w/IKXqRuNBBKdJUiVbx4SGx6fmSf&#10;SWj2bZpdY/z33YLgcZiZb5j1djStGKh3jWUFi3kEgri0uuFKwdd5//YOwnlkja1lUnAnB9vNy2SN&#10;qbY3zmjIfSUChF2KCmrvu1RKV9Zk0M1tRxy8i+0N+iD7SuoebwFuWrmMokQabDgs1NjRrqbyJ78a&#10;BbPPLoq/NQ+nXZxl8em3yI+HQqnp6/ixAuFp9M/wo33UCpZJAv9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cBZxQAAANwAAAAPAAAAAAAAAAAAAAAAAJgCAABkcnMv&#10;ZG93bnJldi54bWxQSwUGAAAAAAQABAD1AAAAigMAAAAA&#10;" path="m,l,243,228,121,,xe" fillcolor="#004170" stroked="f">
                  <v:path arrowok="t" o:connecttype="custom" o:connectlocs="0,106;0,349;228,227;0,106" o:connectangles="0,0,0,0"/>
                </v:shape>
                <v:shape id="Freeform 58" o:spid="_x0000_s1028" style="position:absolute;left:7;top:7;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bN8QA&#10;AADcAAAADwAAAGRycy9kb3ducmV2LnhtbESPwWrDMBBE74H+g9hCb7FcH9LiWAltRUKhJycpvS7W&#10;xja2VsZSHPfvq0Cgx2Fm3jDFdra9mGj0rWMFz0kKgrhypuVawem4W76C8AHZYO+YFPySh+3mYVFg&#10;btyVS5oOoRYRwj5HBU0IQy6lrxqy6BM3EEfv7EaLIcqxlmbEa4TbXmZpupIWW44LDQ700VDVHS5W&#10;wbue5p+v6qK1/i4H7HW5N12p1NPj/LYGEWgO/+F7+9MoyFYvcDs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WzfEAAAA3AAAAA8AAAAAAAAAAAAAAAAAmAIAAGRycy9k&#10;b3ducmV2LnhtbFBLBQYAAAAABAAEAPUAAACJAwAAAAA=&#10;" path="m219,439l150,427,89,396,42,349,11,288,,219,11,150,42,89,89,42,150,11,219,r69,11l349,42r47,47l427,150r12,69l427,288r-31,61l349,396r-61,31l219,439xe" filled="f" strokecolor="#004170" strokeweight=".25578mm">
                  <v:path arrowok="t" o:connecttype="custom" o:connectlocs="219,447;150,435;89,404;42,357;11,296;0,227;11,158;42,97;89,50;150,19;219,8;288,19;349,50;396,97;427,158;439,227;427,296;396,357;349,404;288,435;219,447" o:connectangles="0,0,0,0,0,0,0,0,0,0,0,0,0,0,0,0,0,0,0,0,0"/>
                </v:shape>
                <w10:anchorlock/>
              </v:group>
            </w:pict>
          </mc:Fallback>
        </mc:AlternateContent>
      </w:r>
    </w:p>
    <w:p w:rsidR="00A26CA4" w:rsidRDefault="00A26CA4">
      <w:pPr>
        <w:pStyle w:val="Plattetekst"/>
        <w:ind w:left="0"/>
        <w:rPr>
          <w:rFonts w:ascii="Times"/>
          <w:sz w:val="20"/>
        </w:rPr>
      </w:pPr>
    </w:p>
    <w:p w:rsidR="00A26CA4" w:rsidRDefault="00A26CA4">
      <w:pPr>
        <w:pStyle w:val="Plattetekst"/>
        <w:spacing w:before="1"/>
        <w:ind w:left="0"/>
        <w:rPr>
          <w:rFonts w:ascii="Times"/>
          <w:sz w:val="22"/>
        </w:rPr>
      </w:pPr>
    </w:p>
    <w:p w:rsidR="00A26CA4" w:rsidRDefault="00757A92">
      <w:pPr>
        <w:spacing w:before="101" w:line="1232" w:lineRule="exact"/>
        <w:ind w:left="1314"/>
        <w:rPr>
          <w:rFonts w:ascii="Avenir-Heavy"/>
          <w:b/>
          <w:sz w:val="94"/>
        </w:rPr>
      </w:pPr>
      <w:r>
        <w:rPr>
          <w:noProof/>
          <w:lang w:val="nl-NL" w:eastAsia="nl-NL"/>
        </w:rPr>
        <mc:AlternateContent>
          <mc:Choice Requires="wps">
            <w:drawing>
              <wp:anchor distT="0" distB="0" distL="114300" distR="114300" simplePos="0" relativeHeight="503113808" behindDoc="1" locked="0" layoutInCell="1" allowOverlap="1">
                <wp:simplePos x="0" y="0"/>
                <wp:positionH relativeFrom="page">
                  <wp:posOffset>791845</wp:posOffset>
                </wp:positionH>
                <wp:positionV relativeFrom="paragraph">
                  <wp:posOffset>-612140</wp:posOffset>
                </wp:positionV>
                <wp:extent cx="2546350" cy="121920"/>
                <wp:effectExtent l="0" t="0" r="6350" b="11430"/>
                <wp:wrapNone/>
                <wp:docPr id="2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6" o:spid="_x0000_s1026" type="#_x0000_t202" style="position:absolute;left:0;text-align:left;margin-left:62.35pt;margin-top:-48.2pt;width:200.5pt;height:9.6pt;z-index:-20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UbsQIAAKw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" filled="f" stroked="f">
                <v:textbox inset="0,0,0,0">
                  <w:txbxContent>
                    <w:p w:rsidR="0024234C" w:rsidRDefault="0024234C">
                      <w:pPr>
                        <w:rPr>
                          <w:rFonts w:ascii="Avenir-Light"/>
                          <w:sz w:val="14"/>
                        </w:rPr>
                      </w:pPr>
                      <w:r>
                        <w:rPr>
                          <w:rFonts w:ascii="Avenir-Light"/>
                          <w:color w:val="878787"/>
                          <w:sz w:val="14"/>
                        </w:rPr>
                        <w:t>CAO HUISARTSENZORG 1 MAART 2017 - 1 MAART 2019</w:t>
                      </w:r>
                    </w:p>
                  </w:txbxContent>
                </v:textbox>
                <w10:wrap anchorx="page"/>
              </v:shape>
            </w:pict>
          </mc:Fallback>
        </mc:AlternateContent>
      </w:r>
      <w:r>
        <w:rPr>
          <w:noProof/>
          <w:lang w:val="nl-NL" w:eastAsia="nl-NL"/>
        </w:rPr>
        <mc:AlternateContent>
          <mc:Choice Requires="wps">
            <w:drawing>
              <wp:anchor distT="0" distB="0" distL="114300" distR="114300" simplePos="0" relativeHeight="503113832" behindDoc="1" locked="0" layoutInCell="1" allowOverlap="1">
                <wp:simplePos x="0" y="0"/>
                <wp:positionH relativeFrom="page">
                  <wp:posOffset>7305675</wp:posOffset>
                </wp:positionH>
                <wp:positionV relativeFrom="paragraph">
                  <wp:posOffset>-612140</wp:posOffset>
                </wp:positionV>
                <wp:extent cx="49530" cy="121920"/>
                <wp:effectExtent l="0" t="0" r="7620" b="11430"/>
                <wp:wrapNone/>
                <wp:docPr id="2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rPr>
                                <w:sz w:val="14"/>
                              </w:rPr>
                            </w:pPr>
                            <w:r>
                              <w:rPr>
                                <w:color w:val="878787"/>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55" o:spid="_x0000_s1027" type="#_x0000_t202" style="position:absolute;left:0;text-align:left;margin-left:575.25pt;margin-top:-48.2pt;width:3.9pt;height:9.6pt;z-index:-202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5MsgIAALE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" filled="f" stroked="f">
                <v:textbox inset="0,0,0,0">
                  <w:txbxContent>
                    <w:p w:rsidR="0024234C" w:rsidRDefault="0024234C">
                      <w:pPr>
                        <w:rPr>
                          <w:sz w:val="14"/>
                        </w:rPr>
                      </w:pPr>
                      <w:r>
                        <w:rPr>
                          <w:color w:val="878787"/>
                          <w:sz w:val="14"/>
                        </w:rPr>
                        <w:t>1</w:t>
                      </w:r>
                    </w:p>
                  </w:txbxContent>
                </v:textbox>
                <w10:wrap anchorx="page"/>
              </v:shape>
            </w:pict>
          </mc:Fallback>
        </mc:AlternateContent>
      </w:r>
      <w:r>
        <w:rPr>
          <w:noProof/>
          <w:lang w:val="nl-NL" w:eastAsia="nl-NL"/>
        </w:rPr>
        <mc:AlternateContent>
          <mc:Choice Requires="wps">
            <w:drawing>
              <wp:anchor distT="0" distB="0" distL="114300" distR="114300" simplePos="0" relativeHeight="1168" behindDoc="0" locked="0" layoutInCell="1" allowOverlap="1">
                <wp:simplePos x="0" y="0"/>
                <wp:positionH relativeFrom="page">
                  <wp:posOffset>6974840</wp:posOffset>
                </wp:positionH>
                <wp:positionV relativeFrom="paragraph">
                  <wp:posOffset>-980440</wp:posOffset>
                </wp:positionV>
                <wp:extent cx="584835" cy="683895"/>
                <wp:effectExtent l="0" t="0" r="5715" b="1905"/>
                <wp:wrapNone/>
                <wp:docPr id="2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A27E37D" id="Rectangle 54" o:spid="_x0000_s1026" style="position:absolute;margin-left:549.2pt;margin-top:-77.2pt;width:46.05pt;height:53.8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" stroked="f">
                <w10:wrap anchorx="page"/>
              </v:rect>
            </w:pict>
          </mc:Fallback>
        </mc:AlternateContent>
      </w:r>
      <w:r w:rsidR="00467B79">
        <w:rPr>
          <w:rFonts w:ascii="Avenir-Heavy"/>
          <w:b/>
          <w:color w:val="004170"/>
          <w:sz w:val="94"/>
        </w:rPr>
        <w:t>Cao Huisartsenzorg</w:t>
      </w:r>
    </w:p>
    <w:p w:rsidR="00A26CA4" w:rsidRDefault="00467B79">
      <w:pPr>
        <w:pStyle w:val="Kop2"/>
        <w:spacing w:before="0" w:line="604" w:lineRule="exact"/>
        <w:ind w:left="1314"/>
      </w:pPr>
      <w:r>
        <w:rPr>
          <w:color w:val="004170"/>
        </w:rPr>
        <w:t>1 maart 2017 - 1 maart 2019</w:t>
      </w:r>
    </w:p>
    <w:p w:rsidR="00A26CA4" w:rsidRDefault="00A26CA4">
      <w:pPr>
        <w:spacing w:line="604" w:lineRule="exact"/>
        <w:sectPr w:rsidR="00A26CA4">
          <w:type w:val="continuous"/>
          <w:pgSz w:w="11910" w:h="16840"/>
          <w:pgMar w:top="0" w:right="0" w:bottom="0" w:left="0" w:header="708" w:footer="708" w:gutter="0"/>
          <w:cols w:space="708"/>
        </w:sectPr>
      </w:pPr>
    </w:p>
    <w:p w:rsidR="00A26CA4" w:rsidRDefault="00757A92">
      <w:pPr>
        <w:pStyle w:val="Kop2"/>
        <w:spacing w:before="136"/>
        <w:ind w:left="475"/>
      </w:pPr>
      <w:r>
        <w:rPr>
          <w:noProof/>
          <w:lang w:val="nl-NL" w:eastAsia="nl-NL"/>
        </w:rPr>
        <w:lastRenderedPageBreak/>
        <mc:AlternateContent>
          <mc:Choice Requires="wps">
            <w:drawing>
              <wp:anchor distT="0" distB="0" distL="114300" distR="114300" simplePos="0" relativeHeight="503113904" behindDoc="1" locked="0" layoutInCell="1" allowOverlap="1">
                <wp:simplePos x="0" y="0"/>
                <wp:positionH relativeFrom="page">
                  <wp:posOffset>7305675</wp:posOffset>
                </wp:positionH>
                <wp:positionV relativeFrom="paragraph">
                  <wp:posOffset>-121285</wp:posOffset>
                </wp:positionV>
                <wp:extent cx="49530" cy="121920"/>
                <wp:effectExtent l="0" t="0" r="7620" b="11430"/>
                <wp:wrapNone/>
                <wp:docPr id="2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rPr>
                                <w:sz w:val="14"/>
                              </w:rPr>
                            </w:pPr>
                            <w:r>
                              <w:rPr>
                                <w:color w:val="878787"/>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53" o:spid="_x0000_s1028" type="#_x0000_t202" style="position:absolute;left:0;text-align:left;margin-left:575.25pt;margin-top:-9.55pt;width:3.9pt;height:9.6pt;z-index:-20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6Nsg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" filled="f" stroked="f">
                <v:textbox inset="0,0,0,0">
                  <w:txbxContent>
                    <w:p w:rsidR="0024234C" w:rsidRDefault="0024234C">
                      <w:pPr>
                        <w:rPr>
                          <w:sz w:val="14"/>
                        </w:rPr>
                      </w:pPr>
                      <w:r>
                        <w:rPr>
                          <w:color w:val="878787"/>
                          <w:sz w:val="14"/>
                        </w:rPr>
                        <w:t>2</w:t>
                      </w:r>
                    </w:p>
                  </w:txbxContent>
                </v:textbox>
                <w10:wrap anchorx="page"/>
              </v:shape>
            </w:pict>
          </mc:Fallback>
        </mc:AlternateContent>
      </w:r>
      <w:bookmarkStart w:id="0" w:name="_bookmark0"/>
      <w:bookmarkEnd w:id="0"/>
      <w:r w:rsidR="00467B79">
        <w:rPr>
          <w:color w:val="004170"/>
        </w:rPr>
        <w:t>Inhoudsopgave</w:t>
      </w:r>
    </w:p>
    <w:sdt>
      <w:sdtPr>
        <w:rPr>
          <w:rFonts w:ascii="Avenir-Book" w:eastAsia="Avenir-Book" w:hAnsi="Avenir-Book" w:cs="Avenir-Book"/>
          <w:b w:val="0"/>
          <w:bCs w:val="0"/>
        </w:rPr>
        <w:id w:val="1272816541"/>
        <w:docPartObj>
          <w:docPartGallery w:val="Table of Contents"/>
          <w:docPartUnique/>
        </w:docPartObj>
      </w:sdtPr>
      <w:sdtEndPr/>
      <w:sdtContent>
        <w:p w:rsidR="00A26CA4" w:rsidRDefault="001318B9">
          <w:pPr>
            <w:pStyle w:val="Inhopg2"/>
            <w:tabs>
              <w:tab w:val="right" w:pos="4919"/>
            </w:tabs>
          </w:pPr>
          <w:hyperlink w:anchor="_bookmark1" w:history="1">
            <w:r w:rsidR="00467B79">
              <w:rPr>
                <w:color w:val="004170"/>
              </w:rPr>
              <w:t>Principeakkoord</w:t>
            </w:r>
            <w:r w:rsidR="00467B79">
              <w:rPr>
                <w:color w:val="004170"/>
              </w:rPr>
              <w:tab/>
              <w:t>3</w:t>
            </w:r>
          </w:hyperlink>
        </w:p>
        <w:p w:rsidR="00A26CA4" w:rsidRDefault="001318B9">
          <w:pPr>
            <w:pStyle w:val="Inhopg3"/>
            <w:spacing w:before="14" w:line="211" w:lineRule="auto"/>
            <w:ind w:right="711"/>
          </w:pPr>
          <w:hyperlink w:anchor="_bookmark2" w:history="1">
            <w:r w:rsidR="00467B79">
              <w:rPr>
                <w:color w:val="3C3C3B"/>
              </w:rPr>
              <w:t>‘Bijlage bij principeakkoord: afspraken over de</w:t>
            </w:r>
          </w:hyperlink>
          <w:r w:rsidR="00467B79">
            <w:rPr>
              <w:color w:val="3C3C3B"/>
            </w:rPr>
            <w:t xml:space="preserve"> </w:t>
          </w:r>
          <w:hyperlink w:anchor="_bookmark2" w:history="1">
            <w:r w:rsidR="00467B79">
              <w:rPr>
                <w:color w:val="3C3C3B"/>
              </w:rPr>
              <w:t>functie en positie van de triagist bij de</w:t>
            </w:r>
          </w:hyperlink>
        </w:p>
        <w:p w:rsidR="00A26CA4" w:rsidRDefault="001318B9">
          <w:pPr>
            <w:pStyle w:val="Inhopg3"/>
            <w:tabs>
              <w:tab w:val="right" w:pos="4919"/>
            </w:tabs>
          </w:pPr>
          <w:hyperlink w:anchor="_bookmark2" w:history="1">
            <w:r w:rsidR="00467B79">
              <w:rPr>
                <w:color w:val="3C3C3B"/>
              </w:rPr>
              <w:t>huisartsenposten</w:t>
            </w:r>
            <w:r w:rsidR="00467B79">
              <w:rPr>
                <w:color w:val="3C3C3B"/>
              </w:rPr>
              <w:tab/>
              <w:t>5</w:t>
            </w:r>
          </w:hyperlink>
        </w:p>
        <w:p w:rsidR="00A26CA4" w:rsidRDefault="00467B79">
          <w:pPr>
            <w:pStyle w:val="Inhopg1"/>
            <w:tabs>
              <w:tab w:val="right" w:pos="4919"/>
            </w:tabs>
            <w:spacing w:before="184" w:line="237" w:lineRule="exact"/>
          </w:pPr>
          <w:r>
            <w:rPr>
              <w:b w:val="0"/>
              <w:noProof/>
              <w:position w:val="-6"/>
              <w:lang w:val="nl-NL" w:eastAsia="nl-NL"/>
            </w:rPr>
            <w:drawing>
              <wp:inline distT="0" distB="0" distL="0" distR="0" wp14:anchorId="24B4563B" wp14:editId="355CEE4D">
                <wp:extent cx="162001" cy="162001"/>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4"/>
              <w:sz w:val="20"/>
            </w:rPr>
            <w:t xml:space="preserve"> </w:t>
          </w:r>
          <w:hyperlink w:anchor="_bookmark3" w:history="1">
            <w:r>
              <w:rPr>
                <w:color w:val="004170"/>
              </w:rPr>
              <w:t>1  Cao</w:t>
            </w:r>
            <w:r>
              <w:rPr>
                <w:color w:val="004170"/>
              </w:rPr>
              <w:tab/>
              <w:t>7</w:t>
            </w:r>
          </w:hyperlink>
        </w:p>
        <w:p w:rsidR="00A26CA4" w:rsidRDefault="001318B9">
          <w:pPr>
            <w:pStyle w:val="Inhopg3"/>
            <w:tabs>
              <w:tab w:val="left" w:pos="1479"/>
              <w:tab w:val="right" w:pos="4919"/>
            </w:tabs>
            <w:spacing w:line="212" w:lineRule="exact"/>
          </w:pPr>
          <w:hyperlink w:anchor="_bookmark3" w:history="1">
            <w:r w:rsidR="00467B79">
              <w:rPr>
                <w:color w:val="3C3C3B"/>
              </w:rPr>
              <w:t>Artikel 1.1</w:t>
            </w:r>
            <w:r w:rsidR="00467B79">
              <w:rPr>
                <w:color w:val="3C3C3B"/>
              </w:rPr>
              <w:tab/>
              <w:t>Begrippen</w:t>
            </w:r>
            <w:r w:rsidR="00467B79">
              <w:rPr>
                <w:color w:val="3C3C3B"/>
              </w:rPr>
              <w:tab/>
              <w:t>7</w:t>
            </w:r>
          </w:hyperlink>
        </w:p>
        <w:p w:rsidR="00A26CA4" w:rsidRDefault="001318B9">
          <w:pPr>
            <w:pStyle w:val="Inhopg3"/>
            <w:tabs>
              <w:tab w:val="left" w:pos="1479"/>
              <w:tab w:val="right" w:pos="4919"/>
            </w:tabs>
          </w:pPr>
          <w:hyperlink w:anchor="_bookmark4" w:history="1">
            <w:r w:rsidR="00467B79">
              <w:rPr>
                <w:color w:val="3C3C3B"/>
              </w:rPr>
              <w:t>Artikel 1.2</w:t>
            </w:r>
            <w:r w:rsidR="00467B79">
              <w:rPr>
                <w:color w:val="3C3C3B"/>
              </w:rPr>
              <w:tab/>
              <w:t>Werkingssfeer</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1.3</w:t>
            </w:r>
            <w:r w:rsidR="00467B79">
              <w:rPr>
                <w:color w:val="3C3C3B"/>
              </w:rPr>
              <w:tab/>
              <w:t>Geldigheidsduur</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1.4</w:t>
            </w:r>
            <w:r w:rsidR="00467B79">
              <w:rPr>
                <w:color w:val="3C3C3B"/>
              </w:rPr>
              <w:tab/>
              <w:t>Afwijken cao</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1.5</w:t>
            </w:r>
            <w:r w:rsidR="00467B79">
              <w:rPr>
                <w:color w:val="3C3C3B"/>
              </w:rPr>
              <w:tab/>
              <w:t>Cao-bepalingen</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1.6</w:t>
            </w:r>
            <w:r w:rsidR="00467B79">
              <w:rPr>
                <w:color w:val="3C3C3B"/>
              </w:rPr>
              <w:tab/>
              <w:t>Werkgeversbijdrage</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1.7</w:t>
            </w:r>
            <w:r w:rsidR="00467B79">
              <w:rPr>
                <w:color w:val="3C3C3B"/>
              </w:rPr>
              <w:tab/>
              <w:t>Exemplaar ter beschikking</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1.8</w:t>
            </w:r>
            <w:r w:rsidR="00467B79">
              <w:rPr>
                <w:color w:val="3C3C3B"/>
              </w:rPr>
              <w:tab/>
              <w:t>Sociaal Fonds</w:t>
            </w:r>
            <w:r w:rsidR="00467B79">
              <w:rPr>
                <w:color w:val="3C3C3B"/>
              </w:rPr>
              <w:tab/>
              <w:t>8</w:t>
            </w:r>
          </w:hyperlink>
        </w:p>
        <w:p w:rsidR="00A26CA4" w:rsidRDefault="001318B9">
          <w:pPr>
            <w:pStyle w:val="Inhopg3"/>
            <w:tabs>
              <w:tab w:val="left" w:pos="1479"/>
              <w:tab w:val="right" w:pos="4919"/>
            </w:tabs>
          </w:pPr>
          <w:hyperlink w:anchor="_bookmark4" w:history="1">
            <w:r w:rsidR="00467B79">
              <w:rPr>
                <w:color w:val="3C3C3B"/>
              </w:rPr>
              <w:t>Artikel 1.9</w:t>
            </w:r>
            <w:r w:rsidR="00467B79">
              <w:rPr>
                <w:color w:val="3C3C3B"/>
              </w:rPr>
              <w:tab/>
              <w:t>Interpretatie</w:t>
            </w:r>
            <w:r w:rsidR="00467B79">
              <w:rPr>
                <w:color w:val="3C3C3B"/>
                <w:spacing w:val="-1"/>
              </w:rPr>
              <w:t xml:space="preserve"> </w:t>
            </w:r>
            <w:r w:rsidR="00467B79">
              <w:rPr>
                <w:color w:val="3C3C3B"/>
              </w:rPr>
              <w:t>cao</w:t>
            </w:r>
            <w:r w:rsidR="00467B79">
              <w:rPr>
                <w:color w:val="3C3C3B"/>
              </w:rPr>
              <w:tab/>
              <w:t>8</w:t>
            </w:r>
          </w:hyperlink>
        </w:p>
        <w:p w:rsidR="00A26CA4" w:rsidRDefault="001318B9">
          <w:pPr>
            <w:pStyle w:val="Inhopg3"/>
            <w:spacing w:line="231" w:lineRule="exact"/>
          </w:pPr>
          <w:hyperlink w:anchor="_bookmark4" w:history="1">
            <w:r w:rsidR="00467B79">
              <w:rPr>
                <w:color w:val="3C3C3B"/>
              </w:rPr>
              <w:t>Artikel 1.10  Reparatie duur en opbouw WW en WGA 8</w:t>
            </w:r>
          </w:hyperlink>
        </w:p>
        <w:p w:rsidR="00A26CA4" w:rsidRDefault="00467B79">
          <w:pPr>
            <w:pStyle w:val="Inhopg1"/>
          </w:pPr>
          <w:r>
            <w:rPr>
              <w:b w:val="0"/>
              <w:noProof/>
              <w:position w:val="-5"/>
              <w:lang w:val="nl-NL" w:eastAsia="nl-NL"/>
            </w:rPr>
            <w:drawing>
              <wp:inline distT="0" distB="0" distL="0" distR="0" wp14:anchorId="492EC3C8" wp14:editId="2219B842">
                <wp:extent cx="162001" cy="162001"/>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4"/>
              <w:sz w:val="20"/>
            </w:rPr>
            <w:t xml:space="preserve"> </w:t>
          </w:r>
          <w:hyperlink w:anchor="_bookmark5" w:history="1">
            <w:r>
              <w:rPr>
                <w:color w:val="004170"/>
              </w:rPr>
              <w:t>2  Rechten en plichten van werkgever</w:t>
            </w:r>
          </w:hyperlink>
        </w:p>
        <w:p w:rsidR="00A26CA4" w:rsidRDefault="001318B9">
          <w:pPr>
            <w:pStyle w:val="Inhopg5"/>
            <w:tabs>
              <w:tab w:val="right" w:pos="4919"/>
            </w:tabs>
          </w:pPr>
          <w:hyperlink w:anchor="_bookmark5" w:history="1">
            <w:r w:rsidR="00467B79">
              <w:rPr>
                <w:color w:val="004170"/>
              </w:rPr>
              <w:t>en werknemer</w:t>
            </w:r>
            <w:r w:rsidR="00467B79">
              <w:rPr>
                <w:color w:val="004170"/>
              </w:rPr>
              <w:tab/>
              <w:t>9</w:t>
            </w:r>
          </w:hyperlink>
        </w:p>
        <w:p w:rsidR="00A26CA4" w:rsidRDefault="001318B9">
          <w:pPr>
            <w:pStyle w:val="Inhopg3"/>
            <w:tabs>
              <w:tab w:val="left" w:pos="1479"/>
              <w:tab w:val="right" w:pos="4919"/>
            </w:tabs>
          </w:pPr>
          <w:hyperlink w:anchor="_bookmark5" w:history="1">
            <w:r w:rsidR="00467B79">
              <w:rPr>
                <w:color w:val="3C3C3B"/>
              </w:rPr>
              <w:t>Artikel 2.1</w:t>
            </w:r>
            <w:r w:rsidR="00467B79">
              <w:rPr>
                <w:color w:val="3C3C3B"/>
              </w:rPr>
              <w:tab/>
              <w:t>Goed werkgeverschap</w:t>
            </w:r>
            <w:r w:rsidR="00467B79">
              <w:rPr>
                <w:color w:val="3C3C3B"/>
              </w:rPr>
              <w:tab/>
              <w:t>9</w:t>
            </w:r>
          </w:hyperlink>
        </w:p>
        <w:p w:rsidR="00A26CA4" w:rsidRDefault="001318B9">
          <w:pPr>
            <w:pStyle w:val="Inhopg3"/>
            <w:tabs>
              <w:tab w:val="left" w:pos="1479"/>
              <w:tab w:val="right" w:pos="4919"/>
            </w:tabs>
          </w:pPr>
          <w:hyperlink w:anchor="_bookmark5" w:history="1">
            <w:r w:rsidR="00467B79">
              <w:rPr>
                <w:color w:val="3C3C3B"/>
              </w:rPr>
              <w:t>Artikel 2.2</w:t>
            </w:r>
            <w:r w:rsidR="00467B79">
              <w:rPr>
                <w:color w:val="3C3C3B"/>
              </w:rPr>
              <w:tab/>
              <w:t>Goed werknemerschap</w:t>
            </w:r>
            <w:r w:rsidR="00467B79">
              <w:rPr>
                <w:color w:val="3C3C3B"/>
              </w:rPr>
              <w:tab/>
              <w:t>9</w:t>
            </w:r>
          </w:hyperlink>
        </w:p>
        <w:p w:rsidR="00A26CA4" w:rsidRDefault="001318B9">
          <w:pPr>
            <w:pStyle w:val="Inhopg3"/>
            <w:tabs>
              <w:tab w:val="left" w:pos="1479"/>
              <w:tab w:val="right" w:pos="4919"/>
            </w:tabs>
            <w:spacing w:line="231" w:lineRule="exact"/>
          </w:pPr>
          <w:hyperlink w:anchor="_bookmark5" w:history="1">
            <w:r w:rsidR="00467B79">
              <w:rPr>
                <w:color w:val="3C3C3B"/>
              </w:rPr>
              <w:t>Artikel 2.3</w:t>
            </w:r>
            <w:r w:rsidR="00467B79">
              <w:rPr>
                <w:color w:val="3C3C3B"/>
              </w:rPr>
              <w:tab/>
              <w:t>Nevenwerkzaamheden</w:t>
            </w:r>
            <w:r w:rsidR="00467B79">
              <w:rPr>
                <w:color w:val="3C3C3B"/>
              </w:rPr>
              <w:tab/>
              <w:t>9</w:t>
            </w:r>
          </w:hyperlink>
        </w:p>
        <w:p w:rsidR="00A26CA4" w:rsidRDefault="00467B79">
          <w:pPr>
            <w:pStyle w:val="Inhopg1"/>
            <w:tabs>
              <w:tab w:val="right" w:pos="4919"/>
            </w:tabs>
          </w:pPr>
          <w:r>
            <w:rPr>
              <w:b w:val="0"/>
              <w:noProof/>
              <w:position w:val="-5"/>
              <w:lang w:val="nl-NL" w:eastAsia="nl-NL"/>
            </w:rPr>
            <w:drawing>
              <wp:inline distT="0" distB="0" distL="0" distR="0" wp14:anchorId="4FBE8555" wp14:editId="5B0DE10C">
                <wp:extent cx="162001" cy="162001"/>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4"/>
              <w:sz w:val="20"/>
            </w:rPr>
            <w:t xml:space="preserve"> </w:t>
          </w:r>
          <w:hyperlink w:anchor="_bookmark6" w:history="1">
            <w:r>
              <w:rPr>
                <w:color w:val="004170"/>
              </w:rPr>
              <w:t>3</w:t>
            </w:r>
            <w:r>
              <w:rPr>
                <w:color w:val="004170"/>
                <w:spacing w:val="52"/>
              </w:rPr>
              <w:t xml:space="preserve"> </w:t>
            </w:r>
            <w:r>
              <w:rPr>
                <w:color w:val="004170"/>
              </w:rPr>
              <w:t>Arbeidsovereenkomst</w:t>
            </w:r>
            <w:r>
              <w:rPr>
                <w:color w:val="004170"/>
              </w:rPr>
              <w:tab/>
              <w:t>10</w:t>
            </w:r>
          </w:hyperlink>
        </w:p>
        <w:p w:rsidR="00A26CA4" w:rsidRDefault="001318B9">
          <w:pPr>
            <w:pStyle w:val="Inhopg3"/>
            <w:tabs>
              <w:tab w:val="left" w:pos="1479"/>
              <w:tab w:val="right" w:pos="4919"/>
            </w:tabs>
          </w:pPr>
          <w:hyperlink w:anchor="_bookmark6" w:history="1">
            <w:r w:rsidR="00467B79">
              <w:rPr>
                <w:color w:val="3C3C3B"/>
              </w:rPr>
              <w:t>Artikel 3.1</w:t>
            </w:r>
            <w:r w:rsidR="00467B79">
              <w:rPr>
                <w:color w:val="3C3C3B"/>
              </w:rPr>
              <w:tab/>
              <w:t>Arbeidsovereenkomsten</w:t>
            </w:r>
            <w:r w:rsidR="00467B79">
              <w:rPr>
                <w:color w:val="3C3C3B"/>
              </w:rPr>
              <w:tab/>
              <w:t>10</w:t>
            </w:r>
          </w:hyperlink>
        </w:p>
        <w:p w:rsidR="00A26CA4" w:rsidRDefault="001318B9">
          <w:pPr>
            <w:pStyle w:val="Inhopg3"/>
            <w:tabs>
              <w:tab w:val="left" w:pos="1479"/>
              <w:tab w:val="right" w:pos="4919"/>
            </w:tabs>
            <w:spacing w:before="15" w:line="211" w:lineRule="auto"/>
            <w:ind w:left="1479" w:hanging="1021"/>
          </w:pPr>
          <w:hyperlink w:anchor="_bookmark6" w:history="1">
            <w:r w:rsidR="00467B79">
              <w:rPr>
                <w:color w:val="3C3C3B"/>
              </w:rPr>
              <w:t>Artikel 3.2</w:t>
            </w:r>
            <w:r w:rsidR="00467B79">
              <w:rPr>
                <w:color w:val="3C3C3B"/>
              </w:rPr>
              <w:tab/>
              <w:t>Arbeidsovereenkomsten</w:t>
            </w:r>
            <w:r w:rsidR="00467B79">
              <w:rPr>
                <w:color w:val="3C3C3B"/>
                <w:spacing w:val="-4"/>
              </w:rPr>
              <w:t xml:space="preserve"> </w:t>
            </w:r>
            <w:r w:rsidR="00467B79">
              <w:rPr>
                <w:color w:val="3C3C3B"/>
              </w:rPr>
              <w:t>die</w:t>
            </w:r>
            <w:r w:rsidR="00467B79">
              <w:rPr>
                <w:color w:val="3C3C3B"/>
                <w:spacing w:val="-4"/>
              </w:rPr>
              <w:t xml:space="preserve"> </w:t>
            </w:r>
            <w:r w:rsidR="00467B79">
              <w:rPr>
                <w:color w:val="3C3C3B"/>
              </w:rPr>
              <w:t>worden</w:t>
            </w:r>
          </w:hyperlink>
          <w:r w:rsidR="00467B79">
            <w:rPr>
              <w:color w:val="3C3C3B"/>
            </w:rPr>
            <w:t xml:space="preserve"> </w:t>
          </w:r>
          <w:hyperlink w:anchor="_bookmark6" w:history="1">
            <w:r w:rsidR="00467B79">
              <w:rPr>
                <w:color w:val="3C3C3B"/>
              </w:rPr>
              <w:t>aangegaan met het oog op educatie</w:t>
            </w:r>
            <w:r w:rsidR="00467B79">
              <w:rPr>
                <w:color w:val="3C3C3B"/>
              </w:rPr>
              <w:tab/>
              <w:t>10</w:t>
            </w:r>
          </w:hyperlink>
        </w:p>
        <w:p w:rsidR="00A26CA4" w:rsidRDefault="001318B9">
          <w:pPr>
            <w:pStyle w:val="Inhopg3"/>
            <w:tabs>
              <w:tab w:val="left" w:pos="1479"/>
              <w:tab w:val="right" w:pos="4919"/>
            </w:tabs>
            <w:spacing w:line="201" w:lineRule="exact"/>
          </w:pPr>
          <w:hyperlink w:anchor="_bookmark6" w:history="1">
            <w:r w:rsidR="00467B79">
              <w:rPr>
                <w:color w:val="3C3C3B"/>
              </w:rPr>
              <w:t>Artikel 3.3</w:t>
            </w:r>
            <w:r w:rsidR="00467B79">
              <w:rPr>
                <w:color w:val="3C3C3B"/>
              </w:rPr>
              <w:tab/>
              <w:t>Proeftijd</w:t>
            </w:r>
            <w:r w:rsidR="00467B79">
              <w:rPr>
                <w:color w:val="3C3C3B"/>
              </w:rPr>
              <w:tab/>
              <w:t>10</w:t>
            </w:r>
          </w:hyperlink>
        </w:p>
        <w:p w:rsidR="00A26CA4" w:rsidRDefault="001318B9">
          <w:pPr>
            <w:pStyle w:val="Inhopg3"/>
            <w:tabs>
              <w:tab w:val="left" w:pos="1479"/>
              <w:tab w:val="right" w:pos="4919"/>
            </w:tabs>
          </w:pPr>
          <w:hyperlink w:anchor="_bookmark6" w:history="1">
            <w:r w:rsidR="00467B79">
              <w:rPr>
                <w:color w:val="3C3C3B"/>
              </w:rPr>
              <w:t>Artikel 3.4</w:t>
            </w:r>
            <w:r w:rsidR="00467B79">
              <w:rPr>
                <w:color w:val="3C3C3B"/>
              </w:rPr>
              <w:tab/>
              <w:t>Aanzegtermijn</w:t>
            </w:r>
            <w:r w:rsidR="00467B79">
              <w:rPr>
                <w:color w:val="3C3C3B"/>
              </w:rPr>
              <w:tab/>
              <w:t>10</w:t>
            </w:r>
          </w:hyperlink>
        </w:p>
        <w:p w:rsidR="00A26CA4" w:rsidRDefault="001318B9">
          <w:pPr>
            <w:pStyle w:val="Inhopg3"/>
            <w:tabs>
              <w:tab w:val="left" w:pos="1479"/>
              <w:tab w:val="right" w:pos="4919"/>
            </w:tabs>
          </w:pPr>
          <w:hyperlink w:anchor="_bookmark6" w:history="1">
            <w:r w:rsidR="00467B79">
              <w:rPr>
                <w:color w:val="3C3C3B"/>
              </w:rPr>
              <w:t>Artikel 3.5</w:t>
            </w:r>
            <w:r w:rsidR="00467B79">
              <w:rPr>
                <w:color w:val="3C3C3B"/>
              </w:rPr>
              <w:tab/>
              <w:t>Opzegtermijn</w:t>
            </w:r>
            <w:r w:rsidR="00467B79">
              <w:rPr>
                <w:color w:val="3C3C3B"/>
              </w:rPr>
              <w:tab/>
              <w:t>10</w:t>
            </w:r>
          </w:hyperlink>
        </w:p>
        <w:p w:rsidR="00A26CA4" w:rsidRDefault="001318B9">
          <w:pPr>
            <w:pStyle w:val="Inhopg3"/>
            <w:tabs>
              <w:tab w:val="left" w:pos="1479"/>
              <w:tab w:val="right" w:pos="4919"/>
            </w:tabs>
          </w:pPr>
          <w:hyperlink w:anchor="_bookmark6" w:history="1">
            <w:r w:rsidR="00467B79">
              <w:rPr>
                <w:color w:val="3C3C3B"/>
              </w:rPr>
              <w:t>Artikel 3.6</w:t>
            </w:r>
            <w:r w:rsidR="00467B79">
              <w:rPr>
                <w:color w:val="3C3C3B"/>
              </w:rPr>
              <w:tab/>
              <w:t>Beëindiging</w:t>
            </w:r>
            <w:r w:rsidR="00467B79">
              <w:rPr>
                <w:color w:val="3C3C3B"/>
                <w:spacing w:val="-1"/>
              </w:rPr>
              <w:t xml:space="preserve"> </w:t>
            </w:r>
            <w:r w:rsidR="00467B79">
              <w:rPr>
                <w:color w:val="3C3C3B"/>
              </w:rPr>
              <w:t>arbeidsovereenkomst</w:t>
            </w:r>
            <w:r w:rsidR="00467B79">
              <w:rPr>
                <w:color w:val="3C3C3B"/>
              </w:rPr>
              <w:tab/>
              <w:t>10</w:t>
            </w:r>
          </w:hyperlink>
        </w:p>
        <w:p w:rsidR="00A26CA4" w:rsidRDefault="001318B9">
          <w:pPr>
            <w:pStyle w:val="Inhopg3"/>
            <w:tabs>
              <w:tab w:val="left" w:pos="1479"/>
              <w:tab w:val="right" w:pos="4919"/>
            </w:tabs>
            <w:spacing w:line="231" w:lineRule="exact"/>
          </w:pPr>
          <w:hyperlink w:anchor="_bookmark6" w:history="1">
            <w:r w:rsidR="00467B79">
              <w:rPr>
                <w:color w:val="3C3C3B"/>
              </w:rPr>
              <w:t>Artikel 3.7</w:t>
            </w:r>
            <w:r w:rsidR="00467B79">
              <w:rPr>
                <w:color w:val="3C3C3B"/>
              </w:rPr>
              <w:tab/>
              <w:t>Werkzaamheden</w:t>
            </w:r>
            <w:r w:rsidR="00467B79">
              <w:rPr>
                <w:color w:val="3C3C3B"/>
              </w:rPr>
              <w:tab/>
              <w:t>10</w:t>
            </w:r>
          </w:hyperlink>
        </w:p>
        <w:p w:rsidR="00A26CA4" w:rsidRDefault="00467B79">
          <w:pPr>
            <w:pStyle w:val="Inhopg1"/>
            <w:tabs>
              <w:tab w:val="right" w:pos="4919"/>
            </w:tabs>
            <w:spacing w:before="108" w:line="252" w:lineRule="exact"/>
          </w:pPr>
          <w:r>
            <w:rPr>
              <w:b w:val="0"/>
              <w:noProof/>
              <w:position w:val="-4"/>
              <w:lang w:val="nl-NL" w:eastAsia="nl-NL"/>
            </w:rPr>
            <w:drawing>
              <wp:inline distT="0" distB="0" distL="0" distR="0" wp14:anchorId="3E7F7B07" wp14:editId="3B9F8413">
                <wp:extent cx="162001" cy="16200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4"/>
              <w:sz w:val="20"/>
            </w:rPr>
            <w:t xml:space="preserve"> </w:t>
          </w:r>
          <w:hyperlink w:anchor="_bookmark7" w:history="1">
            <w:r>
              <w:rPr>
                <w:color w:val="004170"/>
              </w:rPr>
              <w:t>4  Arbeidsduur</w:t>
            </w:r>
            <w:r>
              <w:rPr>
                <w:color w:val="004170"/>
                <w:spacing w:val="-1"/>
              </w:rPr>
              <w:t xml:space="preserve"> </w:t>
            </w:r>
            <w:r>
              <w:rPr>
                <w:color w:val="004170"/>
              </w:rPr>
              <w:t>en</w:t>
            </w:r>
            <w:r>
              <w:rPr>
                <w:color w:val="004170"/>
                <w:spacing w:val="-1"/>
              </w:rPr>
              <w:t xml:space="preserve"> </w:t>
            </w:r>
            <w:r>
              <w:rPr>
                <w:color w:val="004170"/>
              </w:rPr>
              <w:t>werktijden</w:t>
            </w:r>
            <w:r>
              <w:rPr>
                <w:color w:val="004170"/>
              </w:rPr>
              <w:tab/>
              <w:t>11</w:t>
            </w:r>
          </w:hyperlink>
        </w:p>
        <w:p w:rsidR="00A26CA4" w:rsidRDefault="001318B9">
          <w:pPr>
            <w:pStyle w:val="Inhopg3"/>
            <w:tabs>
              <w:tab w:val="left" w:pos="1479"/>
            </w:tabs>
            <w:spacing w:line="201" w:lineRule="exact"/>
          </w:pPr>
          <w:hyperlink w:anchor="_bookmark7" w:history="1">
            <w:r w:rsidR="00467B79">
              <w:rPr>
                <w:color w:val="3C3C3B"/>
              </w:rPr>
              <w:t>Artikel 4.1</w:t>
            </w:r>
            <w:r w:rsidR="00467B79">
              <w:rPr>
                <w:color w:val="3C3C3B"/>
              </w:rPr>
              <w:tab/>
              <w:t>Basis arbeidsduur en omvang</w:t>
            </w:r>
          </w:hyperlink>
        </w:p>
        <w:p w:rsidR="00A26CA4" w:rsidRDefault="00467B79">
          <w:pPr>
            <w:pStyle w:val="Inhopg4"/>
            <w:tabs>
              <w:tab w:val="left" w:pos="1480"/>
              <w:tab w:val="right" w:pos="4920"/>
            </w:tabs>
            <w:spacing w:before="964" w:line="231" w:lineRule="exact"/>
          </w:pPr>
          <w:r>
            <w:br w:type="column"/>
          </w:r>
          <w:hyperlink w:anchor="_bookmark14" w:history="1">
            <w:r>
              <w:rPr>
                <w:color w:val="3C3C3B"/>
              </w:rPr>
              <w:t>Artikel 6.5</w:t>
            </w:r>
            <w:r>
              <w:rPr>
                <w:color w:val="3C3C3B"/>
              </w:rPr>
              <w:tab/>
              <w:t>(Her)registratie</w:t>
            </w:r>
            <w:r>
              <w:rPr>
                <w:color w:val="3C3C3B"/>
              </w:rPr>
              <w:tab/>
              <w:t>18</w:t>
            </w:r>
          </w:hyperlink>
        </w:p>
        <w:p w:rsidR="00A26CA4" w:rsidRDefault="001318B9">
          <w:pPr>
            <w:pStyle w:val="Inhopg3"/>
            <w:tabs>
              <w:tab w:val="left" w:pos="1480"/>
              <w:tab w:val="right" w:pos="4920"/>
            </w:tabs>
            <w:spacing w:before="14" w:line="211" w:lineRule="auto"/>
            <w:ind w:left="1480" w:right="1137" w:hanging="1021"/>
          </w:pPr>
          <w:hyperlink w:anchor="_bookmark14" w:history="1">
            <w:r w:rsidR="00467B79">
              <w:rPr>
                <w:color w:val="3C3C3B"/>
              </w:rPr>
              <w:t>Artikel 6.6</w:t>
            </w:r>
            <w:r w:rsidR="00467B79">
              <w:rPr>
                <w:color w:val="3C3C3B"/>
              </w:rPr>
              <w:tab/>
              <w:t>Terugbetalingsregeling</w:t>
            </w:r>
            <w:r w:rsidR="00467B79">
              <w:rPr>
                <w:color w:val="3C3C3B"/>
                <w:spacing w:val="-12"/>
              </w:rPr>
              <w:t xml:space="preserve"> </w:t>
            </w:r>
            <w:r w:rsidR="00467B79">
              <w:rPr>
                <w:color w:val="3C3C3B"/>
              </w:rPr>
              <w:t>voor</w:t>
            </w:r>
            <w:r w:rsidR="00467B79">
              <w:rPr>
                <w:color w:val="3C3C3B"/>
                <w:spacing w:val="-12"/>
              </w:rPr>
              <w:t xml:space="preserve"> </w:t>
            </w:r>
            <w:r w:rsidR="00467B79">
              <w:rPr>
                <w:color w:val="3C3C3B"/>
              </w:rPr>
              <w:t>kosten</w:t>
            </w:r>
          </w:hyperlink>
          <w:r w:rsidR="00467B79">
            <w:rPr>
              <w:color w:val="3C3C3B"/>
            </w:rPr>
            <w:t xml:space="preserve"> </w:t>
          </w:r>
          <w:hyperlink w:anchor="_bookmark14" w:history="1">
            <w:r w:rsidR="00467B79">
              <w:rPr>
                <w:color w:val="3C3C3B"/>
              </w:rPr>
              <w:t>vallend onder artikel 6.3 en 6.4</w:t>
            </w:r>
            <w:r w:rsidR="00467B79">
              <w:rPr>
                <w:color w:val="3C3C3B"/>
              </w:rPr>
              <w:tab/>
              <w:t>18</w:t>
            </w:r>
          </w:hyperlink>
        </w:p>
        <w:p w:rsidR="00A26CA4" w:rsidRDefault="001318B9">
          <w:pPr>
            <w:pStyle w:val="Inhopg4"/>
            <w:tabs>
              <w:tab w:val="left" w:pos="1480"/>
              <w:tab w:val="right" w:pos="4920"/>
            </w:tabs>
            <w:spacing w:line="201" w:lineRule="exact"/>
          </w:pPr>
          <w:hyperlink w:anchor="_bookmark15" w:history="1">
            <w:r w:rsidR="00467B79">
              <w:rPr>
                <w:color w:val="3C3C3B"/>
              </w:rPr>
              <w:t>Artikel 6.7</w:t>
            </w:r>
            <w:r w:rsidR="00467B79">
              <w:rPr>
                <w:color w:val="3C3C3B"/>
              </w:rPr>
              <w:tab/>
              <w:t>Maaltijdkosten</w:t>
            </w:r>
            <w:r w:rsidR="00467B79">
              <w:rPr>
                <w:color w:val="3C3C3B"/>
              </w:rPr>
              <w:tab/>
              <w:t>19</w:t>
            </w:r>
          </w:hyperlink>
        </w:p>
        <w:p w:rsidR="00A26CA4" w:rsidRDefault="001318B9">
          <w:pPr>
            <w:pStyle w:val="Inhopg4"/>
            <w:tabs>
              <w:tab w:val="left" w:pos="1480"/>
              <w:tab w:val="right" w:pos="4920"/>
            </w:tabs>
          </w:pPr>
          <w:hyperlink w:anchor="_bookmark15" w:history="1">
            <w:r w:rsidR="00467B79">
              <w:rPr>
                <w:color w:val="3C3C3B"/>
              </w:rPr>
              <w:t>Artikel 6.8</w:t>
            </w:r>
            <w:r w:rsidR="00467B79">
              <w:rPr>
                <w:color w:val="3C3C3B"/>
              </w:rPr>
              <w:tab/>
              <w:t>Levensloopregeling</w:t>
            </w:r>
            <w:r w:rsidR="00467B79">
              <w:rPr>
                <w:color w:val="3C3C3B"/>
              </w:rPr>
              <w:tab/>
              <w:t>19</w:t>
            </w:r>
          </w:hyperlink>
        </w:p>
        <w:p w:rsidR="00A26CA4" w:rsidRDefault="001318B9">
          <w:pPr>
            <w:pStyle w:val="Inhopg4"/>
            <w:tabs>
              <w:tab w:val="left" w:pos="1480"/>
              <w:tab w:val="right" w:pos="4920"/>
            </w:tabs>
          </w:pPr>
          <w:hyperlink w:anchor="_bookmark15" w:history="1">
            <w:r w:rsidR="00467B79">
              <w:rPr>
                <w:color w:val="3C3C3B"/>
              </w:rPr>
              <w:t>Artikel 6.9</w:t>
            </w:r>
            <w:r w:rsidR="00467B79">
              <w:rPr>
                <w:color w:val="3C3C3B"/>
              </w:rPr>
              <w:tab/>
              <w:t>Levensfasevoorziening</w:t>
            </w:r>
            <w:r w:rsidR="00467B79">
              <w:rPr>
                <w:color w:val="3C3C3B"/>
              </w:rPr>
              <w:tab/>
              <w:t>19</w:t>
            </w:r>
          </w:hyperlink>
        </w:p>
        <w:p w:rsidR="00A26CA4" w:rsidRDefault="001318B9">
          <w:pPr>
            <w:pStyle w:val="Inhopg4"/>
            <w:tabs>
              <w:tab w:val="right" w:pos="4920"/>
            </w:tabs>
          </w:pPr>
          <w:hyperlink w:anchor="_bookmark15" w:history="1">
            <w:r w:rsidR="00467B79">
              <w:rPr>
                <w:color w:val="3C3C3B"/>
              </w:rPr>
              <w:t xml:space="preserve">Artikel 6.10 </w:t>
            </w:r>
            <w:r w:rsidR="00467B79">
              <w:rPr>
                <w:color w:val="3C3C3B"/>
                <w:spacing w:val="1"/>
              </w:rPr>
              <w:t xml:space="preserve"> </w:t>
            </w:r>
            <w:r w:rsidR="00467B79">
              <w:rPr>
                <w:color w:val="3C3C3B"/>
              </w:rPr>
              <w:t>Bedrijfskleding</w:t>
            </w:r>
            <w:r w:rsidR="00467B79">
              <w:rPr>
                <w:color w:val="3C3C3B"/>
              </w:rPr>
              <w:tab/>
              <w:t>19</w:t>
            </w:r>
          </w:hyperlink>
        </w:p>
        <w:p w:rsidR="00A26CA4" w:rsidRDefault="001318B9">
          <w:pPr>
            <w:pStyle w:val="Inhopg4"/>
            <w:tabs>
              <w:tab w:val="right" w:pos="4920"/>
            </w:tabs>
          </w:pPr>
          <w:hyperlink w:anchor="_bookmark15" w:history="1">
            <w:r w:rsidR="00467B79">
              <w:rPr>
                <w:color w:val="3C3C3B"/>
              </w:rPr>
              <w:t xml:space="preserve">Artikel 6.11 </w:t>
            </w:r>
            <w:r w:rsidR="00467B79">
              <w:rPr>
                <w:color w:val="3C3C3B"/>
                <w:spacing w:val="1"/>
              </w:rPr>
              <w:t xml:space="preserve"> </w:t>
            </w:r>
            <w:r w:rsidR="00467B79">
              <w:rPr>
                <w:color w:val="3C3C3B"/>
              </w:rPr>
              <w:t>Dienstjubilea</w:t>
            </w:r>
            <w:r w:rsidR="00467B79">
              <w:rPr>
                <w:color w:val="3C3C3B"/>
              </w:rPr>
              <w:tab/>
              <w:t>19</w:t>
            </w:r>
          </w:hyperlink>
        </w:p>
        <w:p w:rsidR="00A26CA4" w:rsidRDefault="001318B9">
          <w:pPr>
            <w:pStyle w:val="Inhopg4"/>
            <w:tabs>
              <w:tab w:val="right" w:pos="4920"/>
            </w:tabs>
          </w:pPr>
          <w:hyperlink w:anchor="_bookmark15" w:history="1">
            <w:r w:rsidR="00467B79">
              <w:rPr>
                <w:color w:val="3C3C3B"/>
              </w:rPr>
              <w:t>Artikel</w:t>
            </w:r>
            <w:r w:rsidR="00467B79">
              <w:rPr>
                <w:color w:val="3C3C3B"/>
                <w:spacing w:val="-1"/>
              </w:rPr>
              <w:t xml:space="preserve"> </w:t>
            </w:r>
            <w:r w:rsidR="00467B79">
              <w:rPr>
                <w:color w:val="3C3C3B"/>
              </w:rPr>
              <w:t xml:space="preserve">6.12 </w:t>
            </w:r>
            <w:r w:rsidR="00467B79">
              <w:rPr>
                <w:color w:val="3C3C3B"/>
                <w:spacing w:val="1"/>
              </w:rPr>
              <w:t xml:space="preserve"> </w:t>
            </w:r>
            <w:r w:rsidR="00467B79">
              <w:rPr>
                <w:color w:val="3C3C3B"/>
              </w:rPr>
              <w:t>Vakbondscontributie</w:t>
            </w:r>
            <w:r w:rsidR="00467B79">
              <w:rPr>
                <w:color w:val="3C3C3B"/>
              </w:rPr>
              <w:tab/>
              <w:t>19</w:t>
            </w:r>
          </w:hyperlink>
        </w:p>
        <w:p w:rsidR="00A26CA4" w:rsidRDefault="001318B9">
          <w:pPr>
            <w:pStyle w:val="Inhopg4"/>
          </w:pPr>
          <w:hyperlink w:anchor="_bookmark15" w:history="1">
            <w:r w:rsidR="00467B79">
              <w:rPr>
                <w:color w:val="3C3C3B"/>
              </w:rPr>
              <w:t>Artikel 6.13  Stagevergoeding en vergoeding voor</w:t>
            </w:r>
          </w:hyperlink>
        </w:p>
        <w:p w:rsidR="00A26CA4" w:rsidRDefault="001318B9">
          <w:pPr>
            <w:pStyle w:val="Inhopg6"/>
            <w:tabs>
              <w:tab w:val="right" w:pos="4920"/>
            </w:tabs>
          </w:pPr>
          <w:hyperlink w:anchor="_bookmark15" w:history="1">
            <w:r w:rsidR="00467B79">
              <w:rPr>
                <w:color w:val="3C3C3B"/>
              </w:rPr>
              <w:t>de kosten van de praktijkbegeleiding</w:t>
            </w:r>
            <w:r w:rsidR="00467B79">
              <w:rPr>
                <w:color w:val="3C3C3B"/>
              </w:rPr>
              <w:tab/>
              <w:t>19</w:t>
            </w:r>
          </w:hyperlink>
        </w:p>
        <w:p w:rsidR="00A26CA4" w:rsidRDefault="001318B9">
          <w:pPr>
            <w:pStyle w:val="Inhopg3"/>
            <w:tabs>
              <w:tab w:val="right" w:pos="4920"/>
            </w:tabs>
            <w:spacing w:before="14" w:line="211" w:lineRule="auto"/>
            <w:ind w:left="1480" w:right="1137" w:hanging="1021"/>
          </w:pPr>
          <w:hyperlink w:anchor="_bookmark17" w:history="1">
            <w:r w:rsidR="00467B79">
              <w:rPr>
                <w:color w:val="3C3C3B"/>
              </w:rPr>
              <w:t>Artikel 6.14 In mindering brengen van kosten op</w:t>
            </w:r>
          </w:hyperlink>
          <w:r w:rsidR="00467B79">
            <w:rPr>
              <w:color w:val="3C3C3B"/>
            </w:rPr>
            <w:t xml:space="preserve"> </w:t>
          </w:r>
          <w:hyperlink w:anchor="_bookmark17" w:history="1">
            <w:r w:rsidR="00467B79">
              <w:rPr>
                <w:color w:val="3C3C3B"/>
              </w:rPr>
              <w:t>transitievergoeding</w:t>
            </w:r>
            <w:r w:rsidR="00467B79">
              <w:rPr>
                <w:color w:val="3C3C3B"/>
              </w:rPr>
              <w:tab/>
              <w:t>20</w:t>
            </w:r>
          </w:hyperlink>
        </w:p>
        <w:p w:rsidR="00A26CA4" w:rsidRDefault="00467B79">
          <w:pPr>
            <w:pStyle w:val="Inhopg1"/>
            <w:tabs>
              <w:tab w:val="right" w:pos="4920"/>
            </w:tabs>
            <w:spacing w:before="120" w:line="240" w:lineRule="exact"/>
          </w:pPr>
          <w:r>
            <w:rPr>
              <w:b w:val="0"/>
              <w:noProof/>
              <w:position w:val="-6"/>
              <w:lang w:val="nl-NL" w:eastAsia="nl-NL"/>
            </w:rPr>
            <w:drawing>
              <wp:inline distT="0" distB="0" distL="0" distR="0" wp14:anchorId="719AA025" wp14:editId="53FEA413">
                <wp:extent cx="162001" cy="16200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2"/>
              <w:sz w:val="20"/>
            </w:rPr>
            <w:t xml:space="preserve"> </w:t>
          </w:r>
          <w:hyperlink w:anchor="_bookmark18" w:history="1">
            <w:r>
              <w:rPr>
                <w:color w:val="004170"/>
              </w:rPr>
              <w:t>7</w:t>
            </w:r>
            <w:r>
              <w:rPr>
                <w:color w:val="004170"/>
                <w:spacing w:val="51"/>
              </w:rPr>
              <w:t xml:space="preserve"> </w:t>
            </w:r>
            <w:r>
              <w:rPr>
                <w:color w:val="004170"/>
              </w:rPr>
              <w:t>Verzekeringen</w:t>
            </w:r>
            <w:r>
              <w:rPr>
                <w:color w:val="004170"/>
              </w:rPr>
              <w:tab/>
              <w:t>21</w:t>
            </w:r>
          </w:hyperlink>
        </w:p>
        <w:p w:rsidR="00A26CA4" w:rsidRDefault="001318B9">
          <w:pPr>
            <w:pStyle w:val="Inhopg4"/>
            <w:tabs>
              <w:tab w:val="left" w:pos="1480"/>
              <w:tab w:val="right" w:pos="4920"/>
            </w:tabs>
          </w:pPr>
          <w:hyperlink w:anchor="_bookmark18" w:history="1">
            <w:r w:rsidR="00467B79">
              <w:rPr>
                <w:color w:val="3C3C3B"/>
              </w:rPr>
              <w:t>Artikel 7.1</w:t>
            </w:r>
            <w:r w:rsidR="00467B79">
              <w:rPr>
                <w:color w:val="3C3C3B"/>
              </w:rPr>
              <w:tab/>
              <w:t>Algemeen</w:t>
            </w:r>
            <w:r w:rsidR="00467B79">
              <w:rPr>
                <w:color w:val="3C3C3B"/>
              </w:rPr>
              <w:tab/>
              <w:t>21</w:t>
            </w:r>
          </w:hyperlink>
        </w:p>
        <w:p w:rsidR="00A26CA4" w:rsidRDefault="001318B9">
          <w:pPr>
            <w:pStyle w:val="Inhopg4"/>
            <w:tabs>
              <w:tab w:val="left" w:pos="1480"/>
              <w:tab w:val="right" w:pos="4920"/>
            </w:tabs>
          </w:pPr>
          <w:hyperlink w:anchor="_bookmark18" w:history="1">
            <w:r w:rsidR="00467B79">
              <w:rPr>
                <w:color w:val="3C3C3B"/>
              </w:rPr>
              <w:t>Artikel 7.2</w:t>
            </w:r>
            <w:r w:rsidR="00467B79">
              <w:rPr>
                <w:color w:val="3C3C3B"/>
              </w:rPr>
              <w:tab/>
              <w:t>Ziektekosten</w:t>
            </w:r>
            <w:r w:rsidR="00467B79">
              <w:rPr>
                <w:color w:val="3C3C3B"/>
              </w:rPr>
              <w:tab/>
              <w:t>21</w:t>
            </w:r>
          </w:hyperlink>
        </w:p>
        <w:p w:rsidR="00A26CA4" w:rsidRDefault="001318B9">
          <w:pPr>
            <w:pStyle w:val="Inhopg4"/>
            <w:tabs>
              <w:tab w:val="left" w:pos="1480"/>
              <w:tab w:val="right" w:pos="4920"/>
            </w:tabs>
          </w:pPr>
          <w:hyperlink w:anchor="_bookmark18" w:history="1">
            <w:r w:rsidR="00467B79">
              <w:rPr>
                <w:color w:val="3C3C3B"/>
              </w:rPr>
              <w:t>Artikel 7.3</w:t>
            </w:r>
            <w:r w:rsidR="00467B79">
              <w:rPr>
                <w:color w:val="3C3C3B"/>
              </w:rPr>
              <w:tab/>
              <w:t>WGA-premie</w:t>
            </w:r>
            <w:r w:rsidR="00467B79">
              <w:rPr>
                <w:color w:val="3C3C3B"/>
              </w:rPr>
              <w:tab/>
              <w:t>21</w:t>
            </w:r>
          </w:hyperlink>
        </w:p>
        <w:p w:rsidR="00A26CA4" w:rsidRDefault="001318B9">
          <w:pPr>
            <w:pStyle w:val="Inhopg4"/>
            <w:tabs>
              <w:tab w:val="left" w:pos="1480"/>
              <w:tab w:val="right" w:pos="4920"/>
            </w:tabs>
          </w:pPr>
          <w:hyperlink w:anchor="_bookmark18" w:history="1">
            <w:r w:rsidR="00467B79">
              <w:rPr>
                <w:color w:val="3C3C3B"/>
              </w:rPr>
              <w:t>Artikel 7.4</w:t>
            </w:r>
            <w:r w:rsidR="00467B79">
              <w:rPr>
                <w:color w:val="3C3C3B"/>
              </w:rPr>
              <w:tab/>
              <w:t>Pensioen</w:t>
            </w:r>
            <w:r w:rsidR="00467B79">
              <w:rPr>
                <w:color w:val="3C3C3B"/>
              </w:rPr>
              <w:tab/>
              <w:t>21</w:t>
            </w:r>
          </w:hyperlink>
        </w:p>
        <w:p w:rsidR="00A26CA4" w:rsidRDefault="001318B9">
          <w:pPr>
            <w:pStyle w:val="Inhopg4"/>
            <w:tabs>
              <w:tab w:val="left" w:pos="1480"/>
              <w:tab w:val="right" w:pos="4920"/>
            </w:tabs>
            <w:spacing w:line="231" w:lineRule="exact"/>
          </w:pPr>
          <w:hyperlink w:anchor="_bookmark18" w:history="1">
            <w:r w:rsidR="00467B79">
              <w:rPr>
                <w:color w:val="3C3C3B"/>
              </w:rPr>
              <w:t>Artikel 7.5</w:t>
            </w:r>
            <w:r w:rsidR="00467B79">
              <w:rPr>
                <w:color w:val="3C3C3B"/>
              </w:rPr>
              <w:tab/>
              <w:t>Aansprakelijkheid</w:t>
            </w:r>
            <w:r w:rsidR="00467B79">
              <w:rPr>
                <w:color w:val="3C3C3B"/>
              </w:rPr>
              <w:tab/>
              <w:t>21</w:t>
            </w:r>
          </w:hyperlink>
        </w:p>
        <w:p w:rsidR="00A26CA4" w:rsidRDefault="00467B79">
          <w:pPr>
            <w:pStyle w:val="Inhopg1"/>
            <w:tabs>
              <w:tab w:val="right" w:pos="4920"/>
            </w:tabs>
            <w:spacing w:before="116" w:line="245" w:lineRule="exact"/>
          </w:pPr>
          <w:r>
            <w:rPr>
              <w:b w:val="0"/>
              <w:noProof/>
              <w:position w:val="-5"/>
              <w:lang w:val="nl-NL" w:eastAsia="nl-NL"/>
            </w:rPr>
            <w:drawing>
              <wp:inline distT="0" distB="0" distL="0" distR="0" wp14:anchorId="6AE957D3" wp14:editId="14DB1B36">
                <wp:extent cx="162001" cy="16200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2"/>
              <w:sz w:val="20"/>
            </w:rPr>
            <w:t xml:space="preserve"> </w:t>
          </w:r>
          <w:hyperlink w:anchor="_bookmark19" w:history="1">
            <w:r>
              <w:rPr>
                <w:color w:val="004170"/>
              </w:rPr>
              <w:t>8  Vakantie</w:t>
            </w:r>
            <w:r>
              <w:rPr>
                <w:color w:val="004170"/>
                <w:spacing w:val="-2"/>
              </w:rPr>
              <w:t xml:space="preserve"> </w:t>
            </w:r>
            <w:r>
              <w:rPr>
                <w:color w:val="004170"/>
              </w:rPr>
              <w:t>en</w:t>
            </w:r>
            <w:r>
              <w:rPr>
                <w:color w:val="004170"/>
                <w:spacing w:val="-1"/>
              </w:rPr>
              <w:t xml:space="preserve"> </w:t>
            </w:r>
            <w:r>
              <w:rPr>
                <w:color w:val="004170"/>
              </w:rPr>
              <w:t>Verlof</w:t>
            </w:r>
            <w:r>
              <w:rPr>
                <w:color w:val="004170"/>
              </w:rPr>
              <w:tab/>
              <w:t>22</w:t>
            </w:r>
          </w:hyperlink>
        </w:p>
        <w:p w:rsidR="00A26CA4" w:rsidRDefault="001318B9">
          <w:pPr>
            <w:pStyle w:val="Inhopg4"/>
            <w:tabs>
              <w:tab w:val="left" w:pos="1480"/>
              <w:tab w:val="right" w:pos="4920"/>
            </w:tabs>
          </w:pPr>
          <w:hyperlink w:anchor="_bookmark19" w:history="1">
            <w:r w:rsidR="00467B79">
              <w:rPr>
                <w:color w:val="3C3C3B"/>
              </w:rPr>
              <w:t>Artikel 8.1</w:t>
            </w:r>
            <w:r w:rsidR="00467B79">
              <w:rPr>
                <w:color w:val="3C3C3B"/>
              </w:rPr>
              <w:tab/>
              <w:t>Vakantie</w:t>
            </w:r>
            <w:r w:rsidR="00467B79">
              <w:rPr>
                <w:color w:val="3C3C3B"/>
              </w:rPr>
              <w:tab/>
              <w:t>22</w:t>
            </w:r>
          </w:hyperlink>
        </w:p>
        <w:p w:rsidR="00A26CA4" w:rsidRDefault="001318B9">
          <w:pPr>
            <w:pStyle w:val="Inhopg4"/>
            <w:tabs>
              <w:tab w:val="left" w:pos="1480"/>
              <w:tab w:val="right" w:pos="4920"/>
            </w:tabs>
          </w:pPr>
          <w:hyperlink w:anchor="_bookmark19" w:history="1">
            <w:r w:rsidR="00467B79">
              <w:rPr>
                <w:color w:val="3C3C3B"/>
              </w:rPr>
              <w:t>Artikel 8.2</w:t>
            </w:r>
            <w:r w:rsidR="00467B79">
              <w:rPr>
                <w:color w:val="3C3C3B"/>
              </w:rPr>
              <w:tab/>
              <w:t>Calamiteitenverlof</w:t>
            </w:r>
            <w:r w:rsidR="00467B79">
              <w:rPr>
                <w:color w:val="3C3C3B"/>
              </w:rPr>
              <w:tab/>
              <w:t>22</w:t>
            </w:r>
          </w:hyperlink>
        </w:p>
        <w:p w:rsidR="00A26CA4" w:rsidRDefault="001318B9">
          <w:pPr>
            <w:pStyle w:val="Inhopg4"/>
            <w:tabs>
              <w:tab w:val="left" w:pos="1480"/>
              <w:tab w:val="right" w:pos="4920"/>
            </w:tabs>
          </w:pPr>
          <w:hyperlink w:anchor="_bookmark20" w:history="1">
            <w:r w:rsidR="00467B79">
              <w:rPr>
                <w:color w:val="3C3C3B"/>
              </w:rPr>
              <w:t>Artikel 8.3</w:t>
            </w:r>
            <w:r w:rsidR="00467B79">
              <w:rPr>
                <w:color w:val="3C3C3B"/>
              </w:rPr>
              <w:tab/>
              <w:t>Kortdurend</w:t>
            </w:r>
            <w:r w:rsidR="00467B79">
              <w:rPr>
                <w:color w:val="3C3C3B"/>
                <w:spacing w:val="-1"/>
              </w:rPr>
              <w:t xml:space="preserve"> </w:t>
            </w:r>
            <w:r w:rsidR="00467B79">
              <w:rPr>
                <w:color w:val="3C3C3B"/>
              </w:rPr>
              <w:t>zorgverlof</w:t>
            </w:r>
            <w:r w:rsidR="00467B79">
              <w:rPr>
                <w:color w:val="3C3C3B"/>
              </w:rPr>
              <w:tab/>
              <w:t>23</w:t>
            </w:r>
          </w:hyperlink>
        </w:p>
        <w:p w:rsidR="00A26CA4" w:rsidRDefault="001318B9">
          <w:pPr>
            <w:pStyle w:val="Inhopg4"/>
            <w:tabs>
              <w:tab w:val="left" w:pos="1480"/>
              <w:tab w:val="right" w:pos="4920"/>
            </w:tabs>
          </w:pPr>
          <w:hyperlink w:anchor="_bookmark20" w:history="1">
            <w:r w:rsidR="00467B79">
              <w:rPr>
                <w:color w:val="3C3C3B"/>
              </w:rPr>
              <w:t>Artikel 8.4</w:t>
            </w:r>
            <w:r w:rsidR="00467B79">
              <w:rPr>
                <w:color w:val="3C3C3B"/>
              </w:rPr>
              <w:tab/>
              <w:t>Langdurend</w:t>
            </w:r>
            <w:r w:rsidR="00467B79">
              <w:rPr>
                <w:color w:val="3C3C3B"/>
                <w:spacing w:val="-1"/>
              </w:rPr>
              <w:t xml:space="preserve"> </w:t>
            </w:r>
            <w:r w:rsidR="00467B79">
              <w:rPr>
                <w:color w:val="3C3C3B"/>
              </w:rPr>
              <w:t>zorgverlof</w:t>
            </w:r>
            <w:r w:rsidR="00467B79">
              <w:rPr>
                <w:color w:val="3C3C3B"/>
              </w:rPr>
              <w:tab/>
              <w:t>23</w:t>
            </w:r>
          </w:hyperlink>
        </w:p>
        <w:p w:rsidR="00A26CA4" w:rsidRDefault="001318B9">
          <w:pPr>
            <w:pStyle w:val="Inhopg4"/>
            <w:tabs>
              <w:tab w:val="left" w:pos="1480"/>
              <w:tab w:val="right" w:pos="4920"/>
            </w:tabs>
          </w:pPr>
          <w:hyperlink w:anchor="_bookmark20" w:history="1">
            <w:r w:rsidR="00467B79">
              <w:rPr>
                <w:color w:val="3C3C3B"/>
              </w:rPr>
              <w:t>Artikel 8.5</w:t>
            </w:r>
            <w:r w:rsidR="00467B79">
              <w:rPr>
                <w:color w:val="3C3C3B"/>
              </w:rPr>
              <w:tab/>
              <w:t>Ouderschapsverlof</w:t>
            </w:r>
            <w:r w:rsidR="00467B79">
              <w:rPr>
                <w:color w:val="3C3C3B"/>
              </w:rPr>
              <w:tab/>
              <w:t>23</w:t>
            </w:r>
          </w:hyperlink>
        </w:p>
        <w:p w:rsidR="00A26CA4" w:rsidRDefault="001318B9">
          <w:pPr>
            <w:pStyle w:val="Inhopg4"/>
            <w:tabs>
              <w:tab w:val="left" w:pos="1480"/>
              <w:tab w:val="right" w:pos="4920"/>
            </w:tabs>
          </w:pPr>
          <w:hyperlink w:anchor="_bookmark20" w:history="1">
            <w:r w:rsidR="00467B79">
              <w:rPr>
                <w:color w:val="3C3C3B"/>
              </w:rPr>
              <w:t>Artikel 8.6</w:t>
            </w:r>
            <w:r w:rsidR="00467B79">
              <w:rPr>
                <w:color w:val="3C3C3B"/>
              </w:rPr>
              <w:tab/>
              <w:t>Buitengewoon verlof</w:t>
            </w:r>
            <w:r w:rsidR="00467B79">
              <w:rPr>
                <w:color w:val="3C3C3B"/>
              </w:rPr>
              <w:tab/>
              <w:t>23</w:t>
            </w:r>
          </w:hyperlink>
        </w:p>
        <w:p w:rsidR="00A26CA4" w:rsidRDefault="001318B9">
          <w:pPr>
            <w:pStyle w:val="Inhopg4"/>
            <w:tabs>
              <w:tab w:val="left" w:pos="1480"/>
              <w:tab w:val="right" w:pos="4920"/>
            </w:tabs>
            <w:spacing w:line="231" w:lineRule="exact"/>
          </w:pPr>
          <w:hyperlink w:anchor="_bookmark20" w:history="1">
            <w:r w:rsidR="00467B79">
              <w:rPr>
                <w:color w:val="3C3C3B"/>
              </w:rPr>
              <w:t>Artikel 8.7</w:t>
            </w:r>
            <w:r w:rsidR="00467B79">
              <w:rPr>
                <w:color w:val="3C3C3B"/>
              </w:rPr>
              <w:tab/>
              <w:t>Mantelzorg</w:t>
            </w:r>
            <w:r w:rsidR="00467B79">
              <w:rPr>
                <w:color w:val="3C3C3B"/>
              </w:rPr>
              <w:tab/>
              <w:t>23</w:t>
            </w:r>
          </w:hyperlink>
        </w:p>
        <w:p w:rsidR="00A26CA4" w:rsidRDefault="00467B79">
          <w:pPr>
            <w:pStyle w:val="Inhopg1"/>
            <w:tabs>
              <w:tab w:val="right" w:pos="4920"/>
            </w:tabs>
            <w:spacing w:before="88" w:line="273" w:lineRule="exact"/>
          </w:pPr>
          <w:r>
            <w:rPr>
              <w:b w:val="0"/>
              <w:noProof/>
              <w:position w:val="-2"/>
              <w:lang w:val="nl-NL" w:eastAsia="nl-NL"/>
            </w:rPr>
            <w:drawing>
              <wp:inline distT="0" distB="0" distL="0" distR="0" wp14:anchorId="34AFAD47" wp14:editId="52973B48">
                <wp:extent cx="162001" cy="162001"/>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2"/>
              <w:sz w:val="20"/>
            </w:rPr>
            <w:t xml:space="preserve"> </w:t>
          </w:r>
          <w:hyperlink w:anchor="_bookmark21" w:history="1">
            <w:r>
              <w:rPr>
                <w:color w:val="004170"/>
              </w:rPr>
              <w:t>9  Non-activiteit en schorsing</w:t>
            </w:r>
            <w:r>
              <w:rPr>
                <w:color w:val="004170"/>
              </w:rPr>
              <w:tab/>
              <w:t>24</w:t>
            </w:r>
          </w:hyperlink>
        </w:p>
        <w:p w:rsidR="00A26CA4" w:rsidRDefault="001318B9">
          <w:pPr>
            <w:pStyle w:val="Inhopg4"/>
            <w:tabs>
              <w:tab w:val="left" w:pos="1480"/>
              <w:tab w:val="right" w:pos="4920"/>
            </w:tabs>
          </w:pPr>
          <w:hyperlink w:anchor="_bookmark21" w:history="1">
            <w:r w:rsidR="00467B79">
              <w:rPr>
                <w:color w:val="3C3C3B"/>
              </w:rPr>
              <w:t>Artikel 9.1</w:t>
            </w:r>
            <w:r w:rsidR="00467B79">
              <w:rPr>
                <w:color w:val="3C3C3B"/>
              </w:rPr>
              <w:tab/>
              <w:t>Op non-actiefstelling</w:t>
            </w:r>
            <w:r w:rsidR="00467B79">
              <w:rPr>
                <w:color w:val="3C3C3B"/>
              </w:rPr>
              <w:tab/>
              <w:t>24</w:t>
            </w:r>
          </w:hyperlink>
        </w:p>
        <w:p w:rsidR="00A26CA4" w:rsidRDefault="001318B9">
          <w:pPr>
            <w:pStyle w:val="Inhopg4"/>
            <w:tabs>
              <w:tab w:val="left" w:pos="1480"/>
              <w:tab w:val="right" w:pos="4920"/>
            </w:tabs>
            <w:spacing w:line="231" w:lineRule="exact"/>
          </w:pPr>
          <w:hyperlink w:anchor="_bookmark21" w:history="1">
            <w:r w:rsidR="00467B79">
              <w:rPr>
                <w:color w:val="3C3C3B"/>
              </w:rPr>
              <w:t>Artikel 9.2</w:t>
            </w:r>
            <w:r w:rsidR="00467B79">
              <w:rPr>
                <w:color w:val="3C3C3B"/>
              </w:rPr>
              <w:tab/>
              <w:t>Schorsing</w:t>
            </w:r>
            <w:r w:rsidR="00467B79">
              <w:rPr>
                <w:color w:val="3C3C3B"/>
              </w:rPr>
              <w:tab/>
              <w:t>24</w:t>
            </w:r>
          </w:hyperlink>
        </w:p>
        <w:p w:rsidR="00A26CA4" w:rsidRDefault="00467B79">
          <w:pPr>
            <w:pStyle w:val="Inhopg1"/>
            <w:tabs>
              <w:tab w:val="right" w:pos="4920"/>
            </w:tabs>
            <w:spacing w:before="76" w:line="285" w:lineRule="exact"/>
          </w:pPr>
          <w:r>
            <w:rPr>
              <w:b w:val="0"/>
              <w:noProof/>
              <w:position w:val="-1"/>
              <w:lang w:val="nl-NL" w:eastAsia="nl-NL"/>
            </w:rPr>
            <w:drawing>
              <wp:inline distT="0" distB="0" distL="0" distR="0" wp14:anchorId="0ECA25BB" wp14:editId="7C1631F9">
                <wp:extent cx="162001" cy="16200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2"/>
              <w:sz w:val="20"/>
            </w:rPr>
            <w:t xml:space="preserve"> </w:t>
          </w:r>
          <w:hyperlink w:anchor="_bookmark22" w:history="1">
            <w:r>
              <w:rPr>
                <w:color w:val="004170"/>
              </w:rPr>
              <w:t>10  Arbeidsomstandigheden</w:t>
            </w:r>
            <w:r>
              <w:rPr>
                <w:color w:val="004170"/>
              </w:rPr>
              <w:tab/>
              <w:t>25</w:t>
            </w:r>
          </w:hyperlink>
        </w:p>
        <w:p w:rsidR="00A26CA4" w:rsidRDefault="001318B9">
          <w:pPr>
            <w:pStyle w:val="Inhopg4"/>
            <w:tabs>
              <w:tab w:val="right" w:pos="4920"/>
            </w:tabs>
            <w:spacing w:line="41" w:lineRule="exact"/>
          </w:pPr>
          <w:hyperlink w:anchor="_bookmark22" w:history="1">
            <w:r w:rsidR="00467B79">
              <w:rPr>
                <w:color w:val="3C3C3B"/>
              </w:rPr>
              <w:t>Artikel 10.1  Gezondheid</w:t>
            </w:r>
            <w:r w:rsidR="00467B79">
              <w:rPr>
                <w:color w:val="3C3C3B"/>
                <w:spacing w:val="1"/>
              </w:rPr>
              <w:t xml:space="preserve"> </w:t>
            </w:r>
            <w:r w:rsidR="00467B79">
              <w:rPr>
                <w:color w:val="3C3C3B"/>
              </w:rPr>
              <w:t>en veiligheid</w:t>
            </w:r>
            <w:r w:rsidR="00467B79">
              <w:rPr>
                <w:color w:val="3C3C3B"/>
              </w:rPr>
              <w:tab/>
              <w:t>25</w:t>
            </w:r>
          </w:hyperlink>
        </w:p>
      </w:sdtContent>
    </w:sdt>
    <w:p w:rsidR="00A26CA4" w:rsidRDefault="00A26CA4">
      <w:pPr>
        <w:spacing w:line="41" w:lineRule="exact"/>
        <w:sectPr w:rsidR="00A26CA4">
          <w:headerReference w:type="default" r:id="rId15"/>
          <w:pgSz w:w="11910" w:h="16840"/>
          <w:pgMar w:top="760" w:right="0" w:bottom="280" w:left="800" w:header="289" w:footer="0" w:gutter="0"/>
          <w:cols w:num="2" w:space="708" w:equalWidth="0">
            <w:col w:w="4920" w:space="126"/>
            <w:col w:w="6064"/>
          </w:cols>
        </w:sectPr>
      </w:pPr>
    </w:p>
    <w:p w:rsidR="00A26CA4" w:rsidRDefault="001318B9">
      <w:pPr>
        <w:pStyle w:val="Plattetekst"/>
        <w:spacing w:before="216" w:line="231" w:lineRule="exact"/>
        <w:ind w:left="459"/>
      </w:pPr>
      <w:hyperlink w:anchor="_bookmark7" w:history="1">
        <w:r w:rsidR="00467B79">
          <w:rPr>
            <w:color w:val="3C3C3B"/>
          </w:rPr>
          <w:t>Artikel 4.2</w:t>
        </w:r>
      </w:hyperlink>
    </w:p>
    <w:p w:rsidR="00A26CA4" w:rsidRDefault="001318B9">
      <w:pPr>
        <w:pStyle w:val="Plattetekst"/>
        <w:spacing w:line="15" w:lineRule="exact"/>
        <w:ind w:left="459"/>
      </w:pPr>
      <w:hyperlink w:anchor="_bookmark7" w:history="1">
        <w:r w:rsidR="00467B79">
          <w:rPr>
            <w:color w:val="3C3C3B"/>
          </w:rPr>
          <w:t>Artikel 4.3</w:t>
        </w:r>
      </w:hyperlink>
    </w:p>
    <w:p w:rsidR="00A26CA4" w:rsidRDefault="00467B79">
      <w:pPr>
        <w:pStyle w:val="Plattetekst"/>
        <w:tabs>
          <w:tab w:val="right" w:pos="3603"/>
        </w:tabs>
        <w:spacing w:line="231" w:lineRule="exact"/>
        <w:ind w:left="163"/>
      </w:pPr>
      <w:r>
        <w:br w:type="column"/>
      </w:r>
      <w:hyperlink w:anchor="_bookmark7" w:history="1">
        <w:r>
          <w:rPr>
            <w:color w:val="3C3C3B"/>
          </w:rPr>
          <w:t>dienstverband</w:t>
        </w:r>
        <w:r>
          <w:rPr>
            <w:color w:val="3C3C3B"/>
          </w:rPr>
          <w:tab/>
          <w:t>11</w:t>
        </w:r>
      </w:hyperlink>
    </w:p>
    <w:p w:rsidR="00A26CA4" w:rsidRDefault="001318B9">
      <w:pPr>
        <w:pStyle w:val="Plattetekst"/>
        <w:tabs>
          <w:tab w:val="left" w:pos="3403"/>
        </w:tabs>
        <w:spacing w:line="201" w:lineRule="exact"/>
        <w:ind w:left="163"/>
      </w:pPr>
      <w:hyperlink w:anchor="_bookmark7" w:history="1">
        <w:r w:rsidR="00467B79">
          <w:rPr>
            <w:color w:val="3C3C3B"/>
          </w:rPr>
          <w:t>Werktijden</w:t>
        </w:r>
        <w:r w:rsidR="00467B79">
          <w:rPr>
            <w:color w:val="3C3C3B"/>
          </w:rPr>
          <w:tab/>
          <w:t>11</w:t>
        </w:r>
      </w:hyperlink>
    </w:p>
    <w:p w:rsidR="00A26CA4" w:rsidRDefault="00467B79">
      <w:pPr>
        <w:pStyle w:val="Plattetekst"/>
        <w:tabs>
          <w:tab w:val="right" w:pos="4919"/>
        </w:tabs>
        <w:spacing w:before="160" w:line="231" w:lineRule="exact"/>
        <w:ind w:left="459"/>
      </w:pPr>
      <w:r>
        <w:br w:type="column"/>
      </w:r>
      <w:hyperlink w:anchor="_bookmark22" w:history="1">
        <w:r>
          <w:rPr>
            <w:color w:val="3C3C3B"/>
          </w:rPr>
          <w:t xml:space="preserve">Artikel 10.2 </w:t>
        </w:r>
        <w:r>
          <w:rPr>
            <w:color w:val="3C3C3B"/>
            <w:spacing w:val="1"/>
          </w:rPr>
          <w:t xml:space="preserve"> </w:t>
        </w:r>
        <w:r>
          <w:rPr>
            <w:color w:val="3C3C3B"/>
          </w:rPr>
          <w:t>Inentingen</w:t>
        </w:r>
        <w:r>
          <w:rPr>
            <w:color w:val="3C3C3B"/>
          </w:rPr>
          <w:tab/>
          <w:t>25</w:t>
        </w:r>
      </w:hyperlink>
    </w:p>
    <w:p w:rsidR="00A26CA4" w:rsidRDefault="001318B9">
      <w:pPr>
        <w:pStyle w:val="Plattetekst"/>
        <w:spacing w:line="41" w:lineRule="exact"/>
        <w:ind w:left="459"/>
      </w:pPr>
      <w:hyperlink w:anchor="_bookmark22" w:history="1">
        <w:r w:rsidR="00467B79">
          <w:rPr>
            <w:color w:val="3C3C3B"/>
          </w:rPr>
          <w:t>Artikel 10.3  Risico-inventarisatie en -evaluatie (RI&amp;E) 25</w:t>
        </w:r>
      </w:hyperlink>
    </w:p>
    <w:p w:rsidR="00A26CA4" w:rsidRDefault="00A26CA4">
      <w:pPr>
        <w:spacing w:line="41" w:lineRule="exact"/>
        <w:sectPr w:rsidR="00A26CA4">
          <w:type w:val="continuous"/>
          <w:pgSz w:w="11910" w:h="16840"/>
          <w:pgMar w:top="0" w:right="0" w:bottom="0" w:left="800" w:header="708" w:footer="708" w:gutter="0"/>
          <w:cols w:num="3" w:space="708" w:equalWidth="0">
            <w:col w:w="1276" w:space="40"/>
            <w:col w:w="3604" w:space="127"/>
            <w:col w:w="6063"/>
          </w:cols>
        </w:sectPr>
      </w:pPr>
    </w:p>
    <w:p w:rsidR="00A26CA4" w:rsidRDefault="001318B9">
      <w:pPr>
        <w:pStyle w:val="Plattetekst"/>
        <w:spacing w:before="216" w:line="231" w:lineRule="exact"/>
        <w:ind w:left="459"/>
      </w:pPr>
      <w:hyperlink w:anchor="_bookmark7" w:history="1">
        <w:r w:rsidR="00467B79">
          <w:rPr>
            <w:color w:val="3C3C3B"/>
          </w:rPr>
          <w:t>Artikel 4.4</w:t>
        </w:r>
      </w:hyperlink>
    </w:p>
    <w:p w:rsidR="00A26CA4" w:rsidRDefault="001318B9">
      <w:pPr>
        <w:pStyle w:val="Plattetekst"/>
        <w:spacing w:line="15" w:lineRule="exact"/>
        <w:ind w:left="459"/>
      </w:pPr>
      <w:hyperlink w:anchor="_bookmark7" w:history="1">
        <w:r w:rsidR="00467B79">
          <w:rPr>
            <w:color w:val="3C3C3B"/>
          </w:rPr>
          <w:t>Artikel 4.5</w:t>
        </w:r>
      </w:hyperlink>
    </w:p>
    <w:p w:rsidR="00A26CA4" w:rsidRDefault="00467B79">
      <w:pPr>
        <w:pStyle w:val="Plattetekst"/>
        <w:spacing w:before="29" w:line="211" w:lineRule="auto"/>
        <w:ind w:left="163" w:right="-19"/>
      </w:pPr>
      <w:r>
        <w:br w:type="column"/>
      </w:r>
      <w:hyperlink w:anchor="_bookmark7" w:history="1">
        <w:r>
          <w:rPr>
            <w:color w:val="3C3C3B"/>
          </w:rPr>
          <w:t>Salaris</w:t>
        </w:r>
      </w:hyperlink>
      <w:r>
        <w:rPr>
          <w:color w:val="3C3C3B"/>
        </w:rPr>
        <w:t xml:space="preserve"> </w:t>
      </w:r>
      <w:hyperlink w:anchor="_bookmark7" w:history="1">
        <w:r>
          <w:rPr>
            <w:color w:val="3C3C3B"/>
          </w:rPr>
          <w:t>Inpassing</w:t>
        </w:r>
      </w:hyperlink>
    </w:p>
    <w:p w:rsidR="00A26CA4" w:rsidRDefault="00467B79">
      <w:pPr>
        <w:pStyle w:val="Plattetekst"/>
        <w:spacing w:before="216" w:line="216" w:lineRule="exact"/>
        <w:ind w:left="10"/>
      </w:pPr>
      <w:r>
        <w:br w:type="column"/>
      </w:r>
      <w:hyperlink w:anchor="_bookmark7" w:history="1">
        <w:r>
          <w:rPr>
            <w:color w:val="3C3C3B"/>
          </w:rPr>
          <w:t>salaris</w:t>
        </w:r>
      </w:hyperlink>
    </w:p>
    <w:p w:rsidR="00A26CA4" w:rsidRDefault="00467B79">
      <w:pPr>
        <w:spacing w:line="231" w:lineRule="exact"/>
        <w:jc w:val="right"/>
        <w:rPr>
          <w:sz w:val="18"/>
        </w:rPr>
      </w:pPr>
      <w:r>
        <w:br w:type="column"/>
      </w:r>
      <w:hyperlink w:anchor="_bookmark7" w:history="1">
        <w:r>
          <w:rPr>
            <w:color w:val="3C3C3B"/>
            <w:sz w:val="18"/>
          </w:rPr>
          <w:t>11</w:t>
        </w:r>
      </w:hyperlink>
    </w:p>
    <w:p w:rsidR="00A26CA4" w:rsidRDefault="001318B9">
      <w:pPr>
        <w:pStyle w:val="Plattetekst"/>
        <w:spacing w:line="216" w:lineRule="exact"/>
        <w:ind w:left="0"/>
        <w:jc w:val="right"/>
      </w:pPr>
      <w:hyperlink w:anchor="_bookmark7" w:history="1">
        <w:r w:rsidR="00467B79">
          <w:rPr>
            <w:color w:val="3C3C3B"/>
          </w:rPr>
          <w:t>11</w:t>
        </w:r>
      </w:hyperlink>
    </w:p>
    <w:p w:rsidR="00A26CA4" w:rsidRDefault="001318B9">
      <w:pPr>
        <w:pStyle w:val="Plattetekst"/>
        <w:spacing w:line="15" w:lineRule="exact"/>
        <w:ind w:left="386"/>
      </w:pPr>
      <w:hyperlink w:anchor="_bookmark7" w:history="1">
        <w:r w:rsidR="00467B79">
          <w:rPr>
            <w:color w:val="3C3C3B"/>
          </w:rPr>
          <w:t>de triagisten</w:t>
        </w:r>
      </w:hyperlink>
    </w:p>
    <w:p w:rsidR="00A26CA4" w:rsidRDefault="00467B79">
      <w:pPr>
        <w:pStyle w:val="Plattetekst"/>
        <w:spacing w:before="160" w:line="231" w:lineRule="exact"/>
        <w:ind w:left="459"/>
      </w:pPr>
      <w:r>
        <w:br w:type="column"/>
      </w:r>
      <w:hyperlink w:anchor="_bookmark22" w:history="1">
        <w:r>
          <w:rPr>
            <w:color w:val="3C3C3B"/>
          </w:rPr>
          <w:t>Artikel 10.4  Gedragscode internet, e-mailgebruik</w:t>
        </w:r>
      </w:hyperlink>
    </w:p>
    <w:p w:rsidR="00A26CA4" w:rsidRDefault="001318B9">
      <w:pPr>
        <w:pStyle w:val="Plattetekst"/>
        <w:tabs>
          <w:tab w:val="right" w:pos="4919"/>
        </w:tabs>
        <w:spacing w:line="41" w:lineRule="exact"/>
        <w:ind w:left="1479"/>
      </w:pPr>
      <w:hyperlink w:anchor="_bookmark22" w:history="1">
        <w:r w:rsidR="00467B79">
          <w:rPr>
            <w:color w:val="3C3C3B"/>
          </w:rPr>
          <w:t>en sociale media</w:t>
        </w:r>
        <w:r w:rsidR="00467B79">
          <w:rPr>
            <w:color w:val="3C3C3B"/>
          </w:rPr>
          <w:tab/>
          <w:t>25</w:t>
        </w:r>
      </w:hyperlink>
    </w:p>
    <w:p w:rsidR="00A26CA4" w:rsidRDefault="00A26CA4">
      <w:pPr>
        <w:spacing w:line="41" w:lineRule="exact"/>
        <w:sectPr w:rsidR="00A26CA4">
          <w:type w:val="continuous"/>
          <w:pgSz w:w="11910" w:h="16840"/>
          <w:pgMar w:top="0" w:right="0" w:bottom="0" w:left="800" w:header="708" w:footer="708" w:gutter="0"/>
          <w:cols w:num="5" w:space="708" w:equalWidth="0">
            <w:col w:w="1276" w:space="40"/>
            <w:col w:w="922" w:space="40"/>
            <w:col w:w="497" w:space="40"/>
            <w:col w:w="2106" w:space="127"/>
            <w:col w:w="6062"/>
          </w:cols>
        </w:sectPr>
      </w:pPr>
    </w:p>
    <w:p w:rsidR="00A26CA4" w:rsidRDefault="001318B9">
      <w:pPr>
        <w:pStyle w:val="Plattetekst"/>
        <w:tabs>
          <w:tab w:val="right" w:pos="4919"/>
        </w:tabs>
        <w:spacing w:line="186" w:lineRule="exact"/>
        <w:ind w:left="1479"/>
      </w:pPr>
      <w:hyperlink w:anchor="_bookmark7" w:history="1">
        <w:r w:rsidR="00467B79">
          <w:rPr>
            <w:color w:val="3C3C3B"/>
            <w:spacing w:val="-3"/>
          </w:rPr>
          <w:t>Toelage</w:t>
        </w:r>
        <w:r w:rsidR="00467B79">
          <w:rPr>
            <w:color w:val="3C3C3B"/>
          </w:rPr>
          <w:t xml:space="preserve"> gediplomeer</w:t>
        </w:r>
        <w:r w:rsidR="00467B79">
          <w:rPr>
            <w:color w:val="3C3C3B"/>
          </w:rPr>
          <w:tab/>
          <w:t>11</w:t>
        </w:r>
      </w:hyperlink>
    </w:p>
    <w:p w:rsidR="00A26CA4" w:rsidRDefault="00A26CA4">
      <w:pPr>
        <w:spacing w:line="186" w:lineRule="exact"/>
        <w:sectPr w:rsidR="00A26CA4">
          <w:type w:val="continuous"/>
          <w:pgSz w:w="11910" w:h="16840"/>
          <w:pgMar w:top="0" w:right="0" w:bottom="0" w:left="800" w:header="708" w:footer="708" w:gutter="0"/>
          <w:cols w:space="708"/>
        </w:sectPr>
      </w:pPr>
    </w:p>
    <w:p w:rsidR="00A26CA4" w:rsidRDefault="001318B9">
      <w:pPr>
        <w:pStyle w:val="Plattetekst"/>
        <w:tabs>
          <w:tab w:val="left" w:pos="1479"/>
          <w:tab w:val="left" w:pos="4718"/>
          <w:tab w:val="right" w:pos="4919"/>
        </w:tabs>
        <w:spacing w:before="29" w:line="211" w:lineRule="auto"/>
        <w:ind w:left="459"/>
      </w:pPr>
      <w:hyperlink w:anchor="_bookmark8" w:history="1">
        <w:r w:rsidR="00467B79">
          <w:rPr>
            <w:color w:val="3C3C3B"/>
          </w:rPr>
          <w:t>Artikel 4.6</w:t>
        </w:r>
        <w:r w:rsidR="00467B79">
          <w:rPr>
            <w:color w:val="3C3C3B"/>
          </w:rPr>
          <w:tab/>
          <w:t>Periodieke verhoging van het salaris</w:t>
        </w:r>
        <w:r w:rsidR="00467B79">
          <w:rPr>
            <w:color w:val="3C3C3B"/>
          </w:rPr>
          <w:tab/>
          <w:t>12</w:t>
        </w:r>
      </w:hyperlink>
      <w:r w:rsidR="00467B79">
        <w:rPr>
          <w:color w:val="3C3C3B"/>
        </w:rPr>
        <w:t xml:space="preserve"> </w:t>
      </w:r>
      <w:hyperlink w:anchor="_bookmark8" w:history="1">
        <w:r w:rsidR="00467B79">
          <w:rPr>
            <w:color w:val="3C3C3B"/>
          </w:rPr>
          <w:t>Artikel 4.7</w:t>
        </w:r>
        <w:r w:rsidR="00467B79">
          <w:rPr>
            <w:color w:val="3C3C3B"/>
          </w:rPr>
          <w:tab/>
          <w:t>Vakantietoeslag</w:t>
        </w:r>
        <w:r w:rsidR="00467B79">
          <w:rPr>
            <w:color w:val="3C3C3B"/>
          </w:rPr>
          <w:tab/>
        </w:r>
        <w:r w:rsidR="00467B79">
          <w:rPr>
            <w:color w:val="3C3C3B"/>
          </w:rPr>
          <w:tab/>
          <w:t>12</w:t>
        </w:r>
      </w:hyperlink>
    </w:p>
    <w:p w:rsidR="00A26CA4" w:rsidRDefault="001318B9">
      <w:pPr>
        <w:pStyle w:val="Plattetekst"/>
        <w:tabs>
          <w:tab w:val="left" w:pos="1479"/>
          <w:tab w:val="right" w:pos="4919"/>
        </w:tabs>
        <w:spacing w:line="201" w:lineRule="exact"/>
        <w:ind w:left="459"/>
      </w:pPr>
      <w:hyperlink w:anchor="_bookmark8" w:history="1">
        <w:r w:rsidR="00467B79">
          <w:rPr>
            <w:color w:val="3C3C3B"/>
          </w:rPr>
          <w:t>Artikel 4.8</w:t>
        </w:r>
        <w:r w:rsidR="00467B79">
          <w:rPr>
            <w:color w:val="3C3C3B"/>
          </w:rPr>
          <w:tab/>
          <w:t>Eindejaarsuitkering</w:t>
        </w:r>
        <w:r w:rsidR="00467B79">
          <w:rPr>
            <w:color w:val="3C3C3B"/>
          </w:rPr>
          <w:tab/>
          <w:t>12</w:t>
        </w:r>
      </w:hyperlink>
    </w:p>
    <w:p w:rsidR="00A26CA4" w:rsidRDefault="001318B9">
      <w:pPr>
        <w:pStyle w:val="Plattetekst"/>
        <w:tabs>
          <w:tab w:val="left" w:pos="1479"/>
        </w:tabs>
        <w:spacing w:line="201" w:lineRule="exact"/>
        <w:ind w:left="459"/>
      </w:pPr>
      <w:hyperlink w:anchor="_bookmark8" w:history="1">
        <w:r w:rsidR="00467B79">
          <w:rPr>
            <w:color w:val="3C3C3B"/>
          </w:rPr>
          <w:t>Artikel 4.9</w:t>
        </w:r>
        <w:r w:rsidR="00467B79">
          <w:rPr>
            <w:color w:val="3C3C3B"/>
          </w:rPr>
          <w:tab/>
          <w:t>Vergoeding werkzaamheden</w:t>
        </w:r>
        <w:r w:rsidR="00467B79">
          <w:rPr>
            <w:color w:val="3C3C3B"/>
            <w:spacing w:val="-14"/>
          </w:rPr>
          <w:t xml:space="preserve"> </w:t>
        </w:r>
        <w:r w:rsidR="00467B79">
          <w:rPr>
            <w:color w:val="3C3C3B"/>
          </w:rPr>
          <w:t>buiten</w:t>
        </w:r>
      </w:hyperlink>
    </w:p>
    <w:p w:rsidR="00A26CA4" w:rsidRDefault="00467B79">
      <w:pPr>
        <w:pStyle w:val="Kop5"/>
        <w:tabs>
          <w:tab w:val="right" w:pos="5006"/>
        </w:tabs>
        <w:spacing w:before="91" w:line="243" w:lineRule="exact"/>
        <w:ind w:left="193"/>
      </w:pPr>
      <w:r>
        <w:rPr>
          <w:b w:val="0"/>
        </w:rPr>
        <w:br w:type="column"/>
      </w:r>
      <w:r>
        <w:rPr>
          <w:b w:val="0"/>
          <w:noProof/>
          <w:position w:val="-5"/>
          <w:lang w:val="nl-NL" w:eastAsia="nl-NL"/>
        </w:rPr>
        <w:drawing>
          <wp:inline distT="0" distB="0" distL="0" distR="0" wp14:anchorId="7A8822C0" wp14:editId="53AA2559">
            <wp:extent cx="162001" cy="162001"/>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2"/>
          <w:sz w:val="20"/>
        </w:rPr>
        <w:t xml:space="preserve"> </w:t>
      </w:r>
      <w:hyperlink w:anchor="_bookmark23" w:history="1">
        <w:r>
          <w:rPr>
            <w:color w:val="004170"/>
          </w:rPr>
          <w:t>11</w:t>
        </w:r>
        <w:r>
          <w:rPr>
            <w:color w:val="004170"/>
            <w:spacing w:val="52"/>
          </w:rPr>
          <w:t xml:space="preserve"> </w:t>
        </w:r>
        <w:r>
          <w:rPr>
            <w:color w:val="004170"/>
          </w:rPr>
          <w:t>Reglement</w:t>
        </w:r>
        <w:r>
          <w:rPr>
            <w:color w:val="004170"/>
            <w:spacing w:val="-1"/>
          </w:rPr>
          <w:t xml:space="preserve"> </w:t>
        </w:r>
        <w:r>
          <w:rPr>
            <w:color w:val="004170"/>
          </w:rPr>
          <w:t>functiewaardering</w:t>
        </w:r>
        <w:r>
          <w:rPr>
            <w:color w:val="004170"/>
          </w:rPr>
          <w:tab/>
          <w:t>26</w:t>
        </w:r>
      </w:hyperlink>
    </w:p>
    <w:p w:rsidR="00A26CA4" w:rsidRDefault="001318B9">
      <w:pPr>
        <w:pStyle w:val="Plattetekst"/>
        <w:spacing w:line="216" w:lineRule="exact"/>
        <w:ind w:left="546"/>
      </w:pPr>
      <w:hyperlink w:anchor="_bookmark23" w:history="1">
        <w:r w:rsidR="00467B79">
          <w:rPr>
            <w:color w:val="3C3C3B"/>
          </w:rPr>
          <w:t>Artikel 11.1  Functiewaardering Huisartsenzorg</w:t>
        </w:r>
      </w:hyperlink>
    </w:p>
    <w:p w:rsidR="00A26CA4" w:rsidRDefault="001318B9">
      <w:pPr>
        <w:pStyle w:val="Plattetekst"/>
        <w:tabs>
          <w:tab w:val="right" w:pos="5006"/>
        </w:tabs>
        <w:spacing w:line="216" w:lineRule="exact"/>
        <w:ind w:left="1566"/>
      </w:pPr>
      <w:hyperlink w:anchor="_bookmark23" w:history="1">
        <w:r w:rsidR="00467B79">
          <w:rPr>
            <w:color w:val="3C3C3B"/>
          </w:rPr>
          <w:t>(FWHZ)</w:t>
        </w:r>
        <w:r w:rsidR="00467B79">
          <w:rPr>
            <w:color w:val="3C3C3B"/>
          </w:rPr>
          <w:tab/>
          <w:t>26</w:t>
        </w:r>
      </w:hyperlink>
    </w:p>
    <w:p w:rsidR="00A26CA4" w:rsidRDefault="001318B9">
      <w:pPr>
        <w:pStyle w:val="Plattetekst"/>
        <w:spacing w:line="97" w:lineRule="exact"/>
        <w:ind w:left="546"/>
      </w:pPr>
      <w:hyperlink w:anchor="_bookmark23" w:history="1">
        <w:r w:rsidR="00467B79">
          <w:rPr>
            <w:color w:val="3C3C3B"/>
          </w:rPr>
          <w:t>Artikel 11.2  Handleiding FWHZ, Functiewaardering</w:t>
        </w:r>
      </w:hyperlink>
    </w:p>
    <w:p w:rsidR="00A26CA4" w:rsidRDefault="00A26CA4">
      <w:pPr>
        <w:spacing w:line="97" w:lineRule="exact"/>
        <w:sectPr w:rsidR="00A26CA4">
          <w:type w:val="continuous"/>
          <w:pgSz w:w="11910" w:h="16840"/>
          <w:pgMar w:top="0" w:right="0" w:bottom="0" w:left="800" w:header="708" w:footer="708" w:gutter="0"/>
          <w:cols w:num="2" w:space="708" w:equalWidth="0">
            <w:col w:w="4920" w:space="40"/>
            <w:col w:w="6150"/>
          </w:cols>
        </w:sectPr>
      </w:pPr>
    </w:p>
    <w:p w:rsidR="00A26CA4" w:rsidRDefault="001318B9">
      <w:pPr>
        <w:pStyle w:val="Plattetekst"/>
        <w:spacing w:before="215"/>
        <w:ind w:left="459"/>
      </w:pPr>
      <w:hyperlink w:anchor="_bookmark8" w:history="1">
        <w:r w:rsidR="00467B79">
          <w:rPr>
            <w:color w:val="3C3C3B"/>
          </w:rPr>
          <w:t>Artikel 4.10</w:t>
        </w:r>
      </w:hyperlink>
    </w:p>
    <w:p w:rsidR="00A26CA4" w:rsidRDefault="001318B9">
      <w:pPr>
        <w:pStyle w:val="Plattetekst"/>
        <w:spacing w:before="185" w:line="231" w:lineRule="exact"/>
        <w:ind w:left="459"/>
      </w:pPr>
      <w:hyperlink w:anchor="_bookmark9" w:history="1">
        <w:r w:rsidR="00467B79">
          <w:rPr>
            <w:color w:val="3C3C3B"/>
          </w:rPr>
          <w:t>Artikel 4.11</w:t>
        </w:r>
      </w:hyperlink>
    </w:p>
    <w:p w:rsidR="00A26CA4" w:rsidRDefault="001318B9">
      <w:pPr>
        <w:pStyle w:val="Plattetekst"/>
        <w:spacing w:line="201" w:lineRule="exact"/>
        <w:ind w:left="459"/>
      </w:pPr>
      <w:hyperlink w:anchor="_bookmark9" w:history="1">
        <w:r w:rsidR="00467B79">
          <w:rPr>
            <w:color w:val="3C3C3B"/>
          </w:rPr>
          <w:t>Artikel 4.12</w:t>
        </w:r>
      </w:hyperlink>
    </w:p>
    <w:p w:rsidR="00A26CA4" w:rsidRDefault="00467B79">
      <w:pPr>
        <w:pStyle w:val="Plattetekst"/>
        <w:tabs>
          <w:tab w:val="right" w:pos="3503"/>
        </w:tabs>
        <w:spacing w:line="230" w:lineRule="exact"/>
        <w:ind w:left="63"/>
      </w:pPr>
      <w:r>
        <w:br w:type="column"/>
      </w:r>
      <w:hyperlink w:anchor="_bookmark8" w:history="1">
        <w:r>
          <w:rPr>
            <w:color w:val="3C3C3B"/>
          </w:rPr>
          <w:t>gebruikelijke werktijden</w:t>
        </w:r>
        <w:r>
          <w:rPr>
            <w:color w:val="3C3C3B"/>
          </w:rPr>
          <w:tab/>
          <w:t>12</w:t>
        </w:r>
      </w:hyperlink>
    </w:p>
    <w:p w:rsidR="00A26CA4" w:rsidRDefault="001318B9">
      <w:pPr>
        <w:pStyle w:val="Plattetekst"/>
        <w:spacing w:line="216" w:lineRule="exact"/>
        <w:ind w:left="63"/>
      </w:pPr>
      <w:hyperlink w:anchor="_bookmark8" w:history="1">
        <w:r w:rsidR="00467B79">
          <w:rPr>
            <w:color w:val="3C3C3B"/>
          </w:rPr>
          <w:t>Avond-, nacht- en</w:t>
        </w:r>
      </w:hyperlink>
    </w:p>
    <w:p w:rsidR="00A26CA4" w:rsidRDefault="001318B9">
      <w:pPr>
        <w:pStyle w:val="Plattetekst"/>
        <w:tabs>
          <w:tab w:val="right" w:pos="3503"/>
        </w:tabs>
        <w:spacing w:line="216" w:lineRule="exact"/>
        <w:ind w:left="63"/>
      </w:pPr>
      <w:hyperlink w:anchor="_bookmark8" w:history="1">
        <w:r w:rsidR="00467B79">
          <w:rPr>
            <w:color w:val="3C3C3B"/>
          </w:rPr>
          <w:t>weekenddiensttoeslag</w:t>
        </w:r>
        <w:r w:rsidR="00467B79">
          <w:rPr>
            <w:color w:val="3C3C3B"/>
          </w:rPr>
          <w:tab/>
          <w:t>12</w:t>
        </w:r>
      </w:hyperlink>
    </w:p>
    <w:p w:rsidR="00A26CA4" w:rsidRDefault="001318B9">
      <w:pPr>
        <w:pStyle w:val="Plattetekst"/>
        <w:tabs>
          <w:tab w:val="right" w:pos="3503"/>
        </w:tabs>
        <w:spacing w:line="216" w:lineRule="exact"/>
        <w:ind w:left="63"/>
      </w:pPr>
      <w:hyperlink w:anchor="_bookmark9" w:history="1">
        <w:r w:rsidR="00467B79">
          <w:rPr>
            <w:color w:val="3C3C3B"/>
          </w:rPr>
          <w:t>Vergoeding</w:t>
        </w:r>
        <w:r w:rsidR="00467B79">
          <w:rPr>
            <w:color w:val="3C3C3B"/>
            <w:spacing w:val="-1"/>
          </w:rPr>
          <w:t xml:space="preserve"> </w:t>
        </w:r>
        <w:r w:rsidR="00467B79">
          <w:rPr>
            <w:color w:val="3C3C3B"/>
          </w:rPr>
          <w:t>meeruren</w:t>
        </w:r>
        <w:r w:rsidR="00467B79">
          <w:rPr>
            <w:color w:val="3C3C3B"/>
          </w:rPr>
          <w:tab/>
          <w:t>13</w:t>
        </w:r>
      </w:hyperlink>
    </w:p>
    <w:p w:rsidR="00A26CA4" w:rsidRDefault="001318B9">
      <w:pPr>
        <w:pStyle w:val="Plattetekst"/>
        <w:tabs>
          <w:tab w:val="right" w:pos="3503"/>
        </w:tabs>
        <w:spacing w:line="201" w:lineRule="exact"/>
        <w:ind w:left="63"/>
      </w:pPr>
      <w:hyperlink w:anchor="_bookmark9" w:history="1">
        <w:r w:rsidR="00467B79">
          <w:rPr>
            <w:color w:val="3C3C3B"/>
          </w:rPr>
          <w:t>Vergoeding</w:t>
        </w:r>
        <w:r w:rsidR="00467B79">
          <w:rPr>
            <w:color w:val="3C3C3B"/>
            <w:spacing w:val="-1"/>
          </w:rPr>
          <w:t xml:space="preserve"> </w:t>
        </w:r>
        <w:r w:rsidR="00467B79">
          <w:rPr>
            <w:color w:val="3C3C3B"/>
          </w:rPr>
          <w:t>voor</w:t>
        </w:r>
        <w:r w:rsidR="00467B79">
          <w:rPr>
            <w:color w:val="3C3C3B"/>
            <w:spacing w:val="-1"/>
          </w:rPr>
          <w:t xml:space="preserve"> </w:t>
        </w:r>
        <w:r w:rsidR="00467B79">
          <w:rPr>
            <w:color w:val="3C3C3B"/>
          </w:rPr>
          <w:t>overwerk</w:t>
        </w:r>
        <w:r w:rsidR="00467B79">
          <w:rPr>
            <w:color w:val="3C3C3B"/>
          </w:rPr>
          <w:tab/>
          <w:t>13</w:t>
        </w:r>
      </w:hyperlink>
    </w:p>
    <w:p w:rsidR="00A26CA4" w:rsidRDefault="00467B79">
      <w:pPr>
        <w:pStyle w:val="Plattetekst"/>
        <w:tabs>
          <w:tab w:val="right" w:pos="4919"/>
        </w:tabs>
        <w:spacing w:before="103" w:line="231" w:lineRule="exact"/>
        <w:ind w:left="1479"/>
      </w:pPr>
      <w:r>
        <w:br w:type="column"/>
      </w:r>
      <w:hyperlink w:anchor="_bookmark23" w:history="1">
        <w:r>
          <w:rPr>
            <w:color w:val="3C3C3B"/>
          </w:rPr>
          <w:t>Huisartsenzorg</w:t>
        </w:r>
        <w:r>
          <w:rPr>
            <w:color w:val="3C3C3B"/>
            <w:spacing w:val="-1"/>
          </w:rPr>
          <w:t xml:space="preserve"> </w:t>
        </w:r>
        <w:r>
          <w:rPr>
            <w:color w:val="3C3C3B"/>
          </w:rPr>
          <w:t>2013</w:t>
        </w:r>
        <w:r>
          <w:rPr>
            <w:color w:val="3C3C3B"/>
          </w:rPr>
          <w:tab/>
          <w:t>26</w:t>
        </w:r>
      </w:hyperlink>
    </w:p>
    <w:p w:rsidR="00A26CA4" w:rsidRDefault="001318B9">
      <w:pPr>
        <w:pStyle w:val="Plattetekst"/>
        <w:tabs>
          <w:tab w:val="right" w:pos="4919"/>
        </w:tabs>
        <w:spacing w:before="14" w:line="211" w:lineRule="auto"/>
        <w:ind w:left="1479" w:right="1137" w:hanging="1021"/>
      </w:pPr>
      <w:hyperlink w:anchor="_bookmark23" w:history="1">
        <w:r w:rsidR="00467B79">
          <w:rPr>
            <w:color w:val="3C3C3B"/>
          </w:rPr>
          <w:t>Artikel 11.3 Bezwarenprocedure: Heroverweging</w:t>
        </w:r>
      </w:hyperlink>
      <w:r w:rsidR="00467B79">
        <w:rPr>
          <w:color w:val="3C3C3B"/>
        </w:rPr>
        <w:t xml:space="preserve"> </w:t>
      </w:r>
      <w:hyperlink w:anchor="_bookmark23" w:history="1">
        <w:r w:rsidR="00467B79">
          <w:rPr>
            <w:color w:val="3C3C3B"/>
          </w:rPr>
          <w:t>werkgever</w:t>
        </w:r>
        <w:r w:rsidR="00467B79">
          <w:rPr>
            <w:color w:val="3C3C3B"/>
          </w:rPr>
          <w:tab/>
          <w:t>26</w:t>
        </w:r>
      </w:hyperlink>
    </w:p>
    <w:p w:rsidR="00A26CA4" w:rsidRDefault="001318B9">
      <w:pPr>
        <w:pStyle w:val="Plattetekst"/>
        <w:tabs>
          <w:tab w:val="right" w:pos="4919"/>
        </w:tabs>
        <w:spacing w:line="216" w:lineRule="exact"/>
        <w:ind w:left="459"/>
      </w:pPr>
      <w:hyperlink w:anchor="_bookmark23" w:history="1">
        <w:r w:rsidR="00467B79">
          <w:rPr>
            <w:color w:val="3C3C3B"/>
          </w:rPr>
          <w:t>Artikel 11.4</w:t>
        </w:r>
        <w:r w:rsidR="00467B79">
          <w:rPr>
            <w:color w:val="3C3C3B"/>
            <w:spacing w:val="46"/>
          </w:rPr>
          <w:t xml:space="preserve"> </w:t>
        </w:r>
        <w:r w:rsidR="00467B79">
          <w:rPr>
            <w:color w:val="3C3C3B"/>
          </w:rPr>
          <w:t>Bezwarenprocedure:</w:t>
        </w:r>
        <w:r w:rsidR="00467B79">
          <w:rPr>
            <w:color w:val="3C3C3B"/>
            <w:spacing w:val="-2"/>
          </w:rPr>
          <w:t xml:space="preserve"> </w:t>
        </w:r>
        <w:r w:rsidR="00467B79">
          <w:rPr>
            <w:color w:val="3C3C3B"/>
          </w:rPr>
          <w:t>FWHZ-commissie</w:t>
        </w:r>
        <w:r w:rsidR="00467B79">
          <w:rPr>
            <w:color w:val="3C3C3B"/>
          </w:rPr>
          <w:tab/>
          <w:t>26</w:t>
        </w:r>
      </w:hyperlink>
    </w:p>
    <w:p w:rsidR="00A26CA4" w:rsidRDefault="00A26CA4">
      <w:pPr>
        <w:spacing w:line="216" w:lineRule="exact"/>
        <w:sectPr w:rsidR="00A26CA4">
          <w:type w:val="continuous"/>
          <w:pgSz w:w="11910" w:h="16840"/>
          <w:pgMar w:top="0" w:right="0" w:bottom="0" w:left="800" w:header="708" w:footer="708" w:gutter="0"/>
          <w:cols w:num="3" w:space="708" w:equalWidth="0">
            <w:col w:w="1376" w:space="40"/>
            <w:col w:w="3504" w:space="127"/>
            <w:col w:w="6063"/>
          </w:cols>
        </w:sectPr>
      </w:pPr>
    </w:p>
    <w:p w:rsidR="00A26CA4" w:rsidRDefault="00757A92">
      <w:pPr>
        <w:pStyle w:val="Plattetekst"/>
        <w:tabs>
          <w:tab w:val="left" w:pos="4718"/>
        </w:tabs>
        <w:spacing w:line="231" w:lineRule="exact"/>
        <w:ind w:left="459"/>
      </w:pPr>
      <w:r>
        <w:rPr>
          <w:noProof/>
          <w:lang w:val="nl-NL" w:eastAsia="nl-NL"/>
        </w:rPr>
        <mc:AlternateContent>
          <mc:Choice Requires="wps">
            <w:drawing>
              <wp:anchor distT="0" distB="0" distL="114300" distR="114300" simplePos="0" relativeHeight="1216" behindDoc="0" locked="0" layoutInCell="1" allowOverlap="1" wp14:anchorId="41679C13" wp14:editId="3EDB6F73">
                <wp:simplePos x="0" y="0"/>
                <wp:positionH relativeFrom="page">
                  <wp:posOffset>7200265</wp:posOffset>
                </wp:positionH>
                <wp:positionV relativeFrom="page">
                  <wp:posOffset>215900</wp:posOffset>
                </wp:positionV>
                <wp:extent cx="288290" cy="342265"/>
                <wp:effectExtent l="0" t="0" r="0" b="635"/>
                <wp:wrapNone/>
                <wp:docPr id="2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693504" id="Rectangle 52" o:spid="_x0000_s1026" style="position:absolute;margin-left:566.95pt;margin-top:17pt;width:22.7pt;height:26.9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FkfAIAAP0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" stroked="f">
                <w10:wrap anchorx="page" anchory="page"/>
              </v:rect>
            </w:pict>
          </mc:Fallback>
        </mc:AlternateContent>
      </w:r>
      <w:hyperlink w:anchor="_bookmark9" w:history="1">
        <w:r w:rsidR="00467B79">
          <w:rPr>
            <w:color w:val="3C3C3B"/>
          </w:rPr>
          <w:t xml:space="preserve">Artikel 4.13 </w:t>
        </w:r>
        <w:r w:rsidR="00467B79">
          <w:rPr>
            <w:color w:val="3C3C3B"/>
            <w:spacing w:val="1"/>
          </w:rPr>
          <w:t xml:space="preserve"> </w:t>
        </w:r>
        <w:r w:rsidR="00467B79">
          <w:rPr>
            <w:color w:val="3C3C3B"/>
          </w:rPr>
          <w:t>Compensatie feestdagen</w:t>
        </w:r>
        <w:r w:rsidR="00467B79">
          <w:rPr>
            <w:color w:val="3C3C3B"/>
          </w:rPr>
          <w:tab/>
          <w:t>13</w:t>
        </w:r>
      </w:hyperlink>
    </w:p>
    <w:p w:rsidR="00A26CA4" w:rsidRDefault="001318B9">
      <w:pPr>
        <w:pStyle w:val="Plattetekst"/>
        <w:tabs>
          <w:tab w:val="left" w:pos="4718"/>
        </w:tabs>
        <w:spacing w:line="216" w:lineRule="exact"/>
        <w:ind w:left="459"/>
      </w:pPr>
      <w:hyperlink w:anchor="_bookmark9" w:history="1">
        <w:r w:rsidR="00467B79">
          <w:rPr>
            <w:color w:val="3C3C3B"/>
          </w:rPr>
          <w:t>Artikel</w:t>
        </w:r>
        <w:r w:rsidR="00467B79">
          <w:rPr>
            <w:color w:val="3C3C3B"/>
            <w:spacing w:val="-1"/>
          </w:rPr>
          <w:t xml:space="preserve"> </w:t>
        </w:r>
        <w:r w:rsidR="00467B79">
          <w:rPr>
            <w:color w:val="3C3C3B"/>
          </w:rPr>
          <w:t>4.14  Bereikbaarheidsdienst</w:t>
        </w:r>
        <w:r w:rsidR="00467B79">
          <w:rPr>
            <w:color w:val="3C3C3B"/>
          </w:rPr>
          <w:tab/>
          <w:t>13</w:t>
        </w:r>
      </w:hyperlink>
    </w:p>
    <w:p w:rsidR="00A26CA4" w:rsidRDefault="001318B9">
      <w:pPr>
        <w:pStyle w:val="Plattetekst"/>
        <w:spacing w:line="216" w:lineRule="exact"/>
        <w:ind w:left="459"/>
      </w:pPr>
      <w:hyperlink w:anchor="_bookmark9" w:history="1">
        <w:r w:rsidR="00467B79">
          <w:rPr>
            <w:color w:val="3C3C3B"/>
          </w:rPr>
          <w:t>Artikel 4.15  Regeling met instemming van de</w:t>
        </w:r>
      </w:hyperlink>
    </w:p>
    <w:p w:rsidR="00A26CA4" w:rsidRDefault="001318B9">
      <w:pPr>
        <w:tabs>
          <w:tab w:val="left" w:pos="4718"/>
        </w:tabs>
        <w:spacing w:line="231" w:lineRule="exact"/>
        <w:ind w:left="1479"/>
        <w:rPr>
          <w:sz w:val="18"/>
        </w:rPr>
      </w:pPr>
      <w:hyperlink w:anchor="_bookmark9" w:history="1">
        <w:r w:rsidR="00467B79">
          <w:rPr>
            <w:color w:val="3C3C3B"/>
            <w:sz w:val="17"/>
          </w:rPr>
          <w:t xml:space="preserve">OR </w:t>
        </w:r>
        <w:r w:rsidR="00467B79">
          <w:rPr>
            <w:color w:val="3C3C3B"/>
            <w:sz w:val="18"/>
          </w:rPr>
          <w:t xml:space="preserve">of </w:t>
        </w:r>
        <w:r w:rsidR="00467B79">
          <w:rPr>
            <w:color w:val="3C3C3B"/>
            <w:sz w:val="17"/>
          </w:rPr>
          <w:t>PVT</w:t>
        </w:r>
        <w:r w:rsidR="00467B79">
          <w:rPr>
            <w:color w:val="3C3C3B"/>
            <w:sz w:val="17"/>
          </w:rPr>
          <w:tab/>
        </w:r>
        <w:r w:rsidR="00467B79">
          <w:rPr>
            <w:color w:val="3C3C3B"/>
            <w:sz w:val="18"/>
          </w:rPr>
          <w:t>13</w:t>
        </w:r>
      </w:hyperlink>
    </w:p>
    <w:p w:rsidR="00A26CA4" w:rsidRDefault="00467B79">
      <w:pPr>
        <w:pStyle w:val="Kop5"/>
        <w:tabs>
          <w:tab w:val="left" w:pos="4705"/>
        </w:tabs>
        <w:spacing w:before="107" w:line="254" w:lineRule="exact"/>
      </w:pPr>
      <w:r>
        <w:rPr>
          <w:b w:val="0"/>
          <w:noProof/>
          <w:position w:val="-4"/>
          <w:lang w:val="nl-NL" w:eastAsia="nl-NL"/>
        </w:rPr>
        <w:drawing>
          <wp:inline distT="0" distB="0" distL="0" distR="0" wp14:anchorId="034F73DC" wp14:editId="1A1C73AD">
            <wp:extent cx="162001" cy="162001"/>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4"/>
          <w:sz w:val="20"/>
        </w:rPr>
        <w:t xml:space="preserve"> </w:t>
      </w:r>
      <w:hyperlink w:anchor="_bookmark10" w:history="1">
        <w:r>
          <w:rPr>
            <w:color w:val="004170"/>
          </w:rPr>
          <w:t>5  Arbeidsongeschiktheid en ziekteverzuim</w:t>
        </w:r>
        <w:r>
          <w:rPr>
            <w:color w:val="004170"/>
          </w:rPr>
          <w:tab/>
          <w:t>14</w:t>
        </w:r>
      </w:hyperlink>
    </w:p>
    <w:p w:rsidR="00A26CA4" w:rsidRDefault="001318B9">
      <w:pPr>
        <w:pStyle w:val="Plattetekst"/>
        <w:tabs>
          <w:tab w:val="left" w:pos="1479"/>
          <w:tab w:val="left" w:pos="4718"/>
        </w:tabs>
        <w:spacing w:line="216" w:lineRule="exact"/>
        <w:ind w:left="459"/>
      </w:pPr>
      <w:hyperlink w:anchor="_bookmark10" w:history="1">
        <w:r w:rsidR="00467B79">
          <w:rPr>
            <w:color w:val="3C3C3B"/>
          </w:rPr>
          <w:t>Artikel 5.1</w:t>
        </w:r>
        <w:r w:rsidR="00467B79">
          <w:rPr>
            <w:color w:val="3C3C3B"/>
          </w:rPr>
          <w:tab/>
          <w:t>Algemeen</w:t>
        </w:r>
        <w:r w:rsidR="00467B79">
          <w:rPr>
            <w:color w:val="3C3C3B"/>
          </w:rPr>
          <w:tab/>
          <w:t>14</w:t>
        </w:r>
      </w:hyperlink>
    </w:p>
    <w:p w:rsidR="00A26CA4" w:rsidRDefault="001318B9">
      <w:pPr>
        <w:pStyle w:val="Plattetekst"/>
        <w:tabs>
          <w:tab w:val="left" w:pos="1479"/>
        </w:tabs>
        <w:spacing w:line="216" w:lineRule="exact"/>
        <w:ind w:left="459"/>
      </w:pPr>
      <w:hyperlink w:anchor="_bookmark10" w:history="1">
        <w:r w:rsidR="00467B79">
          <w:rPr>
            <w:color w:val="3C3C3B"/>
          </w:rPr>
          <w:t>Artikel 5.2</w:t>
        </w:r>
        <w:r w:rsidR="00467B79">
          <w:rPr>
            <w:color w:val="3C3C3B"/>
          </w:rPr>
          <w:tab/>
          <w:t>Salarisbetaling bij</w:t>
        </w:r>
      </w:hyperlink>
    </w:p>
    <w:p w:rsidR="00A26CA4" w:rsidRDefault="001318B9">
      <w:pPr>
        <w:pStyle w:val="Plattetekst"/>
        <w:tabs>
          <w:tab w:val="left" w:pos="4718"/>
        </w:tabs>
        <w:spacing w:line="216" w:lineRule="exact"/>
        <w:ind w:left="1479"/>
      </w:pPr>
      <w:hyperlink w:anchor="_bookmark10" w:history="1">
        <w:r w:rsidR="00467B79">
          <w:rPr>
            <w:color w:val="3C3C3B"/>
          </w:rPr>
          <w:t>arbeidsongeschiktheid</w:t>
        </w:r>
        <w:r w:rsidR="00467B79">
          <w:rPr>
            <w:color w:val="3C3C3B"/>
          </w:rPr>
          <w:tab/>
          <w:t>14</w:t>
        </w:r>
      </w:hyperlink>
    </w:p>
    <w:p w:rsidR="00A26CA4" w:rsidRDefault="001318B9">
      <w:pPr>
        <w:pStyle w:val="Plattetekst"/>
        <w:tabs>
          <w:tab w:val="left" w:pos="1479"/>
          <w:tab w:val="left" w:pos="4718"/>
        </w:tabs>
        <w:spacing w:line="216" w:lineRule="exact"/>
        <w:ind w:left="459"/>
      </w:pPr>
      <w:hyperlink w:anchor="_bookmark10" w:history="1">
        <w:r w:rsidR="00467B79">
          <w:rPr>
            <w:color w:val="3C3C3B"/>
          </w:rPr>
          <w:t>Artikel 5.3</w:t>
        </w:r>
        <w:r w:rsidR="00467B79">
          <w:rPr>
            <w:color w:val="3C3C3B"/>
          </w:rPr>
          <w:tab/>
          <w:t>Re-integratiebonus</w:t>
        </w:r>
        <w:r w:rsidR="00467B79">
          <w:rPr>
            <w:color w:val="3C3C3B"/>
          </w:rPr>
          <w:tab/>
          <w:t>14</w:t>
        </w:r>
      </w:hyperlink>
    </w:p>
    <w:p w:rsidR="00A26CA4" w:rsidRDefault="001318B9">
      <w:pPr>
        <w:pStyle w:val="Plattetekst"/>
        <w:tabs>
          <w:tab w:val="left" w:pos="1479"/>
          <w:tab w:val="left" w:pos="4718"/>
        </w:tabs>
        <w:spacing w:line="216" w:lineRule="exact"/>
        <w:ind w:left="459"/>
      </w:pPr>
      <w:hyperlink w:anchor="_bookmark11" w:history="1">
        <w:r w:rsidR="00467B79">
          <w:rPr>
            <w:color w:val="3C3C3B"/>
          </w:rPr>
          <w:t>Artikel 5.4</w:t>
        </w:r>
        <w:r w:rsidR="00467B79">
          <w:rPr>
            <w:color w:val="3C3C3B"/>
          </w:rPr>
          <w:tab/>
          <w:t>Verplichtingen van</w:t>
        </w:r>
        <w:r w:rsidR="00467B79">
          <w:rPr>
            <w:color w:val="3C3C3B"/>
            <w:spacing w:val="-4"/>
          </w:rPr>
          <w:t xml:space="preserve"> </w:t>
        </w:r>
        <w:r w:rsidR="00467B79">
          <w:rPr>
            <w:color w:val="3C3C3B"/>
          </w:rPr>
          <w:t>de</w:t>
        </w:r>
        <w:r w:rsidR="00467B79">
          <w:rPr>
            <w:color w:val="3C3C3B"/>
            <w:spacing w:val="-2"/>
          </w:rPr>
          <w:t xml:space="preserve"> </w:t>
        </w:r>
        <w:r w:rsidR="00467B79">
          <w:rPr>
            <w:color w:val="3C3C3B"/>
          </w:rPr>
          <w:t>werknemer</w:t>
        </w:r>
        <w:r w:rsidR="00467B79">
          <w:rPr>
            <w:color w:val="3C3C3B"/>
          </w:rPr>
          <w:tab/>
          <w:t>15</w:t>
        </w:r>
      </w:hyperlink>
    </w:p>
    <w:p w:rsidR="00A26CA4" w:rsidRDefault="001318B9">
      <w:pPr>
        <w:pStyle w:val="Plattetekst"/>
        <w:tabs>
          <w:tab w:val="left" w:pos="1479"/>
          <w:tab w:val="left" w:pos="4718"/>
        </w:tabs>
        <w:spacing w:line="231" w:lineRule="exact"/>
        <w:ind w:left="459"/>
      </w:pPr>
      <w:hyperlink w:anchor="_bookmark11" w:history="1">
        <w:r w:rsidR="00467B79">
          <w:rPr>
            <w:color w:val="3C3C3B"/>
          </w:rPr>
          <w:t>Artikel 5.5</w:t>
        </w:r>
        <w:r w:rsidR="00467B79">
          <w:rPr>
            <w:color w:val="3C3C3B"/>
          </w:rPr>
          <w:tab/>
          <w:t>Overlijdensuitkering</w:t>
        </w:r>
        <w:r w:rsidR="00467B79">
          <w:rPr>
            <w:color w:val="3C3C3B"/>
          </w:rPr>
          <w:tab/>
          <w:t>15</w:t>
        </w:r>
      </w:hyperlink>
    </w:p>
    <w:p w:rsidR="00A26CA4" w:rsidRDefault="00467B79">
      <w:pPr>
        <w:pStyle w:val="Kop5"/>
        <w:tabs>
          <w:tab w:val="left" w:pos="4705"/>
        </w:tabs>
        <w:spacing w:before="174" w:line="199" w:lineRule="auto"/>
        <w:ind w:left="618" w:hanging="512"/>
      </w:pPr>
      <w:r>
        <w:rPr>
          <w:b w:val="0"/>
          <w:noProof/>
          <w:position w:val="-7"/>
          <w:lang w:val="nl-NL" w:eastAsia="nl-NL"/>
        </w:rPr>
        <w:drawing>
          <wp:inline distT="0" distB="0" distL="0" distR="0" wp14:anchorId="508E6288" wp14:editId="0166CC1C">
            <wp:extent cx="162001" cy="162001"/>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4"/>
          <w:sz w:val="20"/>
        </w:rPr>
        <w:t xml:space="preserve"> </w:t>
      </w:r>
      <w:hyperlink w:anchor="_bookmark12" w:history="1">
        <w:r>
          <w:rPr>
            <w:color w:val="004170"/>
          </w:rPr>
          <w:t>6 Vergoedingen, uitkeringen en overige</w:t>
        </w:r>
      </w:hyperlink>
      <w:r>
        <w:rPr>
          <w:color w:val="004170"/>
        </w:rPr>
        <w:t xml:space="preserve"> </w:t>
      </w:r>
      <w:hyperlink w:anchor="_bookmark12" w:history="1">
        <w:r>
          <w:rPr>
            <w:color w:val="004170"/>
          </w:rPr>
          <w:t>arbeidsvoorwaarden</w:t>
        </w:r>
        <w:r>
          <w:rPr>
            <w:color w:val="004170"/>
          </w:rPr>
          <w:tab/>
          <w:t>16</w:t>
        </w:r>
      </w:hyperlink>
    </w:p>
    <w:p w:rsidR="00A26CA4" w:rsidRDefault="001318B9">
      <w:pPr>
        <w:pStyle w:val="Plattetekst"/>
        <w:tabs>
          <w:tab w:val="left" w:pos="1479"/>
          <w:tab w:val="left" w:pos="4718"/>
        </w:tabs>
        <w:spacing w:line="201" w:lineRule="exact"/>
        <w:ind w:left="459"/>
      </w:pPr>
      <w:hyperlink w:anchor="_bookmark12" w:history="1">
        <w:r w:rsidR="00467B79">
          <w:rPr>
            <w:color w:val="3C3C3B"/>
          </w:rPr>
          <w:t>Artikel 6.1</w:t>
        </w:r>
        <w:r w:rsidR="00467B79">
          <w:rPr>
            <w:color w:val="3C3C3B"/>
          </w:rPr>
          <w:tab/>
          <w:t>Kostenvergoedingen</w:t>
        </w:r>
        <w:r w:rsidR="00467B79">
          <w:rPr>
            <w:color w:val="3C3C3B"/>
          </w:rPr>
          <w:tab/>
          <w:t>16</w:t>
        </w:r>
      </w:hyperlink>
    </w:p>
    <w:p w:rsidR="00A26CA4" w:rsidRDefault="001318B9">
      <w:pPr>
        <w:pStyle w:val="Plattetekst"/>
        <w:tabs>
          <w:tab w:val="left" w:pos="1479"/>
          <w:tab w:val="left" w:pos="4718"/>
        </w:tabs>
        <w:spacing w:line="216" w:lineRule="exact"/>
        <w:ind w:left="459"/>
      </w:pPr>
      <w:hyperlink w:anchor="_bookmark12" w:history="1">
        <w:r w:rsidR="00467B79">
          <w:rPr>
            <w:color w:val="3C3C3B"/>
          </w:rPr>
          <w:t>Artikel 6.2</w:t>
        </w:r>
        <w:r w:rsidR="00467B79">
          <w:rPr>
            <w:color w:val="3C3C3B"/>
          </w:rPr>
          <w:tab/>
          <w:t>Woon-werkverkeer</w:t>
        </w:r>
        <w:r w:rsidR="00467B79">
          <w:rPr>
            <w:color w:val="3C3C3B"/>
          </w:rPr>
          <w:tab/>
          <w:t>16</w:t>
        </w:r>
      </w:hyperlink>
    </w:p>
    <w:p w:rsidR="00A26CA4" w:rsidRDefault="001318B9">
      <w:pPr>
        <w:pStyle w:val="Plattetekst"/>
        <w:tabs>
          <w:tab w:val="left" w:pos="1479"/>
          <w:tab w:val="left" w:pos="4718"/>
        </w:tabs>
        <w:spacing w:line="216" w:lineRule="exact"/>
        <w:ind w:left="459"/>
      </w:pPr>
      <w:hyperlink w:anchor="_bookmark12" w:history="1">
        <w:r w:rsidR="00467B79">
          <w:rPr>
            <w:color w:val="3C3C3B"/>
          </w:rPr>
          <w:t>Artikel 6.3</w:t>
        </w:r>
        <w:r w:rsidR="00467B79">
          <w:rPr>
            <w:color w:val="3C3C3B"/>
          </w:rPr>
          <w:tab/>
          <w:t>Verplichte</w:t>
        </w:r>
        <w:r w:rsidR="00467B79">
          <w:rPr>
            <w:color w:val="3C3C3B"/>
            <w:spacing w:val="-3"/>
          </w:rPr>
          <w:t xml:space="preserve"> </w:t>
        </w:r>
        <w:r w:rsidR="00467B79">
          <w:rPr>
            <w:color w:val="3C3C3B"/>
          </w:rPr>
          <w:t>scholing</w:t>
        </w:r>
        <w:r w:rsidR="00467B79">
          <w:rPr>
            <w:color w:val="3C3C3B"/>
          </w:rPr>
          <w:tab/>
          <w:t>16</w:t>
        </w:r>
      </w:hyperlink>
    </w:p>
    <w:p w:rsidR="00A26CA4" w:rsidRDefault="001318B9">
      <w:pPr>
        <w:pStyle w:val="Plattetekst"/>
        <w:tabs>
          <w:tab w:val="left" w:pos="1479"/>
        </w:tabs>
        <w:spacing w:line="216" w:lineRule="exact"/>
        <w:ind w:left="459"/>
      </w:pPr>
      <w:hyperlink w:anchor="_bookmark13" w:history="1">
        <w:r w:rsidR="00467B79">
          <w:rPr>
            <w:color w:val="3C3C3B"/>
          </w:rPr>
          <w:t>Artikel 6.4</w:t>
        </w:r>
        <w:r w:rsidR="00467B79">
          <w:rPr>
            <w:color w:val="3C3C3B"/>
          </w:rPr>
          <w:tab/>
          <w:t>niet-verplichte loopbaangerichte</w:t>
        </w:r>
      </w:hyperlink>
    </w:p>
    <w:p w:rsidR="00A26CA4" w:rsidRDefault="001318B9">
      <w:pPr>
        <w:pStyle w:val="Plattetekst"/>
        <w:tabs>
          <w:tab w:val="left" w:pos="4718"/>
        </w:tabs>
        <w:spacing w:line="231" w:lineRule="exact"/>
        <w:ind w:left="1479"/>
      </w:pPr>
      <w:hyperlink w:anchor="_bookmark13" w:history="1">
        <w:r w:rsidR="00467B79">
          <w:rPr>
            <w:color w:val="3C3C3B"/>
          </w:rPr>
          <w:t>scholing</w:t>
        </w:r>
        <w:r w:rsidR="00467B79">
          <w:rPr>
            <w:color w:val="3C3C3B"/>
          </w:rPr>
          <w:tab/>
          <w:t>17</w:t>
        </w:r>
      </w:hyperlink>
    </w:p>
    <w:p w:rsidR="00A26CA4" w:rsidRDefault="00467B79">
      <w:pPr>
        <w:pStyle w:val="Kop5"/>
        <w:tabs>
          <w:tab w:val="right" w:pos="4920"/>
        </w:tabs>
        <w:spacing w:before="37" w:line="242" w:lineRule="exact"/>
      </w:pPr>
      <w:r>
        <w:rPr>
          <w:b w:val="0"/>
        </w:rPr>
        <w:br w:type="column"/>
      </w:r>
      <w:r>
        <w:rPr>
          <w:b w:val="0"/>
          <w:noProof/>
          <w:position w:val="-5"/>
          <w:lang w:val="nl-NL" w:eastAsia="nl-NL"/>
        </w:rPr>
        <w:lastRenderedPageBreak/>
        <w:drawing>
          <wp:inline distT="0" distB="0" distL="0" distR="0" wp14:anchorId="5FB0F356" wp14:editId="227407AE">
            <wp:extent cx="162001" cy="162001"/>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3" cstate="print"/>
                    <a:stretch>
                      <a:fillRect/>
                    </a:stretch>
                  </pic:blipFill>
                  <pic:spPr>
                    <a:xfrm>
                      <a:off x="0" y="0"/>
                      <a:ext cx="162001" cy="162001"/>
                    </a:xfrm>
                    <a:prstGeom prst="rect">
                      <a:avLst/>
                    </a:prstGeom>
                  </pic:spPr>
                </pic:pic>
              </a:graphicData>
            </a:graphic>
          </wp:inline>
        </w:drawing>
      </w:r>
      <w:r>
        <w:rPr>
          <w:rFonts w:ascii="Times"/>
          <w:b w:val="0"/>
          <w:sz w:val="20"/>
        </w:rPr>
        <w:t xml:space="preserve"> </w:t>
      </w:r>
      <w:r>
        <w:rPr>
          <w:rFonts w:ascii="Times"/>
          <w:b w:val="0"/>
          <w:spacing w:val="-2"/>
          <w:sz w:val="20"/>
        </w:rPr>
        <w:t xml:space="preserve"> </w:t>
      </w:r>
      <w:hyperlink w:anchor="_bookmark24" w:history="1">
        <w:r>
          <w:rPr>
            <w:color w:val="004170"/>
          </w:rPr>
          <w:t>Bijlagen</w:t>
        </w:r>
        <w:r>
          <w:rPr>
            <w:color w:val="004170"/>
            <w:spacing w:val="-1"/>
          </w:rPr>
          <w:t xml:space="preserve"> </w:t>
        </w:r>
        <w:r>
          <w:rPr>
            <w:color w:val="004170"/>
          </w:rPr>
          <w:t>overzicht</w:t>
        </w:r>
        <w:r>
          <w:rPr>
            <w:color w:val="004170"/>
          </w:rPr>
          <w:tab/>
          <w:t>27</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25" w:history="1">
        <w:r w:rsidR="00467B79">
          <w:rPr>
            <w:color w:val="004170"/>
            <w:sz w:val="18"/>
          </w:rPr>
          <w:t>Arbeidsovereenkomst voor</w:t>
        </w:r>
        <w:r w:rsidR="00467B79">
          <w:rPr>
            <w:color w:val="004170"/>
            <w:spacing w:val="-1"/>
            <w:sz w:val="18"/>
          </w:rPr>
          <w:t xml:space="preserve"> </w:t>
        </w:r>
        <w:r w:rsidR="00467B79">
          <w:rPr>
            <w:color w:val="004170"/>
            <w:sz w:val="18"/>
          </w:rPr>
          <w:t>bepaalde</w:t>
        </w:r>
        <w:r w:rsidR="00467B79">
          <w:rPr>
            <w:color w:val="004170"/>
            <w:spacing w:val="-1"/>
            <w:sz w:val="18"/>
          </w:rPr>
          <w:t xml:space="preserve"> </w:t>
        </w:r>
        <w:r w:rsidR="00467B79">
          <w:rPr>
            <w:color w:val="004170"/>
            <w:sz w:val="18"/>
          </w:rPr>
          <w:t>tijd</w:t>
        </w:r>
        <w:r w:rsidR="00467B79">
          <w:rPr>
            <w:color w:val="004170"/>
            <w:sz w:val="18"/>
          </w:rPr>
          <w:tab/>
          <w:t>28</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26" w:history="1">
        <w:r w:rsidR="00467B79">
          <w:rPr>
            <w:color w:val="004170"/>
            <w:sz w:val="18"/>
          </w:rPr>
          <w:t>Arbeidsovereenkomst voor</w:t>
        </w:r>
        <w:r w:rsidR="00467B79">
          <w:rPr>
            <w:color w:val="004170"/>
            <w:spacing w:val="-1"/>
            <w:sz w:val="18"/>
          </w:rPr>
          <w:t xml:space="preserve"> </w:t>
        </w:r>
        <w:r w:rsidR="00467B79">
          <w:rPr>
            <w:color w:val="004170"/>
            <w:sz w:val="18"/>
          </w:rPr>
          <w:t>onbepaalde</w:t>
        </w:r>
        <w:r w:rsidR="00467B79">
          <w:rPr>
            <w:color w:val="004170"/>
            <w:spacing w:val="-1"/>
            <w:sz w:val="18"/>
          </w:rPr>
          <w:t xml:space="preserve"> </w:t>
        </w:r>
        <w:r w:rsidR="00467B79">
          <w:rPr>
            <w:color w:val="004170"/>
            <w:sz w:val="18"/>
          </w:rPr>
          <w:t>tijd</w:t>
        </w:r>
        <w:r w:rsidR="00467B79">
          <w:rPr>
            <w:color w:val="004170"/>
            <w:sz w:val="18"/>
          </w:rPr>
          <w:tab/>
          <w:t>30</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27" w:history="1">
        <w:r w:rsidR="00467B79">
          <w:rPr>
            <w:color w:val="004170"/>
            <w:sz w:val="18"/>
          </w:rPr>
          <w:t>Model</w:t>
        </w:r>
        <w:r w:rsidR="00467B79">
          <w:rPr>
            <w:color w:val="004170"/>
            <w:spacing w:val="-1"/>
            <w:sz w:val="18"/>
          </w:rPr>
          <w:t xml:space="preserve"> </w:t>
        </w:r>
        <w:r w:rsidR="00467B79">
          <w:rPr>
            <w:color w:val="004170"/>
            <w:sz w:val="18"/>
          </w:rPr>
          <w:t>stage</w:t>
        </w:r>
        <w:r w:rsidR="00467B79">
          <w:rPr>
            <w:color w:val="004170"/>
            <w:spacing w:val="-1"/>
            <w:sz w:val="18"/>
          </w:rPr>
          <w:t xml:space="preserve"> </w:t>
        </w:r>
        <w:r w:rsidR="00467B79">
          <w:rPr>
            <w:color w:val="004170"/>
            <w:sz w:val="18"/>
          </w:rPr>
          <w:t>overeenkomst</w:t>
        </w:r>
        <w:r w:rsidR="00467B79">
          <w:rPr>
            <w:color w:val="004170"/>
            <w:sz w:val="18"/>
          </w:rPr>
          <w:tab/>
          <w:t>32</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28" w:history="1">
        <w:r w:rsidR="00467B79">
          <w:rPr>
            <w:color w:val="004170"/>
            <w:sz w:val="18"/>
          </w:rPr>
          <w:t>Model</w:t>
        </w:r>
        <w:r w:rsidR="00467B79">
          <w:rPr>
            <w:color w:val="004170"/>
            <w:spacing w:val="-1"/>
            <w:sz w:val="18"/>
          </w:rPr>
          <w:t xml:space="preserve"> </w:t>
        </w:r>
        <w:r w:rsidR="00467B79">
          <w:rPr>
            <w:color w:val="004170"/>
            <w:sz w:val="18"/>
          </w:rPr>
          <w:t>studieovereenkomst</w:t>
        </w:r>
        <w:r w:rsidR="00467B79">
          <w:rPr>
            <w:color w:val="004170"/>
            <w:sz w:val="18"/>
          </w:rPr>
          <w:tab/>
          <w:t>34</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29" w:history="1">
        <w:r w:rsidR="00467B79">
          <w:rPr>
            <w:color w:val="004170"/>
            <w:sz w:val="18"/>
          </w:rPr>
          <w:t>Levensfaseovereenkomst</w:t>
        </w:r>
        <w:r w:rsidR="00467B79">
          <w:rPr>
            <w:color w:val="004170"/>
            <w:sz w:val="18"/>
          </w:rPr>
          <w:tab/>
          <w:t>35</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0" w:history="1">
        <w:r w:rsidR="00467B79">
          <w:rPr>
            <w:color w:val="004170"/>
            <w:sz w:val="18"/>
          </w:rPr>
          <w:t>Aanbevelingen</w:t>
        </w:r>
        <w:r w:rsidR="00467B79">
          <w:rPr>
            <w:color w:val="004170"/>
            <w:spacing w:val="-1"/>
            <w:sz w:val="18"/>
          </w:rPr>
          <w:t xml:space="preserve"> </w:t>
        </w:r>
        <w:r w:rsidR="00467B79">
          <w:rPr>
            <w:color w:val="004170"/>
            <w:sz w:val="18"/>
          </w:rPr>
          <w:t>kostenvergoedingen</w:t>
        </w:r>
        <w:r w:rsidR="00467B79">
          <w:rPr>
            <w:color w:val="004170"/>
            <w:sz w:val="18"/>
          </w:rPr>
          <w:tab/>
          <w:t>36</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1" w:history="1">
        <w:r w:rsidR="00467B79">
          <w:rPr>
            <w:color w:val="004170"/>
            <w:sz w:val="18"/>
          </w:rPr>
          <w:t>Levensloopregeling</w:t>
        </w:r>
        <w:r w:rsidR="00467B79">
          <w:rPr>
            <w:color w:val="004170"/>
            <w:sz w:val="18"/>
          </w:rPr>
          <w:tab/>
          <w:t>37</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2" w:history="1">
        <w:r w:rsidR="00467B79">
          <w:rPr>
            <w:color w:val="004170"/>
            <w:sz w:val="18"/>
          </w:rPr>
          <w:t>Ziektekostenverzekering</w:t>
        </w:r>
        <w:r w:rsidR="00467B79">
          <w:rPr>
            <w:color w:val="004170"/>
            <w:sz w:val="18"/>
          </w:rPr>
          <w:tab/>
          <w:t>38</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3" w:history="1">
        <w:r w:rsidR="00467B79">
          <w:rPr>
            <w:color w:val="004170"/>
            <w:sz w:val="18"/>
          </w:rPr>
          <w:t>Regeling</w:t>
        </w:r>
        <w:r w:rsidR="00467B79">
          <w:rPr>
            <w:color w:val="004170"/>
            <w:spacing w:val="-1"/>
            <w:sz w:val="18"/>
          </w:rPr>
          <w:t xml:space="preserve"> </w:t>
        </w:r>
        <w:r w:rsidR="00467B79">
          <w:rPr>
            <w:color w:val="004170"/>
            <w:sz w:val="18"/>
          </w:rPr>
          <w:t>langdurend</w:t>
        </w:r>
        <w:r w:rsidR="00467B79">
          <w:rPr>
            <w:color w:val="004170"/>
            <w:spacing w:val="-1"/>
            <w:sz w:val="18"/>
          </w:rPr>
          <w:t xml:space="preserve"> </w:t>
        </w:r>
        <w:r w:rsidR="00467B79">
          <w:rPr>
            <w:color w:val="004170"/>
            <w:sz w:val="18"/>
          </w:rPr>
          <w:t>zorgverlof</w:t>
        </w:r>
        <w:r w:rsidR="00467B79">
          <w:rPr>
            <w:color w:val="004170"/>
            <w:sz w:val="18"/>
          </w:rPr>
          <w:tab/>
          <w:t>39</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4" w:history="1">
        <w:r w:rsidR="00467B79">
          <w:rPr>
            <w:color w:val="004170"/>
            <w:sz w:val="18"/>
          </w:rPr>
          <w:t>Regeling ouderschapsverlof</w:t>
        </w:r>
        <w:r w:rsidR="00467B79">
          <w:rPr>
            <w:color w:val="004170"/>
            <w:sz w:val="18"/>
          </w:rPr>
          <w:tab/>
          <w:t>40</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5" w:history="1">
        <w:r w:rsidR="00467B79">
          <w:rPr>
            <w:color w:val="004170"/>
            <w:sz w:val="18"/>
          </w:rPr>
          <w:t>Regeling buitengewoon verlof</w:t>
        </w:r>
        <w:r w:rsidR="00467B79">
          <w:rPr>
            <w:color w:val="004170"/>
            <w:sz w:val="18"/>
          </w:rPr>
          <w:tab/>
          <w:t>41</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36" w:history="1">
        <w:r w:rsidR="00467B79">
          <w:rPr>
            <w:color w:val="004170"/>
            <w:sz w:val="18"/>
          </w:rPr>
          <w:t>Regeling zwangerschaps- en bevallingsverlof</w:t>
        </w:r>
        <w:r w:rsidR="00467B79">
          <w:rPr>
            <w:color w:val="004170"/>
            <w:sz w:val="18"/>
          </w:rPr>
          <w:tab/>
          <w:t>43</w:t>
        </w:r>
      </w:hyperlink>
    </w:p>
    <w:p w:rsidR="00A26CA4" w:rsidRDefault="001318B9">
      <w:pPr>
        <w:pStyle w:val="Lijstalinea"/>
        <w:numPr>
          <w:ilvl w:val="0"/>
          <w:numId w:val="85"/>
        </w:numPr>
        <w:tabs>
          <w:tab w:val="left" w:pos="761"/>
        </w:tabs>
        <w:spacing w:line="216" w:lineRule="exact"/>
        <w:ind w:hanging="300"/>
        <w:rPr>
          <w:sz w:val="18"/>
        </w:rPr>
      </w:pPr>
      <w:hyperlink w:anchor="_bookmark38" w:history="1">
        <w:r w:rsidR="00467B79">
          <w:rPr>
            <w:color w:val="004170"/>
            <w:sz w:val="18"/>
          </w:rPr>
          <w:t>Gedragscode internet, e-mailgebruik</w:t>
        </w:r>
        <w:r w:rsidR="00467B79">
          <w:rPr>
            <w:color w:val="004170"/>
            <w:spacing w:val="1"/>
            <w:sz w:val="18"/>
          </w:rPr>
          <w:t xml:space="preserve"> </w:t>
        </w:r>
        <w:r w:rsidR="00467B79">
          <w:rPr>
            <w:color w:val="004170"/>
            <w:sz w:val="18"/>
          </w:rPr>
          <w:t>en</w:t>
        </w:r>
      </w:hyperlink>
    </w:p>
    <w:p w:rsidR="00A26CA4" w:rsidRDefault="001318B9">
      <w:pPr>
        <w:pStyle w:val="Plattetekst"/>
        <w:tabs>
          <w:tab w:val="right" w:pos="4920"/>
        </w:tabs>
        <w:spacing w:line="216" w:lineRule="exact"/>
        <w:ind w:left="760"/>
      </w:pPr>
      <w:hyperlink w:anchor="_bookmark38" w:history="1">
        <w:r w:rsidR="00467B79">
          <w:rPr>
            <w:color w:val="004170"/>
          </w:rPr>
          <w:t>sociale media</w:t>
        </w:r>
        <w:r w:rsidR="00467B79">
          <w:rPr>
            <w:color w:val="004170"/>
          </w:rPr>
          <w:tab/>
          <w:t>47</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40" w:history="1">
        <w:r w:rsidR="00467B79">
          <w:rPr>
            <w:color w:val="004170"/>
            <w:sz w:val="18"/>
          </w:rPr>
          <w:t>Salaristabel met salarisnummers</w:t>
        </w:r>
        <w:r w:rsidR="00467B79">
          <w:rPr>
            <w:color w:val="004170"/>
            <w:sz w:val="18"/>
          </w:rPr>
          <w:tab/>
          <w:t>49</w:t>
        </w:r>
      </w:hyperlink>
    </w:p>
    <w:p w:rsidR="00A26CA4" w:rsidRDefault="001318B9">
      <w:pPr>
        <w:pStyle w:val="Lijstalinea"/>
        <w:numPr>
          <w:ilvl w:val="0"/>
          <w:numId w:val="85"/>
        </w:numPr>
        <w:tabs>
          <w:tab w:val="left" w:pos="761"/>
          <w:tab w:val="right" w:pos="4920"/>
        </w:tabs>
        <w:spacing w:line="216" w:lineRule="exact"/>
        <w:ind w:hanging="300"/>
        <w:rPr>
          <w:sz w:val="18"/>
        </w:rPr>
      </w:pPr>
      <w:hyperlink w:anchor="_bookmark41" w:history="1">
        <w:r w:rsidR="00467B79">
          <w:rPr>
            <w:color w:val="004170"/>
            <w:sz w:val="18"/>
          </w:rPr>
          <w:t>Handleiding FWHZ</w:t>
        </w:r>
        <w:r w:rsidR="00467B79">
          <w:rPr>
            <w:color w:val="004170"/>
            <w:sz w:val="18"/>
          </w:rPr>
          <w:tab/>
          <w:t>52</w:t>
        </w:r>
      </w:hyperlink>
    </w:p>
    <w:p w:rsidR="00A26CA4" w:rsidRDefault="001318B9">
      <w:pPr>
        <w:pStyle w:val="Lijstalinea"/>
        <w:numPr>
          <w:ilvl w:val="0"/>
          <w:numId w:val="85"/>
        </w:numPr>
        <w:tabs>
          <w:tab w:val="left" w:pos="761"/>
          <w:tab w:val="right" w:pos="4920"/>
        </w:tabs>
        <w:spacing w:line="231" w:lineRule="exact"/>
        <w:ind w:hanging="300"/>
        <w:rPr>
          <w:sz w:val="18"/>
        </w:rPr>
      </w:pPr>
      <w:hyperlink w:anchor="_bookmark42" w:history="1">
        <w:r w:rsidR="00467B79">
          <w:rPr>
            <w:color w:val="004170"/>
            <w:sz w:val="18"/>
          </w:rPr>
          <w:t>Trefwoordenlijst</w:t>
        </w:r>
        <w:r w:rsidR="00467B79">
          <w:rPr>
            <w:color w:val="004170"/>
            <w:sz w:val="18"/>
          </w:rPr>
          <w:tab/>
          <w:t>53</w:t>
        </w:r>
      </w:hyperlink>
    </w:p>
    <w:p w:rsidR="00A26CA4" w:rsidRDefault="00A26CA4">
      <w:pPr>
        <w:spacing w:line="231" w:lineRule="exact"/>
        <w:rPr>
          <w:sz w:val="18"/>
        </w:rPr>
        <w:sectPr w:rsidR="00A26CA4">
          <w:type w:val="continuous"/>
          <w:pgSz w:w="11910" w:h="16840"/>
          <w:pgMar w:top="0" w:right="0" w:bottom="0" w:left="800" w:header="708" w:footer="708" w:gutter="0"/>
          <w:cols w:num="2" w:space="708" w:equalWidth="0">
            <w:col w:w="4920" w:space="126"/>
            <w:col w:w="6064"/>
          </w:cols>
        </w:sectPr>
      </w:pPr>
    </w:p>
    <w:p w:rsidR="00A26CA4" w:rsidRDefault="00A26CA4">
      <w:pPr>
        <w:pStyle w:val="Plattetekst"/>
        <w:spacing w:before="11"/>
        <w:ind w:left="0"/>
      </w:pPr>
    </w:p>
    <w:p w:rsidR="00A26CA4" w:rsidRDefault="00467B79">
      <w:pPr>
        <w:pStyle w:val="Kop1"/>
        <w:ind w:left="107" w:firstLine="0"/>
      </w:pPr>
      <w:bookmarkStart w:id="1" w:name="_bookmark1"/>
      <w:bookmarkEnd w:id="1"/>
      <w:r>
        <w:rPr>
          <w:color w:val="004170"/>
        </w:rPr>
        <w:t>Principeakkoord</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1"/>
        <w:ind w:left="0"/>
        <w:rPr>
          <w:sz w:val="22"/>
        </w:rPr>
      </w:pPr>
    </w:p>
    <w:p w:rsidR="00A26CA4" w:rsidRDefault="00A26CA4">
      <w:pPr>
        <w:sectPr w:rsidR="00A26CA4">
          <w:headerReference w:type="default" r:id="rId16"/>
          <w:pgSz w:w="11910" w:h="16840"/>
          <w:pgMar w:top="760" w:right="220" w:bottom="280" w:left="1140" w:header="289" w:footer="0" w:gutter="0"/>
          <w:pgNumType w:start="3"/>
          <w:cols w:space="708"/>
        </w:sectPr>
      </w:pPr>
    </w:p>
    <w:p w:rsidR="00A26CA4" w:rsidRDefault="00467B79">
      <w:pPr>
        <w:pStyle w:val="Kop5"/>
        <w:spacing w:before="114" w:line="225" w:lineRule="auto"/>
        <w:ind w:right="1010"/>
      </w:pPr>
      <w:r>
        <w:rPr>
          <w:color w:val="004170"/>
        </w:rPr>
        <w:t>Principeakkoord Cao huisartsenzorg 1 maart 2017 – 1 maart 2019</w:t>
      </w:r>
    </w:p>
    <w:p w:rsidR="00A26CA4" w:rsidRDefault="00A26CA4">
      <w:pPr>
        <w:pStyle w:val="Plattetekst"/>
        <w:spacing w:before="9"/>
        <w:ind w:left="0"/>
        <w:rPr>
          <w:rFonts w:ascii="Avenir-Heavy"/>
          <w:b/>
          <w:sz w:val="16"/>
        </w:rPr>
      </w:pPr>
    </w:p>
    <w:p w:rsidR="00A26CA4" w:rsidRDefault="00467B79">
      <w:pPr>
        <w:pStyle w:val="Plattetekst"/>
        <w:spacing w:line="225" w:lineRule="auto"/>
        <w:ind w:left="107"/>
      </w:pPr>
      <w:r>
        <w:rPr>
          <w:color w:val="3C3C3B"/>
        </w:rPr>
        <w:t>Ondergetekenden, partijen bij de Cao Huisartsenzorg, te weten:</w:t>
      </w:r>
    </w:p>
    <w:p w:rsidR="00A26CA4" w:rsidRDefault="00A26CA4">
      <w:pPr>
        <w:pStyle w:val="Plattetekst"/>
        <w:spacing w:before="9"/>
        <w:ind w:left="0"/>
        <w:rPr>
          <w:sz w:val="16"/>
        </w:rPr>
      </w:pPr>
    </w:p>
    <w:p w:rsidR="00A26CA4" w:rsidRDefault="00467B79">
      <w:pPr>
        <w:pStyle w:val="Lijstalinea"/>
        <w:numPr>
          <w:ilvl w:val="0"/>
          <w:numId w:val="84"/>
        </w:numPr>
        <w:tabs>
          <w:tab w:val="left" w:pos="391"/>
        </w:tabs>
        <w:spacing w:line="225" w:lineRule="auto"/>
        <w:ind w:right="230" w:hanging="283"/>
        <w:rPr>
          <w:sz w:val="18"/>
        </w:rPr>
      </w:pPr>
      <w:r>
        <w:rPr>
          <w:color w:val="3C3C3B"/>
          <w:sz w:val="18"/>
        </w:rPr>
        <w:t>De Nederlandse Vereniging van</w:t>
      </w:r>
      <w:r>
        <w:rPr>
          <w:color w:val="3C3C3B"/>
          <w:spacing w:val="-14"/>
          <w:sz w:val="18"/>
        </w:rPr>
        <w:t xml:space="preserve"> </w:t>
      </w:r>
      <w:r>
        <w:rPr>
          <w:color w:val="3C3C3B"/>
          <w:sz w:val="18"/>
        </w:rPr>
        <w:t>Doktersassistenten, gevestigd te Utrecht, hierna te noemen</w:t>
      </w:r>
      <w:r>
        <w:rPr>
          <w:color w:val="3C3C3B"/>
          <w:spacing w:val="-1"/>
          <w:sz w:val="18"/>
        </w:rPr>
        <w:t xml:space="preserve"> </w:t>
      </w:r>
      <w:r>
        <w:rPr>
          <w:color w:val="3C3C3B"/>
          <w:sz w:val="18"/>
        </w:rPr>
        <w:t>NVDA</w:t>
      </w:r>
    </w:p>
    <w:p w:rsidR="00A26CA4" w:rsidRDefault="00467B79">
      <w:pPr>
        <w:pStyle w:val="Lijstalinea"/>
        <w:numPr>
          <w:ilvl w:val="0"/>
          <w:numId w:val="84"/>
        </w:numPr>
        <w:tabs>
          <w:tab w:val="left" w:pos="391"/>
        </w:tabs>
        <w:spacing w:line="222" w:lineRule="exact"/>
        <w:ind w:hanging="283"/>
        <w:rPr>
          <w:sz w:val="18"/>
        </w:rPr>
      </w:pPr>
      <w:r>
        <w:rPr>
          <w:color w:val="3C3C3B"/>
          <w:spacing w:val="-6"/>
          <w:sz w:val="18"/>
        </w:rPr>
        <w:t xml:space="preserve">FNV, </w:t>
      </w:r>
      <w:r>
        <w:rPr>
          <w:color w:val="3C3C3B"/>
          <w:sz w:val="18"/>
        </w:rPr>
        <w:t>gevestigd te Utrecht, hierna te noemen</w:t>
      </w:r>
      <w:r>
        <w:rPr>
          <w:color w:val="3C3C3B"/>
          <w:spacing w:val="5"/>
          <w:sz w:val="18"/>
        </w:rPr>
        <w:t xml:space="preserve"> </w:t>
      </w:r>
      <w:r>
        <w:rPr>
          <w:color w:val="3C3C3B"/>
          <w:sz w:val="18"/>
        </w:rPr>
        <w:t>FNV</w:t>
      </w:r>
    </w:p>
    <w:p w:rsidR="00A26CA4" w:rsidRDefault="00467B79">
      <w:pPr>
        <w:pStyle w:val="Lijstalinea"/>
        <w:numPr>
          <w:ilvl w:val="0"/>
          <w:numId w:val="84"/>
        </w:numPr>
        <w:tabs>
          <w:tab w:val="left" w:pos="391"/>
        </w:tabs>
        <w:spacing w:before="7" w:line="225" w:lineRule="auto"/>
        <w:ind w:right="140" w:hanging="283"/>
        <w:rPr>
          <w:sz w:val="18"/>
        </w:rPr>
      </w:pPr>
      <w:r>
        <w:rPr>
          <w:color w:val="3C3C3B"/>
          <w:sz w:val="18"/>
        </w:rPr>
        <w:t>CNV Zorg &amp; Welzijn, onderdeel van CNV</w:t>
      </w:r>
      <w:r>
        <w:rPr>
          <w:color w:val="3C3C3B"/>
          <w:spacing w:val="-12"/>
          <w:sz w:val="18"/>
        </w:rPr>
        <w:t xml:space="preserve"> </w:t>
      </w:r>
      <w:r>
        <w:rPr>
          <w:color w:val="3C3C3B"/>
          <w:sz w:val="18"/>
        </w:rPr>
        <w:t>Connectief, gevestigd te Utrecht, hierna te noemen</w:t>
      </w:r>
      <w:r>
        <w:rPr>
          <w:color w:val="3C3C3B"/>
          <w:spacing w:val="-1"/>
          <w:sz w:val="18"/>
        </w:rPr>
        <w:t xml:space="preserve"> </w:t>
      </w:r>
      <w:r>
        <w:rPr>
          <w:color w:val="3C3C3B"/>
          <w:sz w:val="18"/>
        </w:rPr>
        <w:t>CNV</w:t>
      </w:r>
    </w:p>
    <w:p w:rsidR="00A26CA4" w:rsidRDefault="00467B79">
      <w:pPr>
        <w:pStyle w:val="Lijstalinea"/>
        <w:numPr>
          <w:ilvl w:val="0"/>
          <w:numId w:val="84"/>
        </w:numPr>
        <w:tabs>
          <w:tab w:val="left" w:pos="391"/>
        </w:tabs>
        <w:spacing w:line="225" w:lineRule="auto"/>
        <w:ind w:right="33" w:hanging="283"/>
        <w:rPr>
          <w:sz w:val="18"/>
        </w:rPr>
      </w:pPr>
      <w:r>
        <w:rPr>
          <w:color w:val="3C3C3B"/>
          <w:sz w:val="18"/>
        </w:rPr>
        <w:t xml:space="preserve">De Nederlandse </w:t>
      </w:r>
      <w:r>
        <w:rPr>
          <w:color w:val="3C3C3B"/>
          <w:spacing w:val="-3"/>
          <w:sz w:val="18"/>
        </w:rPr>
        <w:t xml:space="preserve">Vereniging </w:t>
      </w:r>
      <w:r>
        <w:rPr>
          <w:color w:val="3C3C3B"/>
          <w:sz w:val="18"/>
        </w:rPr>
        <w:t>van Praktijkondersteuners, gevestigd te Veenendaal, hierna te noemen</w:t>
      </w:r>
      <w:r>
        <w:rPr>
          <w:color w:val="3C3C3B"/>
          <w:spacing w:val="-8"/>
          <w:sz w:val="18"/>
        </w:rPr>
        <w:t xml:space="preserve"> </w:t>
      </w:r>
      <w:r>
        <w:rPr>
          <w:color w:val="3C3C3B"/>
          <w:sz w:val="18"/>
        </w:rPr>
        <w:t>NVvPO</w:t>
      </w:r>
    </w:p>
    <w:p w:rsidR="00A26CA4" w:rsidRDefault="00467B79">
      <w:pPr>
        <w:pStyle w:val="Plattetekst"/>
        <w:spacing w:before="216"/>
        <w:ind w:left="107"/>
      </w:pPr>
      <w:r>
        <w:rPr>
          <w:color w:val="3C3C3B"/>
        </w:rPr>
        <w:t>als werknemersorganisaties enerzijds en</w:t>
      </w:r>
    </w:p>
    <w:p w:rsidR="00A26CA4" w:rsidRDefault="00A26CA4">
      <w:pPr>
        <w:pStyle w:val="Plattetekst"/>
        <w:spacing w:before="10"/>
        <w:ind w:left="0"/>
        <w:rPr>
          <w:sz w:val="16"/>
        </w:rPr>
      </w:pPr>
    </w:p>
    <w:p w:rsidR="00A26CA4" w:rsidRDefault="00467B79">
      <w:pPr>
        <w:pStyle w:val="Lijstalinea"/>
        <w:numPr>
          <w:ilvl w:val="0"/>
          <w:numId w:val="84"/>
        </w:numPr>
        <w:tabs>
          <w:tab w:val="left" w:pos="391"/>
        </w:tabs>
        <w:spacing w:line="225" w:lineRule="auto"/>
        <w:ind w:right="397" w:hanging="283"/>
        <w:rPr>
          <w:sz w:val="18"/>
        </w:rPr>
      </w:pPr>
      <w:r>
        <w:rPr>
          <w:color w:val="3C3C3B"/>
          <w:sz w:val="18"/>
        </w:rPr>
        <w:t>De Landelijke Huisartsen Vereniging, gevestigd</w:t>
      </w:r>
      <w:r>
        <w:rPr>
          <w:color w:val="3C3C3B"/>
          <w:spacing w:val="-14"/>
          <w:sz w:val="18"/>
        </w:rPr>
        <w:t xml:space="preserve"> </w:t>
      </w:r>
      <w:r>
        <w:rPr>
          <w:color w:val="3C3C3B"/>
          <w:sz w:val="18"/>
        </w:rPr>
        <w:t>te Utrecht, hierna te noemen</w:t>
      </w:r>
      <w:r>
        <w:rPr>
          <w:color w:val="3C3C3B"/>
          <w:spacing w:val="-1"/>
          <w:sz w:val="18"/>
        </w:rPr>
        <w:t xml:space="preserve"> </w:t>
      </w:r>
      <w:r>
        <w:rPr>
          <w:color w:val="3C3C3B"/>
          <w:sz w:val="18"/>
        </w:rPr>
        <w:t>LHV</w:t>
      </w:r>
    </w:p>
    <w:p w:rsidR="00A26CA4" w:rsidRDefault="00467B79">
      <w:pPr>
        <w:pStyle w:val="Lijstalinea"/>
        <w:numPr>
          <w:ilvl w:val="0"/>
          <w:numId w:val="84"/>
        </w:numPr>
        <w:tabs>
          <w:tab w:val="left" w:pos="390"/>
          <w:tab w:val="left" w:pos="391"/>
        </w:tabs>
        <w:spacing w:line="225" w:lineRule="auto"/>
        <w:ind w:right="33" w:hanging="283"/>
        <w:rPr>
          <w:sz w:val="18"/>
        </w:rPr>
      </w:pPr>
      <w:r>
        <w:rPr>
          <w:color w:val="3C3C3B"/>
          <w:sz w:val="18"/>
        </w:rPr>
        <w:t>InEen,</w:t>
      </w:r>
      <w:r>
        <w:rPr>
          <w:color w:val="3C3C3B"/>
          <w:spacing w:val="-13"/>
          <w:sz w:val="18"/>
        </w:rPr>
        <w:t xml:space="preserve"> </w:t>
      </w:r>
      <w:r>
        <w:rPr>
          <w:color w:val="3C3C3B"/>
          <w:sz w:val="18"/>
        </w:rPr>
        <w:t>vereniging</w:t>
      </w:r>
      <w:r>
        <w:rPr>
          <w:color w:val="3C3C3B"/>
          <w:spacing w:val="-13"/>
          <w:sz w:val="18"/>
        </w:rPr>
        <w:t xml:space="preserve"> </w:t>
      </w:r>
      <w:r>
        <w:rPr>
          <w:color w:val="3C3C3B"/>
          <w:sz w:val="18"/>
        </w:rPr>
        <w:t>van</w:t>
      </w:r>
      <w:r>
        <w:rPr>
          <w:color w:val="3C3C3B"/>
          <w:spacing w:val="-13"/>
          <w:sz w:val="18"/>
        </w:rPr>
        <w:t xml:space="preserve"> </w:t>
      </w:r>
      <w:r>
        <w:rPr>
          <w:color w:val="3C3C3B"/>
          <w:sz w:val="18"/>
        </w:rPr>
        <w:t>organisaties</w:t>
      </w:r>
      <w:r>
        <w:rPr>
          <w:color w:val="3C3C3B"/>
          <w:spacing w:val="-13"/>
          <w:sz w:val="18"/>
        </w:rPr>
        <w:t xml:space="preserve"> </w:t>
      </w:r>
      <w:r>
        <w:rPr>
          <w:color w:val="3C3C3B"/>
          <w:sz w:val="18"/>
        </w:rPr>
        <w:t>voor</w:t>
      </w:r>
      <w:r>
        <w:rPr>
          <w:color w:val="3C3C3B"/>
          <w:spacing w:val="-13"/>
          <w:sz w:val="18"/>
        </w:rPr>
        <w:t xml:space="preserve"> </w:t>
      </w:r>
      <w:r>
        <w:rPr>
          <w:color w:val="3C3C3B"/>
          <w:sz w:val="18"/>
        </w:rPr>
        <w:t>eerstelijnszorg, gevestigd te Utrecht, hierna te noemen:</w:t>
      </w:r>
      <w:r>
        <w:rPr>
          <w:color w:val="3C3C3B"/>
          <w:spacing w:val="-1"/>
          <w:sz w:val="18"/>
        </w:rPr>
        <w:t xml:space="preserve"> </w:t>
      </w:r>
      <w:r>
        <w:rPr>
          <w:color w:val="3C3C3B"/>
          <w:sz w:val="18"/>
        </w:rPr>
        <w:t>InEen</w:t>
      </w:r>
    </w:p>
    <w:p w:rsidR="00A26CA4" w:rsidRDefault="00A26CA4">
      <w:pPr>
        <w:pStyle w:val="Plattetekst"/>
        <w:spacing w:before="11"/>
        <w:ind w:left="0"/>
        <w:rPr>
          <w:sz w:val="16"/>
        </w:rPr>
      </w:pPr>
    </w:p>
    <w:p w:rsidR="00A26CA4" w:rsidRDefault="00467B79">
      <w:pPr>
        <w:pStyle w:val="Plattetekst"/>
        <w:spacing w:before="1" w:line="225" w:lineRule="auto"/>
        <w:ind w:left="107" w:right="-17"/>
      </w:pPr>
      <w:r>
        <w:rPr>
          <w:color w:val="3C3C3B"/>
        </w:rPr>
        <w:t>als werkgeversorganisaties anderzijds verklaren hierbij overeenstemming te hebben bereikt over</w:t>
      </w:r>
      <w:r>
        <w:rPr>
          <w:color w:val="3C3C3B"/>
          <w:spacing w:val="-7"/>
        </w:rPr>
        <w:t xml:space="preserve"> </w:t>
      </w:r>
      <w:r>
        <w:rPr>
          <w:color w:val="3C3C3B"/>
        </w:rPr>
        <w:t>voortzetting</w:t>
      </w:r>
      <w:r>
        <w:rPr>
          <w:color w:val="3C3C3B"/>
          <w:spacing w:val="-2"/>
        </w:rPr>
        <w:t xml:space="preserve"> </w:t>
      </w:r>
      <w:r>
        <w:rPr>
          <w:color w:val="3C3C3B"/>
        </w:rPr>
        <w:t>van de Cao Huisartsenzorg. Deze overeenstemming betreft</w:t>
      </w:r>
      <w:r>
        <w:rPr>
          <w:color w:val="3C3C3B"/>
          <w:spacing w:val="-12"/>
        </w:rPr>
        <w:t xml:space="preserve"> </w:t>
      </w:r>
      <w:r>
        <w:rPr>
          <w:color w:val="3C3C3B"/>
        </w:rPr>
        <w:t>de navolgende afspraken:</w:t>
      </w:r>
    </w:p>
    <w:p w:rsidR="00A26CA4" w:rsidRDefault="00467B79">
      <w:pPr>
        <w:pStyle w:val="Kop5"/>
        <w:numPr>
          <w:ilvl w:val="1"/>
          <w:numId w:val="84"/>
        </w:numPr>
        <w:tabs>
          <w:tab w:val="left" w:pos="391"/>
        </w:tabs>
        <w:ind w:hanging="283"/>
      </w:pPr>
      <w:r>
        <w:rPr>
          <w:color w:val="3C3C3B"/>
        </w:rPr>
        <w:t>Looptijd</w:t>
      </w:r>
    </w:p>
    <w:p w:rsidR="00A26CA4" w:rsidRDefault="00467B79">
      <w:pPr>
        <w:pStyle w:val="Plattetekst"/>
        <w:spacing w:line="238" w:lineRule="exact"/>
        <w:ind w:left="107"/>
      </w:pPr>
      <w:r>
        <w:rPr>
          <w:color w:val="3C3C3B"/>
        </w:rPr>
        <w:t xml:space="preserve">De </w:t>
      </w:r>
      <w:r>
        <w:rPr>
          <w:color w:val="3C3C3B"/>
          <w:spacing w:val="-3"/>
        </w:rPr>
        <w:t xml:space="preserve">cao </w:t>
      </w:r>
      <w:r>
        <w:rPr>
          <w:color w:val="3C3C3B"/>
          <w:spacing w:val="-4"/>
        </w:rPr>
        <w:t xml:space="preserve">loopt </w:t>
      </w:r>
      <w:r>
        <w:rPr>
          <w:color w:val="3C3C3B"/>
          <w:spacing w:val="-3"/>
        </w:rPr>
        <w:t xml:space="preserve">van </w:t>
      </w:r>
      <w:r>
        <w:rPr>
          <w:color w:val="3C3C3B"/>
        </w:rPr>
        <w:t xml:space="preserve">1 </w:t>
      </w:r>
      <w:r>
        <w:rPr>
          <w:color w:val="3C3C3B"/>
          <w:spacing w:val="-4"/>
        </w:rPr>
        <w:t xml:space="preserve">maart </w:t>
      </w:r>
      <w:r>
        <w:rPr>
          <w:color w:val="3C3C3B"/>
          <w:spacing w:val="-3"/>
        </w:rPr>
        <w:t xml:space="preserve">2017 tot </w:t>
      </w:r>
      <w:r>
        <w:rPr>
          <w:color w:val="3C3C3B"/>
        </w:rPr>
        <w:t xml:space="preserve">en </w:t>
      </w:r>
      <w:r>
        <w:rPr>
          <w:color w:val="3C3C3B"/>
          <w:spacing w:val="-3"/>
        </w:rPr>
        <w:t xml:space="preserve">met </w:t>
      </w:r>
      <w:r>
        <w:rPr>
          <w:color w:val="3C3C3B"/>
        </w:rPr>
        <w:t xml:space="preserve">28 </w:t>
      </w:r>
      <w:r>
        <w:rPr>
          <w:color w:val="3C3C3B"/>
          <w:spacing w:val="-4"/>
        </w:rPr>
        <w:t>februari 2019.</w:t>
      </w:r>
    </w:p>
    <w:p w:rsidR="00A26CA4" w:rsidRDefault="00467B79">
      <w:pPr>
        <w:pStyle w:val="Kop5"/>
        <w:numPr>
          <w:ilvl w:val="1"/>
          <w:numId w:val="84"/>
        </w:numPr>
        <w:tabs>
          <w:tab w:val="left" w:pos="391"/>
        </w:tabs>
        <w:ind w:hanging="283"/>
      </w:pPr>
      <w:r>
        <w:rPr>
          <w:color w:val="3C3C3B"/>
        </w:rPr>
        <w:t>Salarisontwikkeling</w:t>
      </w:r>
    </w:p>
    <w:p w:rsidR="00A26CA4" w:rsidRDefault="00467B79">
      <w:pPr>
        <w:pStyle w:val="Plattetekst"/>
        <w:spacing w:before="6" w:line="225" w:lineRule="auto"/>
        <w:ind w:left="107" w:right="440"/>
      </w:pPr>
      <w:r>
        <w:rPr>
          <w:color w:val="3C3C3B"/>
        </w:rPr>
        <w:t>De salarissen conform bijlage 14 Cao Huisartsenzorg worden als volgt aangepast:</w:t>
      </w:r>
    </w:p>
    <w:p w:rsidR="00A26CA4" w:rsidRDefault="00467B79">
      <w:pPr>
        <w:pStyle w:val="Lijstalinea"/>
        <w:numPr>
          <w:ilvl w:val="0"/>
          <w:numId w:val="83"/>
        </w:numPr>
        <w:tabs>
          <w:tab w:val="left" w:pos="391"/>
        </w:tabs>
        <w:spacing w:line="225" w:lineRule="auto"/>
        <w:ind w:right="501" w:hanging="283"/>
        <w:rPr>
          <w:sz w:val="18"/>
        </w:rPr>
      </w:pPr>
      <w:r>
        <w:rPr>
          <w:color w:val="3C3C3B"/>
          <w:sz w:val="18"/>
        </w:rPr>
        <w:t>een structurele verhoging per 1 september</w:t>
      </w:r>
      <w:r>
        <w:rPr>
          <w:color w:val="3C3C3B"/>
          <w:spacing w:val="-4"/>
          <w:sz w:val="18"/>
        </w:rPr>
        <w:t xml:space="preserve"> </w:t>
      </w:r>
      <w:r>
        <w:rPr>
          <w:color w:val="3C3C3B"/>
          <w:sz w:val="18"/>
        </w:rPr>
        <w:t>2017 met 2%</w:t>
      </w:r>
    </w:p>
    <w:p w:rsidR="00A26CA4" w:rsidRDefault="00467B79">
      <w:pPr>
        <w:pStyle w:val="Lijstalinea"/>
        <w:numPr>
          <w:ilvl w:val="0"/>
          <w:numId w:val="83"/>
        </w:numPr>
        <w:tabs>
          <w:tab w:val="left" w:pos="391"/>
        </w:tabs>
        <w:spacing w:line="225" w:lineRule="auto"/>
        <w:ind w:left="107" w:right="54" w:firstLine="0"/>
        <w:rPr>
          <w:sz w:val="18"/>
        </w:rPr>
      </w:pPr>
      <w:r>
        <w:rPr>
          <w:color w:val="3C3C3B"/>
          <w:sz w:val="18"/>
        </w:rPr>
        <w:t>een structurele verhoging per 1 juli 2018 met 1,5% Voorts wordt over het jaar 2017 en over het jaar 2018</w:t>
      </w:r>
      <w:r>
        <w:rPr>
          <w:color w:val="3C3C3B"/>
          <w:spacing w:val="-14"/>
          <w:sz w:val="18"/>
        </w:rPr>
        <w:t xml:space="preserve"> </w:t>
      </w:r>
      <w:r>
        <w:rPr>
          <w:color w:val="3C3C3B"/>
          <w:sz w:val="18"/>
        </w:rPr>
        <w:t>een eenmalige uitkering van 0,5% betaald tegelijkertijd met en op basis van dezelfde berekeningsgrondslag als de eindejaarsuitkering.</w:t>
      </w:r>
    </w:p>
    <w:p w:rsidR="00A26CA4" w:rsidRDefault="00A26CA4">
      <w:pPr>
        <w:pStyle w:val="Plattetekst"/>
        <w:spacing w:before="9"/>
        <w:ind w:left="0"/>
        <w:rPr>
          <w:sz w:val="16"/>
        </w:rPr>
      </w:pPr>
    </w:p>
    <w:p w:rsidR="00A26CA4" w:rsidRDefault="00467B79">
      <w:pPr>
        <w:pStyle w:val="Kop5"/>
        <w:numPr>
          <w:ilvl w:val="1"/>
          <w:numId w:val="84"/>
        </w:numPr>
        <w:tabs>
          <w:tab w:val="left" w:pos="391"/>
        </w:tabs>
        <w:spacing w:before="1" w:line="225" w:lineRule="auto"/>
        <w:ind w:right="1113" w:hanging="283"/>
      </w:pPr>
      <w:r>
        <w:rPr>
          <w:color w:val="3C3C3B"/>
        </w:rPr>
        <w:t>Functie en positie van de triagist bij</w:t>
      </w:r>
      <w:r>
        <w:rPr>
          <w:color w:val="3C3C3B"/>
          <w:spacing w:val="-7"/>
        </w:rPr>
        <w:t xml:space="preserve"> </w:t>
      </w:r>
      <w:r>
        <w:rPr>
          <w:color w:val="3C3C3B"/>
        </w:rPr>
        <w:t>de huisartsenposten</w:t>
      </w:r>
    </w:p>
    <w:p w:rsidR="00A26CA4" w:rsidRDefault="00467B79">
      <w:pPr>
        <w:pStyle w:val="Plattetekst"/>
        <w:spacing w:line="225" w:lineRule="auto"/>
        <w:ind w:left="107" w:right="424"/>
      </w:pPr>
      <w:r>
        <w:rPr>
          <w:color w:val="3C3C3B"/>
        </w:rPr>
        <w:t xml:space="preserve">Partijen hebben de afgelopen </w:t>
      </w:r>
      <w:r>
        <w:rPr>
          <w:color w:val="3C3C3B"/>
          <w:spacing w:val="-3"/>
        </w:rPr>
        <w:t xml:space="preserve">jaren geregeld </w:t>
      </w:r>
      <w:r>
        <w:rPr>
          <w:color w:val="3C3C3B"/>
        </w:rPr>
        <w:t xml:space="preserve">overleg </w:t>
      </w:r>
      <w:r>
        <w:rPr>
          <w:color w:val="3C3C3B"/>
          <w:spacing w:val="-3"/>
        </w:rPr>
        <w:t xml:space="preserve">gevoerd </w:t>
      </w:r>
      <w:r>
        <w:rPr>
          <w:color w:val="3C3C3B"/>
        </w:rPr>
        <w:t>over de functie en de positie van de triagist.</w:t>
      </w:r>
    </w:p>
    <w:p w:rsidR="00A26CA4" w:rsidRDefault="00467B79">
      <w:pPr>
        <w:pStyle w:val="Plattetekst"/>
        <w:spacing w:line="225" w:lineRule="auto"/>
        <w:ind w:left="107" w:right="1"/>
      </w:pPr>
      <w:r>
        <w:rPr>
          <w:color w:val="3C3C3B"/>
        </w:rPr>
        <w:t xml:space="preserve">In 2016 en 2017 is in opdracht van SSFH onderzoek </w:t>
      </w:r>
      <w:r>
        <w:rPr>
          <w:color w:val="3C3C3B"/>
          <w:spacing w:val="-3"/>
        </w:rPr>
        <w:t xml:space="preserve">uitgevoerd </w:t>
      </w:r>
      <w:r>
        <w:rPr>
          <w:color w:val="3C3C3B"/>
        </w:rPr>
        <w:t xml:space="preserve">door Leeuwendaal en FWG naar de functie en werkbeleving van de triagist. De afspraken die op basis hiervan zijn gemaakt zijn in een bijlage vastgelegd en maken integraal deel uit van dit </w:t>
      </w:r>
      <w:r>
        <w:rPr>
          <w:color w:val="3C3C3B"/>
          <w:spacing w:val="-3"/>
        </w:rPr>
        <w:t xml:space="preserve">principeakkoord. </w:t>
      </w:r>
      <w:r>
        <w:rPr>
          <w:color w:val="3C3C3B"/>
        </w:rPr>
        <w:t xml:space="preserve">Cao- partijen zijn ervan overtuigd dat hiermee de functie </w:t>
      </w:r>
      <w:r>
        <w:rPr>
          <w:color w:val="3C3C3B"/>
          <w:spacing w:val="-2"/>
        </w:rPr>
        <w:t xml:space="preserve">van </w:t>
      </w:r>
      <w:r>
        <w:rPr>
          <w:color w:val="3C3C3B"/>
        </w:rPr>
        <w:t xml:space="preserve">triagist binnen de </w:t>
      </w:r>
      <w:r>
        <w:rPr>
          <w:color w:val="3C3C3B"/>
          <w:spacing w:val="-3"/>
        </w:rPr>
        <w:t xml:space="preserve">huisartsenzorg </w:t>
      </w:r>
      <w:r>
        <w:rPr>
          <w:color w:val="3C3C3B"/>
        </w:rPr>
        <w:t xml:space="preserve">en de Cao </w:t>
      </w:r>
      <w:r>
        <w:rPr>
          <w:color w:val="3C3C3B"/>
          <w:spacing w:val="-3"/>
        </w:rPr>
        <w:t xml:space="preserve">Huisartsenzorg </w:t>
      </w:r>
      <w:r>
        <w:rPr>
          <w:color w:val="3C3C3B"/>
        </w:rPr>
        <w:t xml:space="preserve">definitief een passende positie heeft </w:t>
      </w:r>
      <w:r>
        <w:rPr>
          <w:color w:val="3C3C3B"/>
          <w:spacing w:val="-3"/>
        </w:rPr>
        <w:t>gekregen.</w:t>
      </w:r>
    </w:p>
    <w:p w:rsidR="00A26CA4" w:rsidRDefault="00467B79">
      <w:pPr>
        <w:pStyle w:val="Kop5"/>
        <w:numPr>
          <w:ilvl w:val="1"/>
          <w:numId w:val="84"/>
        </w:numPr>
        <w:tabs>
          <w:tab w:val="left" w:pos="391"/>
        </w:tabs>
        <w:spacing w:before="102"/>
        <w:ind w:hanging="283"/>
      </w:pPr>
      <w:r>
        <w:rPr>
          <w:color w:val="3C3C3B"/>
        </w:rPr>
        <w:br w:type="column"/>
      </w:r>
      <w:r>
        <w:rPr>
          <w:color w:val="3C3C3B"/>
        </w:rPr>
        <w:t>Duurzame inzetbaarheid</w:t>
      </w:r>
    </w:p>
    <w:p w:rsidR="00A26CA4" w:rsidRDefault="00467B79">
      <w:pPr>
        <w:pStyle w:val="Plattetekst"/>
        <w:spacing w:before="7" w:line="225" w:lineRule="auto"/>
        <w:ind w:left="107" w:right="994"/>
      </w:pPr>
      <w:r>
        <w:rPr>
          <w:color w:val="3C3C3B"/>
        </w:rPr>
        <w:t>Sociale partners zijn het er over eens dat duurzame inzetbaarheid van werknemers de komende jaren in belang toeneemt. Partijen hebben daarom een paritaire werkgroep duurzame inzetbaarheid ingesteld.</w:t>
      </w:r>
    </w:p>
    <w:p w:rsidR="00A26CA4" w:rsidRDefault="00467B79">
      <w:pPr>
        <w:pStyle w:val="Plattetekst"/>
        <w:spacing w:line="225" w:lineRule="auto"/>
        <w:ind w:left="107" w:right="1171"/>
      </w:pPr>
      <w:r>
        <w:rPr>
          <w:color w:val="3C3C3B"/>
        </w:rPr>
        <w:t>De werkgroep duurzame inzetbaarheid doet het cao- overleg op korte termijn een voorstel wat partijen onder duurzame inzetbaarheid verstaan, wat daarmee de reikwijdte van het werk van de werkgroep is en wat dat voor consequenties voor de werkwijze en het tijdpad heeft. Daarna kan de werkgroep vanuit een gemeenschappelijk kader verder aan de</w:t>
      </w:r>
      <w:r>
        <w:rPr>
          <w:color w:val="3C3C3B"/>
          <w:spacing w:val="-4"/>
        </w:rPr>
        <w:t xml:space="preserve"> </w:t>
      </w:r>
      <w:r>
        <w:rPr>
          <w:color w:val="3C3C3B"/>
        </w:rPr>
        <w:t>slag.</w:t>
      </w:r>
    </w:p>
    <w:p w:rsidR="00A26CA4" w:rsidRDefault="00467B79">
      <w:pPr>
        <w:pStyle w:val="Kop5"/>
        <w:numPr>
          <w:ilvl w:val="1"/>
          <w:numId w:val="84"/>
        </w:numPr>
        <w:tabs>
          <w:tab w:val="left" w:pos="391"/>
        </w:tabs>
        <w:spacing w:before="215"/>
        <w:ind w:hanging="283"/>
      </w:pPr>
      <w:r>
        <w:rPr>
          <w:color w:val="3C3C3B"/>
        </w:rPr>
        <w:t>Scholing</w:t>
      </w:r>
    </w:p>
    <w:p w:rsidR="00A26CA4" w:rsidRDefault="00467B79">
      <w:pPr>
        <w:pStyle w:val="Plattetekst"/>
        <w:spacing w:before="6" w:line="225" w:lineRule="auto"/>
        <w:ind w:left="107" w:right="897"/>
      </w:pPr>
      <w:r>
        <w:rPr>
          <w:color w:val="3C3C3B"/>
        </w:rPr>
        <w:t>Met het oog op de toename van kleinere contracten in de huisartsenzorg wordt het scholingsrecht aangepast en tegelijkertijd voor de werknemer versterkt (artikel 6.3).</w:t>
      </w:r>
    </w:p>
    <w:p w:rsidR="00A26CA4" w:rsidRDefault="00467B79">
      <w:pPr>
        <w:pStyle w:val="Plattetekst"/>
        <w:spacing w:line="225" w:lineRule="auto"/>
        <w:ind w:left="107" w:right="816"/>
      </w:pPr>
      <w:r>
        <w:rPr>
          <w:color w:val="3C3C3B"/>
        </w:rPr>
        <w:t>Het minimum aantal uren scholing per jaar van 20 uur geaccrediteerde of anderszins erkende scholing wordt bij een dienstverband gelijk of minder dan gemiddeld 8 uur per week teruggebracht tot 10 uur per jaar. Indien de werkgever geen of minder dan 10 uur scholing verplicht stelt in het kader van artikel 6.3, dan heeft de werknemer jaarlijks het recht om onder dezelfde voorwaarden van artikel 6.3 naar eigen keus geaccrediteerde scholing te volgen tot een maximum van 10 uur, dan wel 5 uur in het</w:t>
      </w:r>
    </w:p>
    <w:p w:rsidR="00A26CA4" w:rsidRDefault="00467B79">
      <w:pPr>
        <w:pStyle w:val="Plattetekst"/>
        <w:spacing w:before="2" w:line="230" w:lineRule="exact"/>
        <w:ind w:left="107"/>
      </w:pPr>
      <w:r>
        <w:rPr>
          <w:color w:val="3C3C3B"/>
        </w:rPr>
        <w:t>geval het dienstverband niet groter is dan 8 uur per week.</w:t>
      </w:r>
    </w:p>
    <w:p w:rsidR="00A26CA4" w:rsidRDefault="00467B79">
      <w:pPr>
        <w:pStyle w:val="Plattetekst"/>
        <w:spacing w:before="214" w:line="238" w:lineRule="exact"/>
        <w:ind w:left="107"/>
      </w:pPr>
      <w:r>
        <w:rPr>
          <w:color w:val="3C3C3B"/>
        </w:rPr>
        <w:t>De regeling voor de terugbetalingsverplichting (Artikel</w:t>
      </w:r>
    </w:p>
    <w:p w:rsidR="00A26CA4" w:rsidRDefault="00467B79">
      <w:pPr>
        <w:pStyle w:val="Plattetekst"/>
        <w:spacing w:before="6" w:line="225" w:lineRule="auto"/>
        <w:ind w:left="107" w:right="1139"/>
      </w:pPr>
      <w:r>
        <w:rPr>
          <w:color w:val="3C3C3B"/>
        </w:rPr>
        <w:t>6.6 lid a) wordt vereenvoudigd. De werkgever kan van de werknemer, aan wie studiefaciliteiten zijn verleend en waarmee daartoe een schriftelijke overeenkomst is</w:t>
      </w:r>
    </w:p>
    <w:p w:rsidR="00A26CA4" w:rsidRDefault="00467B79">
      <w:pPr>
        <w:pStyle w:val="Plattetekst"/>
        <w:spacing w:line="225" w:lineRule="auto"/>
        <w:ind w:left="107" w:right="877"/>
      </w:pPr>
      <w:r>
        <w:rPr>
          <w:color w:val="3C3C3B"/>
        </w:rPr>
        <w:t>gesloten, terugbetaling verlangen indien de studiekosten meer dan € 1.000,= bedragen.</w:t>
      </w:r>
    </w:p>
    <w:p w:rsidR="00A26CA4" w:rsidRDefault="00467B79">
      <w:pPr>
        <w:pStyle w:val="Kop5"/>
        <w:numPr>
          <w:ilvl w:val="1"/>
          <w:numId w:val="84"/>
        </w:numPr>
        <w:tabs>
          <w:tab w:val="left" w:pos="391"/>
        </w:tabs>
        <w:spacing w:before="215"/>
        <w:ind w:hanging="283"/>
      </w:pPr>
      <w:r>
        <w:rPr>
          <w:color w:val="3C3C3B"/>
        </w:rPr>
        <w:t>Werkoverleg buiten gebruikelijke</w:t>
      </w:r>
      <w:r>
        <w:rPr>
          <w:color w:val="3C3C3B"/>
          <w:spacing w:val="-17"/>
        </w:rPr>
        <w:t xml:space="preserve"> </w:t>
      </w:r>
      <w:r>
        <w:rPr>
          <w:color w:val="3C3C3B"/>
        </w:rPr>
        <w:t>werktijd</w:t>
      </w:r>
    </w:p>
    <w:p w:rsidR="00A26CA4" w:rsidRDefault="00467B79">
      <w:pPr>
        <w:pStyle w:val="Plattetekst"/>
        <w:spacing w:before="6" w:line="225" w:lineRule="auto"/>
        <w:ind w:left="107" w:right="816"/>
      </w:pPr>
      <w:r>
        <w:rPr>
          <w:color w:val="3C3C3B"/>
        </w:rPr>
        <w:t>Om</w:t>
      </w:r>
      <w:r>
        <w:rPr>
          <w:color w:val="3C3C3B"/>
          <w:spacing w:val="-12"/>
        </w:rPr>
        <w:t xml:space="preserve"> </w:t>
      </w:r>
      <w:r>
        <w:rPr>
          <w:color w:val="3C3C3B"/>
        </w:rPr>
        <w:t>werkoverleg</w:t>
      </w:r>
      <w:r>
        <w:rPr>
          <w:color w:val="3C3C3B"/>
          <w:spacing w:val="-12"/>
        </w:rPr>
        <w:t xml:space="preserve"> </w:t>
      </w:r>
      <w:r>
        <w:rPr>
          <w:color w:val="3C3C3B"/>
        </w:rPr>
        <w:t>met</w:t>
      </w:r>
      <w:r>
        <w:rPr>
          <w:color w:val="3C3C3B"/>
          <w:spacing w:val="-12"/>
        </w:rPr>
        <w:t xml:space="preserve"> </w:t>
      </w:r>
      <w:r>
        <w:rPr>
          <w:color w:val="3C3C3B"/>
        </w:rPr>
        <w:t>een</w:t>
      </w:r>
      <w:r>
        <w:rPr>
          <w:color w:val="3C3C3B"/>
          <w:spacing w:val="-12"/>
        </w:rPr>
        <w:t xml:space="preserve"> </w:t>
      </w:r>
      <w:r>
        <w:rPr>
          <w:color w:val="3C3C3B"/>
        </w:rPr>
        <w:t>compleet</w:t>
      </w:r>
      <w:r>
        <w:rPr>
          <w:color w:val="3C3C3B"/>
          <w:spacing w:val="-12"/>
        </w:rPr>
        <w:t xml:space="preserve"> </w:t>
      </w:r>
      <w:r>
        <w:rPr>
          <w:color w:val="3C3C3B"/>
        </w:rPr>
        <w:t>team</w:t>
      </w:r>
      <w:r>
        <w:rPr>
          <w:color w:val="3C3C3B"/>
          <w:spacing w:val="-12"/>
        </w:rPr>
        <w:t xml:space="preserve"> </w:t>
      </w:r>
      <w:r>
        <w:rPr>
          <w:color w:val="3C3C3B"/>
        </w:rPr>
        <w:t>te</w:t>
      </w:r>
      <w:r>
        <w:rPr>
          <w:color w:val="3C3C3B"/>
          <w:spacing w:val="-12"/>
        </w:rPr>
        <w:t xml:space="preserve"> </w:t>
      </w:r>
      <w:r>
        <w:rPr>
          <w:color w:val="3C3C3B"/>
        </w:rPr>
        <w:t>kunnen</w:t>
      </w:r>
      <w:r>
        <w:rPr>
          <w:color w:val="3C3C3B"/>
          <w:spacing w:val="-12"/>
        </w:rPr>
        <w:t xml:space="preserve"> </w:t>
      </w:r>
      <w:r>
        <w:rPr>
          <w:color w:val="3C3C3B"/>
          <w:spacing w:val="-3"/>
        </w:rPr>
        <w:t xml:space="preserve">voeren </w:t>
      </w:r>
      <w:r>
        <w:rPr>
          <w:color w:val="3C3C3B"/>
        </w:rPr>
        <w:t>moet een werknemer soms ook buiten de voor hem of haar</w:t>
      </w:r>
      <w:r>
        <w:rPr>
          <w:color w:val="3C3C3B"/>
          <w:spacing w:val="-20"/>
        </w:rPr>
        <w:t xml:space="preserve"> </w:t>
      </w:r>
      <w:r>
        <w:rPr>
          <w:color w:val="3C3C3B"/>
        </w:rPr>
        <w:t>gebruikelijke</w:t>
      </w:r>
      <w:r>
        <w:rPr>
          <w:color w:val="3C3C3B"/>
          <w:spacing w:val="-20"/>
        </w:rPr>
        <w:t xml:space="preserve"> </w:t>
      </w:r>
      <w:r>
        <w:rPr>
          <w:color w:val="3C3C3B"/>
        </w:rPr>
        <w:t>werktijd</w:t>
      </w:r>
      <w:r>
        <w:rPr>
          <w:color w:val="3C3C3B"/>
          <w:spacing w:val="-20"/>
        </w:rPr>
        <w:t xml:space="preserve"> </w:t>
      </w:r>
      <w:r>
        <w:rPr>
          <w:color w:val="3C3C3B"/>
        </w:rPr>
        <w:t>aan</w:t>
      </w:r>
      <w:r>
        <w:rPr>
          <w:color w:val="3C3C3B"/>
          <w:spacing w:val="-20"/>
        </w:rPr>
        <w:t xml:space="preserve"> </w:t>
      </w:r>
      <w:r>
        <w:rPr>
          <w:color w:val="3C3C3B"/>
        </w:rPr>
        <w:t>werkoverleg</w:t>
      </w:r>
      <w:r>
        <w:rPr>
          <w:color w:val="3C3C3B"/>
          <w:spacing w:val="-20"/>
        </w:rPr>
        <w:t xml:space="preserve"> </w:t>
      </w:r>
      <w:r>
        <w:rPr>
          <w:color w:val="3C3C3B"/>
        </w:rPr>
        <w:t>deelnemen.</w:t>
      </w:r>
    </w:p>
    <w:p w:rsidR="00A26CA4" w:rsidRDefault="00467B79">
      <w:pPr>
        <w:pStyle w:val="Plattetekst"/>
        <w:spacing w:line="225" w:lineRule="auto"/>
        <w:ind w:left="107" w:right="794"/>
      </w:pPr>
      <w:r>
        <w:rPr>
          <w:color w:val="3C3C3B"/>
        </w:rPr>
        <w:t>Daartoe wordt artikel 4.2 lid d gewijzigd: Werkoverleg wordt beschouwd als betaalde werktijd. De werkgever kan maximaal 2 uur per maand en maximaal 10 uur per jaar werkoverleg buiten de voor de werknemer gebruikelijke werktijd verplicht stellen. De werknemer heeft aanspraak op vergoeding van extra reiskosten die hierdoor gemaakt worden.</w:t>
      </w:r>
    </w:p>
    <w:p w:rsidR="00A26CA4" w:rsidRDefault="00467B79">
      <w:pPr>
        <w:pStyle w:val="Kop5"/>
        <w:numPr>
          <w:ilvl w:val="1"/>
          <w:numId w:val="84"/>
        </w:numPr>
        <w:tabs>
          <w:tab w:val="left" w:pos="391"/>
        </w:tabs>
        <w:spacing w:before="215"/>
        <w:ind w:hanging="283"/>
      </w:pPr>
      <w:r>
        <w:rPr>
          <w:color w:val="3C3C3B"/>
        </w:rPr>
        <w:t>Aanwijzen van verplichte</w:t>
      </w:r>
      <w:r>
        <w:rPr>
          <w:color w:val="3C3C3B"/>
          <w:spacing w:val="-7"/>
        </w:rPr>
        <w:t xml:space="preserve"> </w:t>
      </w:r>
      <w:r>
        <w:rPr>
          <w:color w:val="3C3C3B"/>
        </w:rPr>
        <w:t>verlofdagen</w:t>
      </w:r>
    </w:p>
    <w:p w:rsidR="00A26CA4" w:rsidRDefault="00467B79">
      <w:pPr>
        <w:pStyle w:val="Plattetekst"/>
        <w:spacing w:before="6" w:line="225" w:lineRule="auto"/>
        <w:ind w:left="107" w:right="852"/>
      </w:pPr>
      <w:r>
        <w:rPr>
          <w:color w:val="3C3C3B"/>
        </w:rPr>
        <w:t>Het aantal dagen dat een werkgever als collectief ver- plichte verlofdagen kan aanwijzen wordt van 2 naar 3 per jaar uitgebreid. Deze dag moet dan wel worden ingezet voor zogenaamde brugdagen, dagen tussen een erkende feestdag en het weekeinde.</w:t>
      </w:r>
    </w:p>
    <w:p w:rsidR="00A26CA4" w:rsidRDefault="00A26CA4">
      <w:pPr>
        <w:spacing w:line="225" w:lineRule="auto"/>
        <w:sectPr w:rsidR="00A26CA4">
          <w:type w:val="continuous"/>
          <w:pgSz w:w="11910" w:h="16840"/>
          <w:pgMar w:top="0" w:right="220" w:bottom="0" w:left="1140" w:header="708" w:footer="708" w:gutter="0"/>
          <w:cols w:num="2" w:space="708" w:equalWidth="0">
            <w:col w:w="4794" w:space="145"/>
            <w:col w:w="561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220" w:bottom="280" w:left="1140" w:header="289" w:footer="0" w:gutter="0"/>
          <w:cols w:space="708"/>
        </w:sectPr>
      </w:pPr>
    </w:p>
    <w:p w:rsidR="00A26CA4" w:rsidRDefault="00467B79">
      <w:pPr>
        <w:pStyle w:val="Kop5"/>
        <w:numPr>
          <w:ilvl w:val="1"/>
          <w:numId w:val="84"/>
        </w:numPr>
        <w:tabs>
          <w:tab w:val="left" w:pos="391"/>
        </w:tabs>
        <w:spacing w:before="100"/>
        <w:ind w:hanging="283"/>
      </w:pPr>
      <w:r>
        <w:rPr>
          <w:color w:val="3C3C3B"/>
        </w:rPr>
        <w:t>Opzegtermijn</w:t>
      </w:r>
    </w:p>
    <w:p w:rsidR="00A26CA4" w:rsidRDefault="00467B79">
      <w:pPr>
        <w:pStyle w:val="Plattetekst"/>
        <w:spacing w:before="6" w:line="225" w:lineRule="auto"/>
        <w:ind w:left="107" w:right="175"/>
      </w:pPr>
      <w:r>
        <w:rPr>
          <w:color w:val="3C3C3B"/>
          <w:spacing w:val="-3"/>
        </w:rPr>
        <w:t xml:space="preserve">Voor </w:t>
      </w:r>
      <w:r>
        <w:rPr>
          <w:color w:val="3C3C3B"/>
        </w:rPr>
        <w:t>werknemers met een arbeidsovereenkomst voor onbepaalde tijd wordt de standaard opzegtermijn van één maand uitgebreid naar twee maanden, tenzij in de individuele arbeidsovereenkomst uitdrukkelijk anders is overeengekomen. Indien werkgever en werknemer in de individuele arbeidsovereenkomst een andere opzeg- termijn overeenkomen is, in overeenstemming met de wettelijke bepalingen, de opzegtermijn voor de werk- nemer maximaal 6 maanden en voor de werkgever altijd</w:t>
      </w:r>
    </w:p>
    <w:p w:rsidR="00A26CA4" w:rsidRDefault="00467B79">
      <w:pPr>
        <w:pStyle w:val="Plattetekst"/>
        <w:spacing w:line="230" w:lineRule="exact"/>
        <w:ind w:left="107"/>
      </w:pPr>
      <w:r>
        <w:rPr>
          <w:color w:val="3C3C3B"/>
        </w:rPr>
        <w:t>twee keer zo lang als de opzegtermijn voor de</w:t>
      </w:r>
      <w:r>
        <w:rPr>
          <w:color w:val="3C3C3B"/>
          <w:spacing w:val="-23"/>
        </w:rPr>
        <w:t xml:space="preserve"> </w:t>
      </w:r>
      <w:r>
        <w:rPr>
          <w:color w:val="3C3C3B"/>
        </w:rPr>
        <w:t>werknemer.</w:t>
      </w:r>
    </w:p>
    <w:p w:rsidR="00A26CA4" w:rsidRDefault="00467B79">
      <w:pPr>
        <w:pStyle w:val="Kop5"/>
        <w:numPr>
          <w:ilvl w:val="1"/>
          <w:numId w:val="84"/>
        </w:numPr>
        <w:tabs>
          <w:tab w:val="left" w:pos="391"/>
        </w:tabs>
        <w:ind w:hanging="283"/>
      </w:pPr>
      <w:r>
        <w:rPr>
          <w:color w:val="3C3C3B"/>
        </w:rPr>
        <w:t>Actualiseren</w:t>
      </w:r>
      <w:r>
        <w:rPr>
          <w:color w:val="3C3C3B"/>
          <w:spacing w:val="-4"/>
        </w:rPr>
        <w:t xml:space="preserve"> </w:t>
      </w:r>
      <w:r>
        <w:rPr>
          <w:color w:val="3C3C3B"/>
        </w:rPr>
        <w:t>FWHZ</w:t>
      </w:r>
    </w:p>
    <w:p w:rsidR="00A26CA4" w:rsidRDefault="00467B79">
      <w:pPr>
        <w:pStyle w:val="Plattetekst"/>
        <w:spacing w:before="6" w:line="225" w:lineRule="auto"/>
        <w:ind w:left="107" w:right="175"/>
      </w:pPr>
      <w:r>
        <w:rPr>
          <w:color w:val="3C3C3B"/>
        </w:rPr>
        <w:t>Partijen spreken af dat FWHZ uiterlijk per 1 januari 2018 geactualiseerd wordt en vragen de stuurgroep FWHZ hiervoor aan het cao-overleg voorstellen te doen.</w:t>
      </w:r>
    </w:p>
    <w:p w:rsidR="00A26CA4" w:rsidRDefault="00A26CA4">
      <w:pPr>
        <w:pStyle w:val="Plattetekst"/>
        <w:spacing w:before="10"/>
        <w:ind w:left="0"/>
        <w:rPr>
          <w:sz w:val="16"/>
        </w:rPr>
      </w:pPr>
    </w:p>
    <w:p w:rsidR="00A26CA4" w:rsidRDefault="00467B79">
      <w:pPr>
        <w:pStyle w:val="Kop5"/>
        <w:numPr>
          <w:ilvl w:val="1"/>
          <w:numId w:val="84"/>
        </w:numPr>
        <w:tabs>
          <w:tab w:val="left" w:pos="391"/>
        </w:tabs>
        <w:spacing w:before="0" w:line="225" w:lineRule="auto"/>
        <w:ind w:right="365" w:hanging="283"/>
      </w:pPr>
      <w:r>
        <w:rPr>
          <w:color w:val="3C3C3B"/>
        </w:rPr>
        <w:t>Mogelijke integratie Cao Huisartsenzorg en</w:t>
      </w:r>
      <w:r>
        <w:rPr>
          <w:color w:val="3C3C3B"/>
          <w:spacing w:val="-11"/>
        </w:rPr>
        <w:t xml:space="preserve"> </w:t>
      </w:r>
      <w:r>
        <w:rPr>
          <w:color w:val="3C3C3B"/>
        </w:rPr>
        <w:t>Cao Gezondheidscentra/AHG</w:t>
      </w:r>
    </w:p>
    <w:p w:rsidR="00A26CA4" w:rsidRDefault="00467B79">
      <w:pPr>
        <w:pStyle w:val="Plattetekst"/>
        <w:spacing w:line="225" w:lineRule="auto"/>
        <w:ind w:left="107" w:right="71"/>
      </w:pPr>
      <w:r>
        <w:rPr>
          <w:color w:val="3C3C3B"/>
        </w:rPr>
        <w:t>Gedurende de looptijd van de cao beraden werkgevers- organisaties zich op de mogelijkheden en wenselijkheid van de integratie van de Cao Huisartsenzorg en de Cao Gezondheidscentra. Werkgeversorganisaties willen deze vraag</w:t>
      </w:r>
      <w:r>
        <w:rPr>
          <w:color w:val="3C3C3B"/>
          <w:spacing w:val="-10"/>
        </w:rPr>
        <w:t xml:space="preserve"> </w:t>
      </w:r>
      <w:r>
        <w:rPr>
          <w:color w:val="3C3C3B"/>
        </w:rPr>
        <w:t>de</w:t>
      </w:r>
      <w:r>
        <w:rPr>
          <w:color w:val="3C3C3B"/>
          <w:spacing w:val="-10"/>
        </w:rPr>
        <w:t xml:space="preserve"> </w:t>
      </w:r>
      <w:r>
        <w:rPr>
          <w:color w:val="3C3C3B"/>
        </w:rPr>
        <w:t>komende</w:t>
      </w:r>
      <w:r>
        <w:rPr>
          <w:color w:val="3C3C3B"/>
          <w:spacing w:val="-10"/>
        </w:rPr>
        <w:t xml:space="preserve"> </w:t>
      </w:r>
      <w:r>
        <w:rPr>
          <w:color w:val="3C3C3B"/>
        </w:rPr>
        <w:t>tijd</w:t>
      </w:r>
      <w:r>
        <w:rPr>
          <w:color w:val="3C3C3B"/>
          <w:spacing w:val="-10"/>
        </w:rPr>
        <w:t xml:space="preserve"> </w:t>
      </w:r>
      <w:r>
        <w:rPr>
          <w:color w:val="3C3C3B"/>
        </w:rPr>
        <w:t>eerst</w:t>
      </w:r>
      <w:r>
        <w:rPr>
          <w:color w:val="3C3C3B"/>
          <w:spacing w:val="-10"/>
        </w:rPr>
        <w:t xml:space="preserve"> </w:t>
      </w:r>
      <w:r>
        <w:rPr>
          <w:color w:val="3C3C3B"/>
        </w:rPr>
        <w:t>in</w:t>
      </w:r>
      <w:r>
        <w:rPr>
          <w:color w:val="3C3C3B"/>
          <w:spacing w:val="-10"/>
        </w:rPr>
        <w:t xml:space="preserve"> </w:t>
      </w:r>
      <w:r>
        <w:rPr>
          <w:color w:val="3C3C3B"/>
        </w:rPr>
        <w:t>eigen</w:t>
      </w:r>
      <w:r>
        <w:rPr>
          <w:color w:val="3C3C3B"/>
          <w:spacing w:val="-10"/>
        </w:rPr>
        <w:t xml:space="preserve"> </w:t>
      </w:r>
      <w:r>
        <w:rPr>
          <w:color w:val="3C3C3B"/>
        </w:rPr>
        <w:t>kring</w:t>
      </w:r>
      <w:r>
        <w:rPr>
          <w:color w:val="3C3C3B"/>
          <w:spacing w:val="-10"/>
        </w:rPr>
        <w:t xml:space="preserve"> </w:t>
      </w:r>
      <w:r>
        <w:rPr>
          <w:color w:val="3C3C3B"/>
        </w:rPr>
        <w:t>met</w:t>
      </w:r>
      <w:r>
        <w:rPr>
          <w:color w:val="3C3C3B"/>
          <w:spacing w:val="-10"/>
        </w:rPr>
        <w:t xml:space="preserve"> </w:t>
      </w:r>
      <w:r>
        <w:rPr>
          <w:color w:val="3C3C3B"/>
        </w:rPr>
        <w:t>hun</w:t>
      </w:r>
      <w:r>
        <w:rPr>
          <w:color w:val="3C3C3B"/>
          <w:spacing w:val="-10"/>
        </w:rPr>
        <w:t xml:space="preserve"> </w:t>
      </w:r>
      <w:r>
        <w:rPr>
          <w:color w:val="3C3C3B"/>
          <w:spacing w:val="-4"/>
        </w:rPr>
        <w:t xml:space="preserve">achter- </w:t>
      </w:r>
      <w:r>
        <w:rPr>
          <w:color w:val="3C3C3B"/>
        </w:rPr>
        <w:t xml:space="preserve">bannen </w:t>
      </w:r>
      <w:r>
        <w:rPr>
          <w:color w:val="3C3C3B"/>
          <w:spacing w:val="-3"/>
        </w:rPr>
        <w:t xml:space="preserve">zorgvuldig </w:t>
      </w:r>
      <w:r>
        <w:rPr>
          <w:color w:val="3C3C3B"/>
        </w:rPr>
        <w:t>verkennen. De werkgeversorganisaties informeren de werknemersorganisaties hierover voor het einde van de looptijd van de cao.</w:t>
      </w:r>
    </w:p>
    <w:p w:rsidR="00A26CA4" w:rsidRDefault="00467B79">
      <w:pPr>
        <w:pStyle w:val="Kop5"/>
        <w:numPr>
          <w:ilvl w:val="1"/>
          <w:numId w:val="84"/>
        </w:numPr>
        <w:tabs>
          <w:tab w:val="left" w:pos="391"/>
        </w:tabs>
        <w:spacing w:before="215"/>
        <w:ind w:hanging="283"/>
      </w:pPr>
      <w:r>
        <w:rPr>
          <w:color w:val="3C3C3B"/>
        </w:rPr>
        <w:t>ZZP-ers</w:t>
      </w:r>
    </w:p>
    <w:p w:rsidR="00A26CA4" w:rsidRDefault="00467B79">
      <w:pPr>
        <w:pStyle w:val="Plattetekst"/>
        <w:spacing w:before="6" w:line="225" w:lineRule="auto"/>
        <w:ind w:left="107" w:right="96"/>
      </w:pPr>
      <w:r>
        <w:rPr>
          <w:color w:val="3C3C3B"/>
        </w:rPr>
        <w:t>Cao-partijen willen bevorderen dat bij het inzetten van ZZP-ers zodanige tarieven overeen gekomen worden dat de ZZP-er in redelijke mate een pensioenvoorziening,</w:t>
      </w:r>
    </w:p>
    <w:p w:rsidR="00A26CA4" w:rsidRDefault="00467B79">
      <w:pPr>
        <w:pStyle w:val="Plattetekst"/>
        <w:spacing w:line="225" w:lineRule="auto"/>
        <w:ind w:left="107" w:right="1"/>
      </w:pPr>
      <w:r>
        <w:rPr>
          <w:color w:val="3C3C3B"/>
        </w:rPr>
        <w:t>een arbeidsongeschiktheidsvoorziening en andere sociale voorzieningen kan treffen, een en ander op vergelijkbare voet met werknemers in loondienst. Partijen vragen SSFH om gedurende de looptijd van de cao te laten onder- zoeken op welke wijze een en ander eventueel nader is te regelen, met in achtneming van richtlijnen van de ACM en andere wettelijke bepalingen.</w:t>
      </w:r>
    </w:p>
    <w:p w:rsidR="00A26CA4" w:rsidRDefault="00467B79">
      <w:pPr>
        <w:pStyle w:val="Kop5"/>
        <w:numPr>
          <w:ilvl w:val="1"/>
          <w:numId w:val="84"/>
        </w:numPr>
        <w:tabs>
          <w:tab w:val="left" w:pos="391"/>
        </w:tabs>
        <w:spacing w:before="215"/>
        <w:ind w:hanging="283"/>
      </w:pPr>
      <w:r>
        <w:rPr>
          <w:color w:val="3C3C3B"/>
        </w:rPr>
        <w:t>Verhouding</w:t>
      </w:r>
      <w:r>
        <w:rPr>
          <w:color w:val="3C3C3B"/>
          <w:spacing w:val="-14"/>
        </w:rPr>
        <w:t xml:space="preserve"> </w:t>
      </w:r>
      <w:r>
        <w:rPr>
          <w:color w:val="3C3C3B"/>
        </w:rPr>
        <w:t>flex-vast</w:t>
      </w:r>
    </w:p>
    <w:p w:rsidR="00A26CA4" w:rsidRDefault="00467B79">
      <w:pPr>
        <w:pStyle w:val="Plattetekst"/>
        <w:spacing w:before="6" w:line="225" w:lineRule="auto"/>
        <w:ind w:left="107" w:right="40"/>
      </w:pPr>
      <w:r>
        <w:rPr>
          <w:color w:val="3C3C3B"/>
        </w:rPr>
        <w:t>Uit arbeidsmarktonderzoek blijkt het percentage vaste contracten in de huisartsenzorg in vergelijking met</w:t>
      </w:r>
      <w:r>
        <w:rPr>
          <w:color w:val="3C3C3B"/>
          <w:spacing w:val="-12"/>
        </w:rPr>
        <w:t xml:space="preserve"> </w:t>
      </w:r>
      <w:r>
        <w:rPr>
          <w:color w:val="3C3C3B"/>
        </w:rPr>
        <w:t>andere delen van de zorg relatief laag is. Daarnaast is van werk- nemers in loondienst het percentage vaste contracten juist relatief hoog. Om meer inzicht te krijgen</w:t>
      </w:r>
      <w:r>
        <w:rPr>
          <w:color w:val="3C3C3B"/>
          <w:spacing w:val="-4"/>
        </w:rPr>
        <w:t xml:space="preserve"> </w:t>
      </w:r>
      <w:r>
        <w:rPr>
          <w:color w:val="3C3C3B"/>
        </w:rPr>
        <w:t>vragen</w:t>
      </w:r>
    </w:p>
    <w:p w:rsidR="00A26CA4" w:rsidRDefault="00467B79">
      <w:pPr>
        <w:pStyle w:val="Plattetekst"/>
        <w:spacing w:line="225" w:lineRule="auto"/>
        <w:ind w:left="107" w:right="175"/>
      </w:pPr>
      <w:r>
        <w:rPr>
          <w:color w:val="3C3C3B"/>
        </w:rPr>
        <w:t>cao-partijen daarom SSFH onderzoek te doen naar de verhouding vast-flex in de huisartsenzorg, naar de aard</w:t>
      </w:r>
    </w:p>
    <w:p w:rsidR="00A26CA4" w:rsidRDefault="00467B79">
      <w:pPr>
        <w:pStyle w:val="Plattetekst"/>
        <w:spacing w:before="117" w:line="225" w:lineRule="auto"/>
        <w:ind w:left="107" w:right="903"/>
      </w:pPr>
      <w:r>
        <w:br w:type="column"/>
      </w:r>
      <w:r>
        <w:rPr>
          <w:color w:val="3C3C3B"/>
        </w:rPr>
        <w:t>van de contractuele verhoudingen, de beweegredenen van werknemers en naar eventueel onderliggende vraag- stukken. Op basis van de resultaten van het onderzoek overleggen partijen of er aanleiding is voor gezamenlijke afspraken.</w:t>
      </w:r>
    </w:p>
    <w:p w:rsidR="00A26CA4" w:rsidRDefault="00A26CA4">
      <w:pPr>
        <w:pStyle w:val="Plattetekst"/>
        <w:spacing w:before="10"/>
        <w:ind w:left="0"/>
        <w:rPr>
          <w:sz w:val="16"/>
        </w:rPr>
      </w:pPr>
    </w:p>
    <w:p w:rsidR="00A26CA4" w:rsidRDefault="00467B79">
      <w:pPr>
        <w:pStyle w:val="Kop5"/>
        <w:numPr>
          <w:ilvl w:val="1"/>
          <w:numId w:val="84"/>
        </w:numPr>
        <w:tabs>
          <w:tab w:val="left" w:pos="391"/>
        </w:tabs>
        <w:spacing w:before="0" w:line="225" w:lineRule="auto"/>
        <w:ind w:right="1736" w:hanging="283"/>
      </w:pPr>
      <w:r>
        <w:rPr>
          <w:color w:val="3C3C3B"/>
        </w:rPr>
        <w:t>Faciliteiten voor vertegenwoordigers van werknemersorganisaties</w:t>
      </w:r>
    </w:p>
    <w:p w:rsidR="00A26CA4" w:rsidRDefault="00467B79">
      <w:pPr>
        <w:pStyle w:val="Plattetekst"/>
        <w:spacing w:line="225" w:lineRule="auto"/>
        <w:ind w:left="107" w:right="877"/>
      </w:pPr>
      <w:r>
        <w:rPr>
          <w:color w:val="3C3C3B"/>
        </w:rPr>
        <w:t>Werknemers werkzaam in organisaties met meer dan 50 werknemers die een werknemersorganisatie vertegen- woordigen in een bestuurlijk orgaan van die werknemers- organisatie, hebben in aanvulling op de aanspraak in artikel 11.2 onder e van bijlage 11 van de cao, recht op maximaal 38 uur extra verlof. Dit recht is beperkt tot één werknemer per instelling.</w:t>
      </w:r>
    </w:p>
    <w:p w:rsidR="00A26CA4" w:rsidRDefault="00467B79">
      <w:pPr>
        <w:pStyle w:val="Kop5"/>
        <w:numPr>
          <w:ilvl w:val="1"/>
          <w:numId w:val="84"/>
        </w:numPr>
        <w:tabs>
          <w:tab w:val="left" w:pos="391"/>
        </w:tabs>
        <w:spacing w:before="215"/>
        <w:ind w:hanging="283"/>
      </w:pPr>
      <w:r>
        <w:rPr>
          <w:color w:val="3C3C3B"/>
        </w:rPr>
        <w:t>Uitbetaling eindejaarsuitkering</w:t>
      </w:r>
    </w:p>
    <w:p w:rsidR="00A26CA4" w:rsidRDefault="00467B79">
      <w:pPr>
        <w:pStyle w:val="Plattetekst"/>
        <w:spacing w:before="6" w:line="225" w:lineRule="auto"/>
        <w:ind w:left="107" w:right="997"/>
        <w:jc w:val="both"/>
      </w:pPr>
      <w:r>
        <w:rPr>
          <w:color w:val="3C3C3B"/>
        </w:rPr>
        <w:t>De eindejaarsuitkering wordt vanaf 2017 in één keer uit- betaald in december over de periode januari tot en met december.</w:t>
      </w:r>
    </w:p>
    <w:p w:rsidR="00A26CA4" w:rsidRDefault="00467B79">
      <w:pPr>
        <w:pStyle w:val="Kop5"/>
        <w:numPr>
          <w:ilvl w:val="1"/>
          <w:numId w:val="84"/>
        </w:numPr>
        <w:tabs>
          <w:tab w:val="left" w:pos="391"/>
        </w:tabs>
        <w:ind w:hanging="283"/>
      </w:pPr>
      <w:r>
        <w:rPr>
          <w:color w:val="3C3C3B"/>
        </w:rPr>
        <w:t>Technische verbeteringen van de</w:t>
      </w:r>
      <w:r>
        <w:rPr>
          <w:color w:val="3C3C3B"/>
          <w:spacing w:val="-20"/>
        </w:rPr>
        <w:t xml:space="preserve"> </w:t>
      </w:r>
      <w:r>
        <w:rPr>
          <w:color w:val="3C3C3B"/>
        </w:rPr>
        <w:t>Cao</w:t>
      </w:r>
    </w:p>
    <w:p w:rsidR="00A26CA4" w:rsidRDefault="00467B79">
      <w:pPr>
        <w:pStyle w:val="Plattetekst"/>
        <w:spacing w:before="6" w:line="225" w:lineRule="auto"/>
        <w:ind w:left="107" w:right="1015"/>
        <w:jc w:val="both"/>
      </w:pPr>
      <w:r>
        <w:rPr>
          <w:color w:val="3C3C3B"/>
        </w:rPr>
        <w:t>Partijen zijn voorts een aantal technische verbeteringen van de cao-tekst overeen gekomen ten behoeve van de duidelijkheid en eenduidigheid van de cao.</w:t>
      </w:r>
    </w:p>
    <w:p w:rsidR="00A26CA4" w:rsidRDefault="00A26CA4">
      <w:pPr>
        <w:pStyle w:val="Plattetekst"/>
        <w:spacing w:before="9"/>
        <w:ind w:left="0"/>
        <w:rPr>
          <w:sz w:val="16"/>
        </w:rPr>
      </w:pPr>
    </w:p>
    <w:p w:rsidR="00A26CA4" w:rsidRDefault="00467B79">
      <w:pPr>
        <w:pStyle w:val="Plattetekst"/>
        <w:spacing w:line="225" w:lineRule="auto"/>
        <w:ind w:left="107" w:right="2452"/>
      </w:pPr>
      <w:r>
        <w:rPr>
          <w:color w:val="3C3C3B"/>
        </w:rPr>
        <w:t>Aldus overeengekomen en getekend, Utrecht, 29 mei 2017</w:t>
      </w:r>
    </w:p>
    <w:p w:rsidR="00A26CA4" w:rsidRDefault="00467B79">
      <w:pPr>
        <w:pStyle w:val="Plattetekst"/>
        <w:spacing w:before="213"/>
        <w:ind w:left="107"/>
      </w:pPr>
      <w:r>
        <w:rPr>
          <w:color w:val="3C3C3B"/>
        </w:rPr>
        <w:t>Namens cao-partijen</w:t>
      </w:r>
    </w:p>
    <w:p w:rsidR="00A26CA4" w:rsidRDefault="00467B79">
      <w:pPr>
        <w:pStyle w:val="Plattetekst"/>
        <w:spacing w:before="213" w:line="238" w:lineRule="exact"/>
        <w:ind w:left="674"/>
      </w:pPr>
      <w:r>
        <w:rPr>
          <w:color w:val="3C3C3B"/>
        </w:rPr>
        <w:t>Voor LHV</w:t>
      </w:r>
    </w:p>
    <w:p w:rsidR="00A26CA4" w:rsidRDefault="00467B79">
      <w:pPr>
        <w:pStyle w:val="Plattetekst"/>
        <w:spacing w:line="238" w:lineRule="exact"/>
        <w:ind w:left="674"/>
      </w:pPr>
      <w:r>
        <w:rPr>
          <w:color w:val="3C3C3B"/>
        </w:rPr>
        <w:t>R.H.L. Morshuis</w:t>
      </w:r>
    </w:p>
    <w:p w:rsidR="00A26CA4" w:rsidRDefault="00467B79">
      <w:pPr>
        <w:pStyle w:val="Plattetekst"/>
        <w:spacing w:before="215" w:line="238" w:lineRule="exact"/>
        <w:ind w:left="674"/>
      </w:pPr>
      <w:r>
        <w:rPr>
          <w:color w:val="3C3C3B"/>
        </w:rPr>
        <w:t>Voor InEen</w:t>
      </w:r>
    </w:p>
    <w:p w:rsidR="00A26CA4" w:rsidRDefault="00467B79">
      <w:pPr>
        <w:pStyle w:val="Plattetekst"/>
        <w:spacing w:line="238" w:lineRule="exact"/>
        <w:ind w:left="674"/>
      </w:pPr>
      <w:r>
        <w:rPr>
          <w:color w:val="3C3C3B"/>
        </w:rPr>
        <w:t>A. Mosterdijk</w:t>
      </w:r>
    </w:p>
    <w:p w:rsidR="00A26CA4" w:rsidRDefault="00467B79">
      <w:pPr>
        <w:pStyle w:val="Plattetekst"/>
        <w:spacing w:before="214" w:line="238" w:lineRule="exact"/>
        <w:ind w:left="674"/>
      </w:pPr>
      <w:r>
        <w:rPr>
          <w:color w:val="3C3C3B"/>
        </w:rPr>
        <w:t>Voor NVDA</w:t>
      </w:r>
    </w:p>
    <w:p w:rsidR="00A26CA4" w:rsidRDefault="00467B79">
      <w:pPr>
        <w:pStyle w:val="Plattetekst"/>
        <w:spacing w:line="238" w:lineRule="exact"/>
        <w:ind w:left="674"/>
      </w:pPr>
      <w:r>
        <w:rPr>
          <w:color w:val="3C3C3B"/>
        </w:rPr>
        <w:t>C.F.M. Gillis</w:t>
      </w:r>
    </w:p>
    <w:p w:rsidR="00A26CA4" w:rsidRDefault="00467B79">
      <w:pPr>
        <w:pStyle w:val="Plattetekst"/>
        <w:spacing w:before="214" w:line="238" w:lineRule="exact"/>
        <w:ind w:left="674"/>
      </w:pPr>
      <w:r>
        <w:rPr>
          <w:color w:val="3C3C3B"/>
        </w:rPr>
        <w:t>Voor CNV</w:t>
      </w:r>
    </w:p>
    <w:p w:rsidR="00A26CA4" w:rsidRDefault="00467B79">
      <w:pPr>
        <w:pStyle w:val="Plattetekst"/>
        <w:spacing w:line="238" w:lineRule="exact"/>
        <w:ind w:left="674"/>
      </w:pPr>
      <w:r>
        <w:rPr>
          <w:color w:val="3C3C3B"/>
        </w:rPr>
        <w:t>R. Meenink Bouwman</w:t>
      </w:r>
    </w:p>
    <w:p w:rsidR="00A26CA4" w:rsidRDefault="00467B79">
      <w:pPr>
        <w:pStyle w:val="Plattetekst"/>
        <w:spacing w:before="214" w:line="238" w:lineRule="exact"/>
        <w:ind w:left="674"/>
      </w:pPr>
      <w:r>
        <w:rPr>
          <w:color w:val="3C3C3B"/>
        </w:rPr>
        <w:t>Voor FNV</w:t>
      </w:r>
    </w:p>
    <w:p w:rsidR="00A26CA4" w:rsidRDefault="00467B79">
      <w:pPr>
        <w:pStyle w:val="Plattetekst"/>
        <w:spacing w:line="238" w:lineRule="exact"/>
        <w:ind w:left="674"/>
      </w:pPr>
      <w:r>
        <w:rPr>
          <w:color w:val="3C3C3B"/>
        </w:rPr>
        <w:t>J.A. Wagenaar</w:t>
      </w:r>
    </w:p>
    <w:p w:rsidR="00A26CA4" w:rsidRDefault="00467B79">
      <w:pPr>
        <w:pStyle w:val="Plattetekst"/>
        <w:spacing w:before="214" w:line="238" w:lineRule="exact"/>
        <w:ind w:left="674"/>
      </w:pPr>
      <w:r>
        <w:rPr>
          <w:color w:val="3C3C3B"/>
        </w:rPr>
        <w:t>Voor NVvPO</w:t>
      </w:r>
    </w:p>
    <w:p w:rsidR="00A26CA4" w:rsidRDefault="00467B79">
      <w:pPr>
        <w:pStyle w:val="Plattetekst"/>
        <w:spacing w:line="238" w:lineRule="exact"/>
        <w:ind w:left="674"/>
      </w:pPr>
      <w:r>
        <w:rPr>
          <w:color w:val="3C3C3B"/>
        </w:rPr>
        <w:t>J.H.A.M. Kramer</w:t>
      </w:r>
    </w:p>
    <w:p w:rsidR="00A26CA4" w:rsidRDefault="00A26CA4">
      <w:pPr>
        <w:spacing w:line="238" w:lineRule="exact"/>
        <w:sectPr w:rsidR="00A26CA4">
          <w:type w:val="continuous"/>
          <w:pgSz w:w="11910" w:h="16840"/>
          <w:pgMar w:top="0" w:right="220" w:bottom="0" w:left="1140" w:header="708" w:footer="708" w:gutter="0"/>
          <w:cols w:num="2" w:space="708" w:equalWidth="0">
            <w:col w:w="4806" w:space="133"/>
            <w:col w:w="5611"/>
          </w:cols>
        </w:sectPr>
      </w:pPr>
    </w:p>
    <w:p w:rsidR="00A26CA4" w:rsidRDefault="00A26CA4">
      <w:pPr>
        <w:pStyle w:val="Plattetekst"/>
        <w:ind w:left="0"/>
        <w:rPr>
          <w:sz w:val="20"/>
        </w:rPr>
      </w:pPr>
    </w:p>
    <w:p w:rsidR="00A26CA4" w:rsidRDefault="00A26CA4">
      <w:pPr>
        <w:pStyle w:val="Plattetekst"/>
        <w:spacing w:before="13"/>
        <w:ind w:left="0"/>
        <w:rPr>
          <w:sz w:val="17"/>
        </w:rPr>
      </w:pPr>
    </w:p>
    <w:p w:rsidR="00A26CA4" w:rsidRDefault="00467B79">
      <w:pPr>
        <w:spacing w:before="100" w:line="252" w:lineRule="auto"/>
        <w:ind w:left="107" w:right="649"/>
        <w:rPr>
          <w:sz w:val="48"/>
        </w:rPr>
      </w:pPr>
      <w:bookmarkStart w:id="2" w:name="_bookmark2"/>
      <w:bookmarkEnd w:id="2"/>
      <w:r>
        <w:rPr>
          <w:color w:val="004170"/>
          <w:sz w:val="48"/>
        </w:rPr>
        <w:t>‘Bijlage bij principeakkoord: afspraken over de functie en positie van de triagist bij</w:t>
      </w:r>
    </w:p>
    <w:p w:rsidR="00A26CA4" w:rsidRDefault="00467B79">
      <w:pPr>
        <w:spacing w:before="1"/>
        <w:ind w:left="107"/>
        <w:rPr>
          <w:sz w:val="48"/>
        </w:rPr>
      </w:pPr>
      <w:r>
        <w:rPr>
          <w:color w:val="004170"/>
          <w:sz w:val="48"/>
        </w:rPr>
        <w:t>de huisartsenposten</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9"/>
        <w:ind w:left="0"/>
        <w:rPr>
          <w:sz w:val="27"/>
        </w:rPr>
      </w:pPr>
    </w:p>
    <w:p w:rsidR="00A26CA4" w:rsidRDefault="00A26CA4">
      <w:pPr>
        <w:rPr>
          <w:sz w:val="27"/>
        </w:rPr>
        <w:sectPr w:rsidR="00A26CA4">
          <w:pgSz w:w="11910" w:h="16840"/>
          <w:pgMar w:top="760" w:right="220" w:bottom="280" w:left="1140" w:header="289" w:footer="0" w:gutter="0"/>
          <w:cols w:space="708"/>
        </w:sectPr>
      </w:pPr>
    </w:p>
    <w:p w:rsidR="00A26CA4" w:rsidRDefault="00467B79">
      <w:pPr>
        <w:pStyle w:val="Kop5"/>
        <w:spacing w:before="115" w:line="225" w:lineRule="auto"/>
        <w:ind w:right="-20"/>
      </w:pPr>
      <w:r>
        <w:rPr>
          <w:color w:val="004170"/>
        </w:rPr>
        <w:t>Afspraken over de functie en positie van de triagist bij de huisartsenposten</w:t>
      </w:r>
    </w:p>
    <w:p w:rsidR="00A26CA4" w:rsidRDefault="00467B79">
      <w:pPr>
        <w:pStyle w:val="Plattetekst"/>
        <w:spacing w:line="225" w:lineRule="auto"/>
        <w:ind w:left="107" w:right="283"/>
      </w:pPr>
      <w:r>
        <w:rPr>
          <w:color w:val="3C3C3B"/>
        </w:rPr>
        <w:t>Partijen hebben de afgelopen jaren geregeld over de functie en de positie van de triagist overleg gevoerd. In 2016 en 2017 is in opdracht van SSFH onderzoek uitgevoerd door Leeuwendaal en FWG naar de functie</w:t>
      </w:r>
    </w:p>
    <w:p w:rsidR="00A26CA4" w:rsidRDefault="00467B79">
      <w:pPr>
        <w:pStyle w:val="Plattetekst"/>
        <w:spacing w:line="225" w:lineRule="auto"/>
        <w:ind w:left="107" w:right="-20"/>
      </w:pPr>
      <w:r>
        <w:rPr>
          <w:color w:val="3C3C3B"/>
        </w:rPr>
        <w:t>en werkbeleving van de triagist. De afspraken die op basis hiervan zijn gemaakt zijn in deze bijlage vastgelegd. Cao- partijen zijn ervan overtuigd dat hiermee de functie van triagist binnen de huisartsenzorg en de Cao Huisartsen- zorg definitief een passende positie heeft gekregen.</w:t>
      </w:r>
    </w:p>
    <w:p w:rsidR="00A26CA4" w:rsidRDefault="00467B79">
      <w:pPr>
        <w:pStyle w:val="Kop5"/>
        <w:numPr>
          <w:ilvl w:val="0"/>
          <w:numId w:val="82"/>
        </w:numPr>
        <w:tabs>
          <w:tab w:val="left" w:pos="391"/>
        </w:tabs>
        <w:ind w:hanging="283"/>
      </w:pPr>
      <w:r>
        <w:rPr>
          <w:color w:val="3C3C3B"/>
        </w:rPr>
        <w:t>Erkenning van het beroep en de eigen</w:t>
      </w:r>
      <w:r>
        <w:rPr>
          <w:color w:val="3C3C3B"/>
          <w:spacing w:val="-4"/>
        </w:rPr>
        <w:t xml:space="preserve"> </w:t>
      </w:r>
      <w:r>
        <w:rPr>
          <w:color w:val="3C3C3B"/>
        </w:rPr>
        <w:t>positie</w:t>
      </w:r>
    </w:p>
    <w:p w:rsidR="00A26CA4" w:rsidRDefault="00467B79">
      <w:pPr>
        <w:pStyle w:val="Plattetekst"/>
        <w:spacing w:before="7" w:line="225" w:lineRule="auto"/>
        <w:ind w:left="107" w:right="38"/>
      </w:pPr>
      <w:r>
        <w:rPr>
          <w:color w:val="3C3C3B"/>
        </w:rPr>
        <w:t>De functie van triagist is ruim 10 jaar geleden ontstaan uit de functie doktersassistent. Het waren doktersassistenten uit de dagzorg die ook in de ANW werden ingezet. De druk om gestandaardiseerd aan kwaliteit te werken heeft geleid tot verdergaande professionalisering:</w:t>
      </w:r>
    </w:p>
    <w:p w:rsidR="00A26CA4" w:rsidRDefault="00467B79">
      <w:pPr>
        <w:pStyle w:val="Lijstalinea"/>
        <w:numPr>
          <w:ilvl w:val="0"/>
          <w:numId w:val="81"/>
        </w:numPr>
        <w:tabs>
          <w:tab w:val="left" w:pos="390"/>
          <w:tab w:val="left" w:pos="391"/>
        </w:tabs>
        <w:spacing w:line="225" w:lineRule="auto"/>
        <w:ind w:right="73" w:hanging="283"/>
        <w:rPr>
          <w:sz w:val="18"/>
        </w:rPr>
      </w:pPr>
      <w:r>
        <w:rPr>
          <w:color w:val="3C3C3B"/>
          <w:sz w:val="18"/>
        </w:rPr>
        <w:t>In FWHZ heeft de triagist een eigen functiebenaming, functieprofiel en eigen functiewaardering</w:t>
      </w:r>
      <w:r>
        <w:rPr>
          <w:color w:val="3C3C3B"/>
          <w:spacing w:val="-12"/>
          <w:sz w:val="18"/>
        </w:rPr>
        <w:t xml:space="preserve"> </w:t>
      </w:r>
      <w:r>
        <w:rPr>
          <w:color w:val="3C3C3B"/>
          <w:sz w:val="18"/>
        </w:rPr>
        <w:t>gekregen.</w:t>
      </w:r>
    </w:p>
    <w:p w:rsidR="00A26CA4" w:rsidRDefault="00467B79">
      <w:pPr>
        <w:pStyle w:val="Lijstalinea"/>
        <w:numPr>
          <w:ilvl w:val="0"/>
          <w:numId w:val="81"/>
        </w:numPr>
        <w:tabs>
          <w:tab w:val="left" w:pos="390"/>
          <w:tab w:val="left" w:pos="391"/>
        </w:tabs>
        <w:spacing w:line="225" w:lineRule="auto"/>
        <w:ind w:right="178" w:hanging="283"/>
        <w:rPr>
          <w:sz w:val="18"/>
        </w:rPr>
      </w:pPr>
      <w:r>
        <w:rPr>
          <w:color w:val="3C3C3B"/>
          <w:sz w:val="18"/>
        </w:rPr>
        <w:t>Het beroep kent een eigen beroepskwalificatie (opleidingen, diploma, boordeling en</w:t>
      </w:r>
      <w:r>
        <w:rPr>
          <w:color w:val="3C3C3B"/>
          <w:spacing w:val="-8"/>
          <w:sz w:val="18"/>
        </w:rPr>
        <w:t xml:space="preserve"> </w:t>
      </w:r>
      <w:r>
        <w:rPr>
          <w:color w:val="3C3C3B"/>
          <w:sz w:val="18"/>
        </w:rPr>
        <w:t>herregistratie).</w:t>
      </w:r>
    </w:p>
    <w:p w:rsidR="00A26CA4" w:rsidRDefault="00467B79">
      <w:pPr>
        <w:pStyle w:val="Lijstalinea"/>
        <w:numPr>
          <w:ilvl w:val="0"/>
          <w:numId w:val="81"/>
        </w:numPr>
        <w:tabs>
          <w:tab w:val="left" w:pos="390"/>
          <w:tab w:val="left" w:pos="391"/>
        </w:tabs>
        <w:spacing w:line="225" w:lineRule="auto"/>
        <w:ind w:right="51" w:hanging="283"/>
        <w:rPr>
          <w:sz w:val="18"/>
        </w:rPr>
      </w:pPr>
      <w:r>
        <w:rPr>
          <w:color w:val="3C3C3B"/>
          <w:sz w:val="18"/>
        </w:rPr>
        <w:t>Er is een eigen beroepsstandaard geïntroduceerd</w:t>
      </w:r>
      <w:r>
        <w:rPr>
          <w:color w:val="3C3C3B"/>
          <w:spacing w:val="-16"/>
          <w:sz w:val="18"/>
        </w:rPr>
        <w:t xml:space="preserve"> </w:t>
      </w:r>
      <w:r>
        <w:rPr>
          <w:color w:val="3C3C3B"/>
          <w:sz w:val="18"/>
        </w:rPr>
        <w:t>met het Nederlandse triagestandaard (NTS, de vak- inhoudelijke standaard), en met het daarvan afgeleide NTS-triagesysteem (het hulpmiddel, waarin de standaard zit</w:t>
      </w:r>
      <w:r>
        <w:rPr>
          <w:color w:val="3C3C3B"/>
          <w:spacing w:val="-4"/>
          <w:sz w:val="18"/>
        </w:rPr>
        <w:t xml:space="preserve"> </w:t>
      </w:r>
      <w:r>
        <w:rPr>
          <w:color w:val="3C3C3B"/>
          <w:sz w:val="18"/>
        </w:rPr>
        <w:t>ingebouwd).</w:t>
      </w:r>
    </w:p>
    <w:p w:rsidR="00A26CA4" w:rsidRDefault="00467B79">
      <w:pPr>
        <w:pStyle w:val="Plattetekst"/>
        <w:spacing w:line="225" w:lineRule="auto"/>
        <w:ind w:left="107" w:right="128"/>
      </w:pPr>
      <w:r>
        <w:rPr>
          <w:color w:val="3C3C3B"/>
        </w:rPr>
        <w:t>Het beroep en de functie van triagist heeft hiermee binnen de huisartsenzorg een eigen positie gekregen en wordt door werkgevers, huisartsen en instanties als IGZ ook als zodanig erkend en ‘onderhouden’. De functie van triagist heeft zich ontwikkeld tot een eigen beroep dat ook los gezien kan worden van de doktersassistent, ondanks overeenkomsten op onderdelen van de functie.</w:t>
      </w:r>
    </w:p>
    <w:p w:rsidR="00A26CA4" w:rsidRDefault="00467B79">
      <w:pPr>
        <w:pStyle w:val="Kop5"/>
        <w:numPr>
          <w:ilvl w:val="0"/>
          <w:numId w:val="82"/>
        </w:numPr>
        <w:tabs>
          <w:tab w:val="left" w:pos="391"/>
        </w:tabs>
        <w:ind w:hanging="283"/>
      </w:pPr>
      <w:r>
        <w:rPr>
          <w:color w:val="3C3C3B"/>
        </w:rPr>
        <w:t>Beloningen en beloningssystematiek</w:t>
      </w:r>
    </w:p>
    <w:p w:rsidR="00A26CA4" w:rsidRDefault="00467B79">
      <w:pPr>
        <w:pStyle w:val="Plattetekst"/>
        <w:spacing w:before="6" w:line="225" w:lineRule="auto"/>
        <w:ind w:left="107" w:right="123"/>
      </w:pPr>
      <w:r>
        <w:rPr>
          <w:color w:val="3C3C3B"/>
        </w:rPr>
        <w:t>Na actualiseren en opnieuw beschrijven van de functie is door FWG-advies vastgesteld dat de functie thuis hoort in FWHZ schaal 5. De extra inspanning voor diplomering en herregistratie wordt tot nu toe gehonoreerd met een toelage van 2x2%. Als herregistratie niet (tijdig) plaats vindt vervalt de grond voor de toelage.</w:t>
      </w:r>
    </w:p>
    <w:p w:rsidR="00A26CA4" w:rsidRDefault="00467B79">
      <w:pPr>
        <w:pStyle w:val="Plattetekst"/>
        <w:spacing w:line="222" w:lineRule="exact"/>
        <w:ind w:left="107"/>
      </w:pPr>
      <w:r>
        <w:rPr>
          <w:color w:val="3C3C3B"/>
        </w:rPr>
        <w:t>Partijen zijn in dit kader het volgende overeengekomen:</w:t>
      </w:r>
    </w:p>
    <w:p w:rsidR="00A26CA4" w:rsidRDefault="00467B79">
      <w:pPr>
        <w:pStyle w:val="Lijstalinea"/>
        <w:numPr>
          <w:ilvl w:val="0"/>
          <w:numId w:val="80"/>
        </w:numPr>
        <w:tabs>
          <w:tab w:val="left" w:pos="391"/>
        </w:tabs>
        <w:spacing w:before="7" w:line="225" w:lineRule="auto"/>
        <w:ind w:right="115" w:hanging="283"/>
        <w:rPr>
          <w:sz w:val="18"/>
        </w:rPr>
      </w:pPr>
      <w:r>
        <w:rPr>
          <w:color w:val="3C3C3B"/>
          <w:sz w:val="18"/>
        </w:rPr>
        <w:t>De functie voor de ervaren en gediplomeerde</w:t>
      </w:r>
      <w:r>
        <w:rPr>
          <w:color w:val="3C3C3B"/>
          <w:spacing w:val="-8"/>
          <w:sz w:val="18"/>
        </w:rPr>
        <w:t xml:space="preserve"> </w:t>
      </w:r>
      <w:r>
        <w:rPr>
          <w:color w:val="3C3C3B"/>
          <w:sz w:val="18"/>
        </w:rPr>
        <w:t>triagist blijft schaal 5.</w:t>
      </w:r>
    </w:p>
    <w:p w:rsidR="00A26CA4" w:rsidRDefault="00467B79">
      <w:pPr>
        <w:pStyle w:val="Lijstalinea"/>
        <w:numPr>
          <w:ilvl w:val="0"/>
          <w:numId w:val="80"/>
        </w:numPr>
        <w:tabs>
          <w:tab w:val="left" w:pos="391"/>
        </w:tabs>
        <w:spacing w:before="117" w:line="225" w:lineRule="auto"/>
        <w:ind w:right="876" w:hanging="283"/>
        <w:rPr>
          <w:sz w:val="18"/>
        </w:rPr>
      </w:pPr>
      <w:r>
        <w:rPr>
          <w:color w:val="3C3C3B"/>
          <w:sz w:val="18"/>
        </w:rPr>
        <w:br w:type="column"/>
      </w:r>
      <w:r>
        <w:rPr>
          <w:color w:val="3C3C3B"/>
          <w:sz w:val="18"/>
        </w:rPr>
        <w:t>Met ingang van 1 januari 2018 wordt de regeling</w:t>
      </w:r>
      <w:r>
        <w:rPr>
          <w:color w:val="3C3C3B"/>
          <w:spacing w:val="-8"/>
          <w:sz w:val="18"/>
        </w:rPr>
        <w:t xml:space="preserve"> </w:t>
      </w:r>
      <w:r>
        <w:rPr>
          <w:color w:val="3C3C3B"/>
          <w:sz w:val="18"/>
        </w:rPr>
        <w:t>voor de diplomatoelage als volgt gewijzigd:</w:t>
      </w:r>
    </w:p>
    <w:p w:rsidR="00A26CA4" w:rsidRDefault="00467B79">
      <w:pPr>
        <w:pStyle w:val="Lijstalinea"/>
        <w:numPr>
          <w:ilvl w:val="1"/>
          <w:numId w:val="80"/>
        </w:numPr>
        <w:tabs>
          <w:tab w:val="left" w:pos="648"/>
        </w:tabs>
        <w:spacing w:line="225" w:lineRule="auto"/>
        <w:ind w:right="813"/>
        <w:rPr>
          <w:sz w:val="18"/>
        </w:rPr>
      </w:pPr>
      <w:r>
        <w:rPr>
          <w:color w:val="3C3C3B"/>
          <w:sz w:val="18"/>
        </w:rPr>
        <w:t>Bij het behalen van het InEen-diploma triagist op of na 1 januari 2018 krijgt de werknemer met onmiddellijke ingang een extra salaristrede in de schaal; bij het bereiken van het maximum van de schaal wordt een trede boven het maximum van de schaal toegekend.</w:t>
      </w:r>
    </w:p>
    <w:p w:rsidR="00A26CA4" w:rsidRDefault="00467B79">
      <w:pPr>
        <w:pStyle w:val="Lijstalinea"/>
        <w:numPr>
          <w:ilvl w:val="1"/>
          <w:numId w:val="80"/>
        </w:numPr>
        <w:tabs>
          <w:tab w:val="left" w:pos="648"/>
        </w:tabs>
        <w:spacing w:line="225" w:lineRule="auto"/>
        <w:ind w:right="1110"/>
        <w:rPr>
          <w:sz w:val="18"/>
        </w:rPr>
      </w:pPr>
      <w:r>
        <w:rPr>
          <w:color w:val="3C3C3B"/>
          <w:sz w:val="18"/>
        </w:rPr>
        <w:t>Punt I geldt ook voor de triagist werkzaam in de dagzorg.</w:t>
      </w:r>
    </w:p>
    <w:p w:rsidR="00A26CA4" w:rsidRDefault="00467B79">
      <w:pPr>
        <w:pStyle w:val="Lijstalinea"/>
        <w:numPr>
          <w:ilvl w:val="1"/>
          <w:numId w:val="80"/>
        </w:numPr>
        <w:tabs>
          <w:tab w:val="left" w:pos="648"/>
        </w:tabs>
        <w:spacing w:line="225" w:lineRule="auto"/>
        <w:ind w:right="928"/>
        <w:rPr>
          <w:sz w:val="18"/>
        </w:rPr>
      </w:pPr>
      <w:r>
        <w:rPr>
          <w:color w:val="3C3C3B"/>
          <w:sz w:val="18"/>
        </w:rPr>
        <w:t>Als de werknemer het diploma niet tijdig (binnen 5 jaar) laat herregistreren vervalt de extra salaristrede met ingang van de volgende maand. Als uitstel of dispensatie wordt verleend verschuift deze</w:t>
      </w:r>
      <w:r>
        <w:rPr>
          <w:color w:val="3C3C3B"/>
          <w:spacing w:val="1"/>
          <w:sz w:val="18"/>
        </w:rPr>
        <w:t xml:space="preserve"> </w:t>
      </w:r>
      <w:r>
        <w:rPr>
          <w:color w:val="3C3C3B"/>
          <w:sz w:val="18"/>
        </w:rPr>
        <w:t>termijn.</w:t>
      </w:r>
    </w:p>
    <w:p w:rsidR="00A26CA4" w:rsidRDefault="00467B79">
      <w:pPr>
        <w:pStyle w:val="Lijstalinea"/>
        <w:numPr>
          <w:ilvl w:val="1"/>
          <w:numId w:val="80"/>
        </w:numPr>
        <w:tabs>
          <w:tab w:val="left" w:pos="648"/>
        </w:tabs>
        <w:spacing w:line="225" w:lineRule="auto"/>
        <w:ind w:right="1054"/>
        <w:rPr>
          <w:sz w:val="18"/>
        </w:rPr>
      </w:pPr>
      <w:r>
        <w:rPr>
          <w:color w:val="3C3C3B"/>
          <w:spacing w:val="-3"/>
          <w:sz w:val="18"/>
        </w:rPr>
        <w:t xml:space="preserve">Voor </w:t>
      </w:r>
      <w:r>
        <w:rPr>
          <w:color w:val="3C3C3B"/>
          <w:sz w:val="18"/>
        </w:rPr>
        <w:t>werknemers die vóór 1 januari 2018 de diplomatoelage hebben gekregen – werkzaam in de ANW en/of in de dagzorg – geldt de volgende overgangs- en garantiebepaling: de diplomatoelage van 2% respectievelijk 4%</w:t>
      </w:r>
      <w:r>
        <w:rPr>
          <w:color w:val="3C3C3B"/>
          <w:spacing w:val="-8"/>
          <w:sz w:val="18"/>
        </w:rPr>
        <w:t xml:space="preserve"> </w:t>
      </w:r>
      <w:r>
        <w:rPr>
          <w:color w:val="3C3C3B"/>
          <w:sz w:val="18"/>
        </w:rPr>
        <w:t>wordt</w:t>
      </w:r>
    </w:p>
    <w:p w:rsidR="00A26CA4" w:rsidRDefault="00467B79">
      <w:pPr>
        <w:pStyle w:val="Plattetekst"/>
        <w:spacing w:line="225" w:lineRule="auto"/>
        <w:ind w:left="647" w:right="816"/>
      </w:pPr>
      <w:r>
        <w:rPr>
          <w:color w:val="3C3C3B"/>
        </w:rPr>
        <w:t>op 1 januari 2018 omgezet in een extra salaristrede in de schaal; bij het bereiken van het maximum van de schaal wordt een trede boven het maximum van de schaal toegekend. Zij behouden de toelage ongeacht de herregistratie.</w:t>
      </w:r>
    </w:p>
    <w:p w:rsidR="00A26CA4" w:rsidRDefault="00467B79">
      <w:pPr>
        <w:pStyle w:val="Lijstalinea"/>
        <w:numPr>
          <w:ilvl w:val="1"/>
          <w:numId w:val="80"/>
        </w:numPr>
        <w:tabs>
          <w:tab w:val="left" w:pos="648"/>
        </w:tabs>
        <w:spacing w:line="225" w:lineRule="auto"/>
        <w:ind w:right="1291"/>
        <w:rPr>
          <w:sz w:val="18"/>
        </w:rPr>
      </w:pPr>
      <w:r>
        <w:rPr>
          <w:color w:val="3C3C3B"/>
          <w:sz w:val="18"/>
        </w:rPr>
        <w:t>De extra diploma-salaristrede staat los van de normale periodieke</w:t>
      </w:r>
      <w:r>
        <w:rPr>
          <w:color w:val="3C3C3B"/>
          <w:spacing w:val="1"/>
          <w:sz w:val="18"/>
        </w:rPr>
        <w:t xml:space="preserve"> </w:t>
      </w:r>
      <w:r>
        <w:rPr>
          <w:color w:val="3C3C3B"/>
          <w:sz w:val="18"/>
        </w:rPr>
        <w:t>salarisverhoging.</w:t>
      </w:r>
    </w:p>
    <w:p w:rsidR="00A26CA4" w:rsidRDefault="00467B79">
      <w:pPr>
        <w:pStyle w:val="Lijstalinea"/>
        <w:numPr>
          <w:ilvl w:val="0"/>
          <w:numId w:val="80"/>
        </w:numPr>
        <w:tabs>
          <w:tab w:val="left" w:pos="391"/>
        </w:tabs>
        <w:spacing w:line="225" w:lineRule="auto"/>
        <w:ind w:right="902" w:hanging="283"/>
        <w:rPr>
          <w:sz w:val="18"/>
        </w:rPr>
      </w:pPr>
      <w:r>
        <w:rPr>
          <w:color w:val="3C3C3B"/>
          <w:sz w:val="18"/>
        </w:rPr>
        <w:t>In het vervolg wordt de eindejaarsuitkering voor de triagist ook over de ANW-toeslag berekend. Om de hieraan verbonden kosten te kunnen opvangen wordt in 2017 de ANW-toeslag voor de helft en vanaf 2018 volledig</w:t>
      </w:r>
      <w:r>
        <w:rPr>
          <w:color w:val="3C3C3B"/>
          <w:spacing w:val="-4"/>
          <w:sz w:val="18"/>
        </w:rPr>
        <w:t xml:space="preserve"> </w:t>
      </w:r>
      <w:r>
        <w:rPr>
          <w:color w:val="3C3C3B"/>
          <w:sz w:val="18"/>
        </w:rPr>
        <w:t>meegerekend.</w:t>
      </w:r>
    </w:p>
    <w:p w:rsidR="00A26CA4" w:rsidRDefault="00467B79">
      <w:pPr>
        <w:pStyle w:val="Kop5"/>
        <w:numPr>
          <w:ilvl w:val="0"/>
          <w:numId w:val="82"/>
        </w:numPr>
        <w:tabs>
          <w:tab w:val="left" w:pos="391"/>
        </w:tabs>
        <w:spacing w:before="215"/>
        <w:ind w:hanging="283"/>
      </w:pPr>
      <w:r>
        <w:rPr>
          <w:color w:val="3C3C3B"/>
        </w:rPr>
        <w:t>Arbeidsomstandigheden en werkdruk</w:t>
      </w:r>
    </w:p>
    <w:p w:rsidR="00A26CA4" w:rsidRDefault="00467B79">
      <w:pPr>
        <w:pStyle w:val="Plattetekst"/>
        <w:spacing w:before="6" w:line="225" w:lineRule="auto"/>
        <w:ind w:left="107" w:right="899"/>
      </w:pPr>
      <w:r>
        <w:rPr>
          <w:color w:val="3C3C3B"/>
        </w:rPr>
        <w:t>Met het oog op veilig en gezond werken wordt in de Cao opgenomen dat het niet langer is toegestaan in de nacht geheel alleen te werken op een locatie (dus zonder</w:t>
      </w:r>
    </w:p>
    <w:p w:rsidR="00A26CA4" w:rsidRDefault="00467B79">
      <w:pPr>
        <w:pStyle w:val="Plattetekst"/>
        <w:spacing w:line="225" w:lineRule="auto"/>
        <w:ind w:left="107" w:right="611"/>
      </w:pPr>
      <w:r>
        <w:rPr>
          <w:color w:val="3C3C3B"/>
        </w:rPr>
        <w:t>andere mensen in de directe omgeving). Huisartsenposten waar dit nog het geval is hebben dit uiterlijk per 1 maart 2019 gerealiseerd.</w:t>
      </w:r>
    </w:p>
    <w:p w:rsidR="00A26CA4" w:rsidRDefault="00467B79">
      <w:pPr>
        <w:pStyle w:val="Kop5"/>
        <w:numPr>
          <w:ilvl w:val="0"/>
          <w:numId w:val="82"/>
        </w:numPr>
        <w:tabs>
          <w:tab w:val="left" w:pos="391"/>
        </w:tabs>
        <w:spacing w:before="215"/>
        <w:ind w:hanging="283"/>
      </w:pPr>
      <w:r>
        <w:rPr>
          <w:color w:val="3C3C3B"/>
        </w:rPr>
        <w:t>Beoordelingseisen</w:t>
      </w:r>
      <w:r>
        <w:rPr>
          <w:color w:val="3C3C3B"/>
          <w:spacing w:val="-1"/>
        </w:rPr>
        <w:t xml:space="preserve"> </w:t>
      </w:r>
      <w:r>
        <w:rPr>
          <w:color w:val="3C3C3B"/>
        </w:rPr>
        <w:t>kernset</w:t>
      </w:r>
    </w:p>
    <w:p w:rsidR="00A26CA4" w:rsidRDefault="00467B79">
      <w:pPr>
        <w:pStyle w:val="Plattetekst"/>
        <w:spacing w:before="6" w:line="225" w:lineRule="auto"/>
        <w:ind w:left="107" w:right="889"/>
      </w:pPr>
      <w:r>
        <w:rPr>
          <w:color w:val="3C3C3B"/>
        </w:rPr>
        <w:t>De beoordelingseisen rond de kernset zijn mede als gevolg van de uitkomsten van het onderzoek door de werkgevers eind 2016 teruggeschroefd. De eisen ten aanzien van minimum aantal werkzame uren en opleiding blijven bestaan.</w:t>
      </w:r>
    </w:p>
    <w:p w:rsidR="00A26CA4" w:rsidRDefault="00A26CA4">
      <w:pPr>
        <w:spacing w:line="225" w:lineRule="auto"/>
        <w:sectPr w:rsidR="00A26CA4">
          <w:type w:val="continuous"/>
          <w:pgSz w:w="11910" w:h="16840"/>
          <w:pgMar w:top="0" w:right="220" w:bottom="0" w:left="1140" w:header="708" w:footer="708" w:gutter="0"/>
          <w:cols w:num="2" w:space="708" w:equalWidth="0">
            <w:col w:w="4791" w:space="148"/>
            <w:col w:w="561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220" w:bottom="280" w:left="1140" w:header="289" w:footer="0" w:gutter="0"/>
          <w:cols w:space="708"/>
        </w:sectPr>
      </w:pPr>
    </w:p>
    <w:p w:rsidR="00A26CA4" w:rsidRDefault="00467B79">
      <w:pPr>
        <w:pStyle w:val="Kop5"/>
        <w:numPr>
          <w:ilvl w:val="0"/>
          <w:numId w:val="82"/>
        </w:numPr>
        <w:tabs>
          <w:tab w:val="left" w:pos="391"/>
        </w:tabs>
        <w:spacing w:before="100"/>
        <w:ind w:hanging="283"/>
      </w:pPr>
      <w:r>
        <w:rPr>
          <w:color w:val="3C3C3B"/>
        </w:rPr>
        <w:t>Follow-up Rapport Leeuwendaal</w:t>
      </w:r>
    </w:p>
    <w:p w:rsidR="00A26CA4" w:rsidRDefault="00467B79">
      <w:pPr>
        <w:pStyle w:val="Plattetekst"/>
        <w:spacing w:before="6" w:line="225" w:lineRule="auto"/>
        <w:ind w:left="107" w:right="340"/>
      </w:pPr>
      <w:r>
        <w:rPr>
          <w:color w:val="3C3C3B"/>
          <w:spacing w:val="-3"/>
        </w:rPr>
        <w:t xml:space="preserve">Veel </w:t>
      </w:r>
      <w:r>
        <w:rPr>
          <w:color w:val="3C3C3B"/>
        </w:rPr>
        <w:t xml:space="preserve">zaken zoals werkdruk en arbeidsomstandigheden kunnen niet uniform in de Cao geregeld worden. Het is vooral de verantwoordelijkheid van de afzonderlijke werkgevers in goed overleg met of instemming van de </w:t>
      </w:r>
      <w:r>
        <w:rPr>
          <w:color w:val="3C3C3B"/>
          <w:spacing w:val="-3"/>
        </w:rPr>
        <w:t xml:space="preserve">OR/PVT. </w:t>
      </w:r>
      <w:r>
        <w:rPr>
          <w:color w:val="3C3C3B"/>
        </w:rPr>
        <w:t>Partijen spreken af dat de werkgever met</w:t>
      </w:r>
    </w:p>
    <w:p w:rsidR="00A26CA4" w:rsidRDefault="00467B79">
      <w:pPr>
        <w:pStyle w:val="Plattetekst"/>
        <w:spacing w:line="222" w:lineRule="exact"/>
        <w:ind w:left="107"/>
      </w:pPr>
      <w:r>
        <w:rPr>
          <w:color w:val="3C3C3B"/>
        </w:rPr>
        <w:t>instemming van de OR/PVT regelingen kan treffen voor:</w:t>
      </w:r>
    </w:p>
    <w:p w:rsidR="00A26CA4" w:rsidRDefault="00467B79">
      <w:pPr>
        <w:pStyle w:val="Lijstalinea"/>
        <w:numPr>
          <w:ilvl w:val="0"/>
          <w:numId w:val="79"/>
        </w:numPr>
        <w:tabs>
          <w:tab w:val="left" w:pos="391"/>
        </w:tabs>
        <w:spacing w:before="7" w:line="225" w:lineRule="auto"/>
        <w:ind w:right="274" w:hanging="283"/>
        <w:rPr>
          <w:sz w:val="18"/>
        </w:rPr>
      </w:pPr>
      <w:r>
        <w:rPr>
          <w:color w:val="3C3C3B"/>
          <w:sz w:val="18"/>
        </w:rPr>
        <w:t>De roostersystematiek waarbij de triagist zo veel mogelijk zelf invloed op de indeling kan uitoefenen (zelfroosteren).</w:t>
      </w:r>
    </w:p>
    <w:p w:rsidR="00A26CA4" w:rsidRDefault="00467B79">
      <w:pPr>
        <w:pStyle w:val="Lijstalinea"/>
        <w:numPr>
          <w:ilvl w:val="0"/>
          <w:numId w:val="79"/>
        </w:numPr>
        <w:tabs>
          <w:tab w:val="left" w:pos="391"/>
        </w:tabs>
        <w:spacing w:line="225" w:lineRule="auto"/>
        <w:ind w:right="104" w:hanging="283"/>
        <w:rPr>
          <w:sz w:val="18"/>
        </w:rPr>
      </w:pPr>
      <w:r>
        <w:rPr>
          <w:color w:val="3C3C3B"/>
          <w:sz w:val="18"/>
        </w:rPr>
        <w:t>Het toekennen van een gratificatie voor extra prestaties voor werknemers (zoals voor de</w:t>
      </w:r>
      <w:r>
        <w:rPr>
          <w:color w:val="3C3C3B"/>
          <w:spacing w:val="-8"/>
          <w:sz w:val="18"/>
        </w:rPr>
        <w:t xml:space="preserve"> </w:t>
      </w:r>
      <w:r>
        <w:rPr>
          <w:color w:val="3C3C3B"/>
          <w:sz w:val="18"/>
        </w:rPr>
        <w:t>bereidheid op het laatste moment in te vallen, geen ziekmelding gedurende langere tijd</w:t>
      </w:r>
      <w:r>
        <w:rPr>
          <w:color w:val="3C3C3B"/>
          <w:spacing w:val="-8"/>
          <w:sz w:val="18"/>
        </w:rPr>
        <w:t xml:space="preserve"> </w:t>
      </w:r>
      <w:r>
        <w:rPr>
          <w:color w:val="3C3C3B"/>
          <w:sz w:val="18"/>
        </w:rPr>
        <w:t>etc.).</w:t>
      </w:r>
    </w:p>
    <w:p w:rsidR="00A26CA4" w:rsidRDefault="00467B79">
      <w:pPr>
        <w:pStyle w:val="Plattetekst"/>
        <w:spacing w:line="225" w:lineRule="auto"/>
        <w:ind w:left="107" w:right="-10"/>
      </w:pPr>
      <w:r>
        <w:rPr>
          <w:color w:val="3C3C3B"/>
          <w:spacing w:val="-4"/>
        </w:rPr>
        <w:t xml:space="preserve">Verder </w:t>
      </w:r>
      <w:r>
        <w:rPr>
          <w:color w:val="3C3C3B"/>
        </w:rPr>
        <w:t>gaat de werkgever aan de hand van het Rapport Leeuwendaal</w:t>
      </w:r>
      <w:r>
        <w:rPr>
          <w:color w:val="3C3C3B"/>
          <w:spacing w:val="-11"/>
        </w:rPr>
        <w:t xml:space="preserve"> </w:t>
      </w:r>
      <w:r>
        <w:rPr>
          <w:color w:val="3C3C3B"/>
        </w:rPr>
        <w:t>in</w:t>
      </w:r>
      <w:r>
        <w:rPr>
          <w:color w:val="3C3C3B"/>
          <w:spacing w:val="-11"/>
        </w:rPr>
        <w:t xml:space="preserve"> </w:t>
      </w:r>
      <w:r>
        <w:rPr>
          <w:color w:val="3C3C3B"/>
        </w:rPr>
        <w:t>overleg</w:t>
      </w:r>
      <w:r>
        <w:rPr>
          <w:color w:val="3C3C3B"/>
          <w:spacing w:val="-11"/>
        </w:rPr>
        <w:t xml:space="preserve"> </w:t>
      </w:r>
      <w:r>
        <w:rPr>
          <w:color w:val="3C3C3B"/>
        </w:rPr>
        <w:t>met</w:t>
      </w:r>
      <w:r>
        <w:rPr>
          <w:color w:val="3C3C3B"/>
          <w:spacing w:val="-11"/>
        </w:rPr>
        <w:t xml:space="preserve"> </w:t>
      </w:r>
      <w:r>
        <w:rPr>
          <w:color w:val="3C3C3B"/>
        </w:rPr>
        <w:t>OR/PVT</w:t>
      </w:r>
      <w:r>
        <w:rPr>
          <w:color w:val="3C3C3B"/>
          <w:spacing w:val="-11"/>
        </w:rPr>
        <w:t xml:space="preserve"> </w:t>
      </w:r>
      <w:r>
        <w:rPr>
          <w:color w:val="3C3C3B"/>
        </w:rPr>
        <w:t>na</w:t>
      </w:r>
      <w:r>
        <w:rPr>
          <w:color w:val="3C3C3B"/>
          <w:spacing w:val="-11"/>
        </w:rPr>
        <w:t xml:space="preserve"> </w:t>
      </w:r>
      <w:r>
        <w:rPr>
          <w:color w:val="3C3C3B"/>
        </w:rPr>
        <w:t>welke</w:t>
      </w:r>
      <w:r>
        <w:rPr>
          <w:color w:val="3C3C3B"/>
          <w:spacing w:val="-11"/>
        </w:rPr>
        <w:t xml:space="preserve"> </w:t>
      </w:r>
      <w:r>
        <w:rPr>
          <w:color w:val="3C3C3B"/>
          <w:spacing w:val="-3"/>
        </w:rPr>
        <w:t xml:space="preserve">maatregelen </w:t>
      </w:r>
      <w:r>
        <w:rPr>
          <w:color w:val="3C3C3B"/>
        </w:rPr>
        <w:t>binnen</w:t>
      </w:r>
      <w:r>
        <w:rPr>
          <w:color w:val="3C3C3B"/>
          <w:spacing w:val="-12"/>
        </w:rPr>
        <w:t xml:space="preserve"> </w:t>
      </w:r>
      <w:r>
        <w:rPr>
          <w:color w:val="3C3C3B"/>
        </w:rPr>
        <w:t>de</w:t>
      </w:r>
      <w:r>
        <w:rPr>
          <w:color w:val="3C3C3B"/>
          <w:spacing w:val="-12"/>
        </w:rPr>
        <w:t xml:space="preserve"> </w:t>
      </w:r>
      <w:r>
        <w:rPr>
          <w:color w:val="3C3C3B"/>
        </w:rPr>
        <w:t>eigen</w:t>
      </w:r>
      <w:r>
        <w:rPr>
          <w:color w:val="3C3C3B"/>
          <w:spacing w:val="-12"/>
        </w:rPr>
        <w:t xml:space="preserve"> </w:t>
      </w:r>
      <w:r>
        <w:rPr>
          <w:color w:val="3C3C3B"/>
        </w:rPr>
        <w:t>HDS</w:t>
      </w:r>
      <w:r>
        <w:rPr>
          <w:color w:val="3C3C3B"/>
          <w:spacing w:val="-12"/>
        </w:rPr>
        <w:t xml:space="preserve"> </w:t>
      </w:r>
      <w:r>
        <w:rPr>
          <w:color w:val="3C3C3B"/>
        </w:rPr>
        <w:t>genomen</w:t>
      </w:r>
      <w:r>
        <w:rPr>
          <w:color w:val="3C3C3B"/>
          <w:spacing w:val="-12"/>
        </w:rPr>
        <w:t xml:space="preserve"> </w:t>
      </w:r>
      <w:r>
        <w:rPr>
          <w:color w:val="3C3C3B"/>
        </w:rPr>
        <w:t>kunnen</w:t>
      </w:r>
      <w:r>
        <w:rPr>
          <w:color w:val="3C3C3B"/>
          <w:spacing w:val="-12"/>
        </w:rPr>
        <w:t xml:space="preserve"> </w:t>
      </w:r>
      <w:r>
        <w:rPr>
          <w:color w:val="3C3C3B"/>
          <w:spacing w:val="-3"/>
        </w:rPr>
        <w:t>worden.</w:t>
      </w:r>
    </w:p>
    <w:p w:rsidR="00A26CA4" w:rsidRDefault="00467B79">
      <w:pPr>
        <w:pStyle w:val="Plattetekst"/>
        <w:spacing w:line="225" w:lineRule="auto"/>
        <w:ind w:left="107" w:right="20"/>
      </w:pPr>
      <w:r>
        <w:rPr>
          <w:color w:val="3C3C3B"/>
        </w:rPr>
        <w:t xml:space="preserve">Cao-partijen volgen de naleving van deze afspraken en daarnaast </w:t>
      </w:r>
      <w:r>
        <w:rPr>
          <w:color w:val="3C3C3B"/>
          <w:spacing w:val="-3"/>
        </w:rPr>
        <w:t xml:space="preserve">worden </w:t>
      </w:r>
      <w:r>
        <w:rPr>
          <w:color w:val="3C3C3B"/>
        </w:rPr>
        <w:t xml:space="preserve">voorbeelden van </w:t>
      </w:r>
      <w:r>
        <w:rPr>
          <w:color w:val="3C3C3B"/>
          <w:spacing w:val="-3"/>
        </w:rPr>
        <w:t xml:space="preserve">effectieve organisa- </w:t>
      </w:r>
      <w:r>
        <w:rPr>
          <w:color w:val="3C3C3B"/>
        </w:rPr>
        <w:t>torische</w:t>
      </w:r>
      <w:r>
        <w:rPr>
          <w:color w:val="3C3C3B"/>
          <w:spacing w:val="-10"/>
        </w:rPr>
        <w:t xml:space="preserve"> </w:t>
      </w:r>
      <w:r>
        <w:rPr>
          <w:color w:val="3C3C3B"/>
        </w:rPr>
        <w:t>en</w:t>
      </w:r>
      <w:r>
        <w:rPr>
          <w:color w:val="3C3C3B"/>
          <w:spacing w:val="-10"/>
        </w:rPr>
        <w:t xml:space="preserve"> </w:t>
      </w:r>
      <w:r>
        <w:rPr>
          <w:color w:val="3C3C3B"/>
        </w:rPr>
        <w:t>personele</w:t>
      </w:r>
      <w:r>
        <w:rPr>
          <w:color w:val="3C3C3B"/>
          <w:spacing w:val="-10"/>
        </w:rPr>
        <w:t xml:space="preserve"> </w:t>
      </w:r>
      <w:r>
        <w:rPr>
          <w:color w:val="3C3C3B"/>
          <w:spacing w:val="-3"/>
        </w:rPr>
        <w:t>maatregelen</w:t>
      </w:r>
      <w:r>
        <w:rPr>
          <w:color w:val="3C3C3B"/>
          <w:spacing w:val="-10"/>
        </w:rPr>
        <w:t xml:space="preserve"> </w:t>
      </w:r>
      <w:r>
        <w:rPr>
          <w:color w:val="3C3C3B"/>
        </w:rPr>
        <w:t>verzameld</w:t>
      </w:r>
      <w:r>
        <w:rPr>
          <w:color w:val="3C3C3B"/>
          <w:spacing w:val="-10"/>
        </w:rPr>
        <w:t xml:space="preserve"> </w:t>
      </w:r>
      <w:r>
        <w:rPr>
          <w:color w:val="3C3C3B"/>
        </w:rPr>
        <w:t>en</w:t>
      </w:r>
      <w:r>
        <w:rPr>
          <w:color w:val="3C3C3B"/>
          <w:spacing w:val="-10"/>
        </w:rPr>
        <w:t xml:space="preserve"> </w:t>
      </w:r>
      <w:r>
        <w:rPr>
          <w:color w:val="3C3C3B"/>
          <w:spacing w:val="-3"/>
        </w:rPr>
        <w:t>verspreid.</w:t>
      </w:r>
    </w:p>
    <w:p w:rsidR="00A26CA4" w:rsidRDefault="00467B79">
      <w:pPr>
        <w:pStyle w:val="Kop5"/>
        <w:numPr>
          <w:ilvl w:val="0"/>
          <w:numId w:val="82"/>
        </w:numPr>
        <w:tabs>
          <w:tab w:val="left" w:pos="391"/>
        </w:tabs>
        <w:spacing w:before="101"/>
        <w:ind w:hanging="283"/>
      </w:pPr>
      <w:r>
        <w:rPr>
          <w:color w:val="3C3C3B"/>
        </w:rPr>
        <w:br w:type="column"/>
      </w:r>
      <w:r>
        <w:rPr>
          <w:color w:val="3C3C3B"/>
        </w:rPr>
        <w:t>Overige afspraken voor de triagist</w:t>
      </w:r>
    </w:p>
    <w:p w:rsidR="00A26CA4" w:rsidRDefault="00467B79">
      <w:pPr>
        <w:pStyle w:val="Lijstalinea"/>
        <w:numPr>
          <w:ilvl w:val="0"/>
          <w:numId w:val="78"/>
        </w:numPr>
        <w:tabs>
          <w:tab w:val="left" w:pos="391"/>
        </w:tabs>
        <w:spacing w:before="6" w:line="225" w:lineRule="auto"/>
        <w:ind w:right="819" w:hanging="283"/>
        <w:rPr>
          <w:sz w:val="18"/>
        </w:rPr>
      </w:pPr>
      <w:r>
        <w:rPr>
          <w:color w:val="3C3C3B"/>
          <w:sz w:val="18"/>
        </w:rPr>
        <w:t>De ANW-toeslag voor de vrijdagavonden voorafgaand aan het Paas- en Pinksterweekeinde en de vrijdag- avond na Hemelvaartsdag wordt verhoogd tot</w:t>
      </w:r>
      <w:r>
        <w:rPr>
          <w:color w:val="3C3C3B"/>
          <w:spacing w:val="-4"/>
          <w:sz w:val="18"/>
        </w:rPr>
        <w:t xml:space="preserve"> </w:t>
      </w:r>
      <w:r>
        <w:rPr>
          <w:color w:val="3C3C3B"/>
          <w:sz w:val="18"/>
        </w:rPr>
        <w:t>50%.</w:t>
      </w:r>
    </w:p>
    <w:p w:rsidR="00A26CA4" w:rsidRDefault="00467B79">
      <w:pPr>
        <w:pStyle w:val="Lijstalinea"/>
        <w:numPr>
          <w:ilvl w:val="0"/>
          <w:numId w:val="78"/>
        </w:numPr>
        <w:tabs>
          <w:tab w:val="left" w:pos="391"/>
        </w:tabs>
        <w:spacing w:line="225" w:lineRule="auto"/>
        <w:ind w:right="1310" w:hanging="283"/>
        <w:rPr>
          <w:sz w:val="18"/>
        </w:rPr>
      </w:pPr>
      <w:r>
        <w:rPr>
          <w:color w:val="3C3C3B"/>
          <w:spacing w:val="-3"/>
          <w:sz w:val="18"/>
        </w:rPr>
        <w:t xml:space="preserve">Voor </w:t>
      </w:r>
      <w:r>
        <w:rPr>
          <w:color w:val="3C3C3B"/>
          <w:sz w:val="18"/>
        </w:rPr>
        <w:t>de berekening van de ANW-toeslag over vakantiedagen wordt een uniforme berekenings- grondslag in de Cao</w:t>
      </w:r>
      <w:r>
        <w:rPr>
          <w:color w:val="3C3C3B"/>
          <w:spacing w:val="-4"/>
          <w:sz w:val="18"/>
        </w:rPr>
        <w:t xml:space="preserve"> </w:t>
      </w:r>
      <w:r>
        <w:rPr>
          <w:color w:val="3C3C3B"/>
          <w:sz w:val="18"/>
        </w:rPr>
        <w:t>opgenomen:</w:t>
      </w:r>
    </w:p>
    <w:p w:rsidR="00A26CA4" w:rsidRDefault="00467B79">
      <w:pPr>
        <w:pStyle w:val="Lijstalinea"/>
        <w:numPr>
          <w:ilvl w:val="1"/>
          <w:numId w:val="78"/>
        </w:numPr>
        <w:tabs>
          <w:tab w:val="left" w:pos="648"/>
        </w:tabs>
        <w:spacing w:line="225" w:lineRule="auto"/>
        <w:ind w:right="1256"/>
        <w:rPr>
          <w:sz w:val="18"/>
        </w:rPr>
      </w:pPr>
      <w:r>
        <w:rPr>
          <w:color w:val="3C3C3B"/>
          <w:sz w:val="18"/>
        </w:rPr>
        <w:t>De ANW-toeslag over vakantie-uren wordt berekend op basis van een referteperiode</w:t>
      </w:r>
      <w:r>
        <w:rPr>
          <w:color w:val="3C3C3B"/>
          <w:spacing w:val="-8"/>
          <w:sz w:val="18"/>
        </w:rPr>
        <w:t xml:space="preserve"> </w:t>
      </w:r>
      <w:r>
        <w:rPr>
          <w:color w:val="3C3C3B"/>
          <w:sz w:val="18"/>
        </w:rPr>
        <w:t>van 12 maanden.</w:t>
      </w:r>
    </w:p>
    <w:p w:rsidR="00A26CA4" w:rsidRDefault="00467B79">
      <w:pPr>
        <w:pStyle w:val="Lijstalinea"/>
        <w:numPr>
          <w:ilvl w:val="1"/>
          <w:numId w:val="78"/>
        </w:numPr>
        <w:tabs>
          <w:tab w:val="left" w:pos="648"/>
        </w:tabs>
        <w:spacing w:line="225" w:lineRule="auto"/>
        <w:ind w:right="798"/>
        <w:rPr>
          <w:sz w:val="18"/>
        </w:rPr>
      </w:pPr>
      <w:r>
        <w:rPr>
          <w:color w:val="3C3C3B"/>
          <w:sz w:val="18"/>
        </w:rPr>
        <w:t>Bij het opnemen of uitbetalen van vakantie-uren wordt in principe het gemiddelde</w:t>
      </w:r>
      <w:r>
        <w:rPr>
          <w:color w:val="3C3C3B"/>
          <w:spacing w:val="-13"/>
          <w:sz w:val="18"/>
        </w:rPr>
        <w:t xml:space="preserve"> </w:t>
      </w:r>
      <w:r>
        <w:rPr>
          <w:color w:val="3C3C3B"/>
          <w:sz w:val="18"/>
        </w:rPr>
        <w:t>ANW-percentage per werknemer in het voorgaande kalenderjaar toegepast.</w:t>
      </w:r>
    </w:p>
    <w:p w:rsidR="00A26CA4" w:rsidRDefault="00467B79">
      <w:pPr>
        <w:pStyle w:val="Lijstalinea"/>
        <w:numPr>
          <w:ilvl w:val="1"/>
          <w:numId w:val="78"/>
        </w:numPr>
        <w:tabs>
          <w:tab w:val="left" w:pos="648"/>
        </w:tabs>
        <w:spacing w:line="225" w:lineRule="auto"/>
        <w:ind w:right="805"/>
        <w:rPr>
          <w:sz w:val="18"/>
        </w:rPr>
      </w:pPr>
      <w:r>
        <w:rPr>
          <w:color w:val="3C3C3B"/>
          <w:sz w:val="18"/>
        </w:rPr>
        <w:t>De werkgever wijkt hiervan af in overleg met de werknemer als de periode in punt II niet mogelijk of niet representatief is voor de betreffende werknemer.</w:t>
      </w:r>
    </w:p>
    <w:p w:rsidR="00A26CA4" w:rsidRDefault="00467B79">
      <w:pPr>
        <w:pStyle w:val="Lijstalinea"/>
        <w:numPr>
          <w:ilvl w:val="0"/>
          <w:numId w:val="78"/>
        </w:numPr>
        <w:tabs>
          <w:tab w:val="left" w:pos="391"/>
        </w:tabs>
        <w:spacing w:line="225" w:lineRule="auto"/>
        <w:ind w:right="1260" w:hanging="283"/>
        <w:rPr>
          <w:sz w:val="18"/>
        </w:rPr>
      </w:pPr>
      <w:r>
        <w:rPr>
          <w:color w:val="3C3C3B"/>
          <w:sz w:val="18"/>
        </w:rPr>
        <w:t>Om meer duidelijkheid te geven over het recht op aaneengesloten vakantie wordt artikel 8.1 lid</w:t>
      </w:r>
      <w:r>
        <w:rPr>
          <w:color w:val="3C3C3B"/>
          <w:spacing w:val="-4"/>
          <w:sz w:val="18"/>
        </w:rPr>
        <w:t xml:space="preserve"> </w:t>
      </w:r>
      <w:r>
        <w:rPr>
          <w:color w:val="3C3C3B"/>
          <w:sz w:val="18"/>
        </w:rPr>
        <w:t>i</w:t>
      </w:r>
    </w:p>
    <w:p w:rsidR="00A26CA4" w:rsidRDefault="00467B79">
      <w:pPr>
        <w:spacing w:line="225" w:lineRule="auto"/>
        <w:ind w:left="390" w:right="811"/>
        <w:rPr>
          <w:rFonts w:ascii="Avenir-BookOblique"/>
          <w:i/>
          <w:sz w:val="18"/>
        </w:rPr>
      </w:pPr>
      <w:r>
        <w:rPr>
          <w:color w:val="3C3C3B"/>
          <w:sz w:val="18"/>
        </w:rPr>
        <w:t xml:space="preserve">gewijzigd: De werknemer heeft het recht om maximaal 3 aaneengesloten weken </w:t>
      </w:r>
      <w:r>
        <w:rPr>
          <w:rFonts w:ascii="Avenir-BookOblique"/>
          <w:i/>
          <w:color w:val="3C3C3B"/>
          <w:sz w:val="18"/>
        </w:rPr>
        <w:t xml:space="preserve">(21 kalenderdagen) </w:t>
      </w:r>
      <w:r>
        <w:rPr>
          <w:color w:val="3C3C3B"/>
          <w:sz w:val="18"/>
        </w:rPr>
        <w:t xml:space="preserve">vakantie op te nemen. </w:t>
      </w:r>
      <w:r>
        <w:rPr>
          <w:rFonts w:ascii="Avenir-BookOblique"/>
          <w:i/>
          <w:color w:val="3C3C3B"/>
          <w:sz w:val="18"/>
        </w:rPr>
        <w:t>Een kalenderdag vangt aan om 00:00 uur.</w:t>
      </w:r>
    </w:p>
    <w:p w:rsidR="00A26CA4" w:rsidRDefault="00A26CA4">
      <w:pPr>
        <w:pStyle w:val="Plattetekst"/>
        <w:spacing w:before="9"/>
        <w:ind w:left="0"/>
        <w:rPr>
          <w:rFonts w:ascii="Avenir-BookOblique"/>
          <w:i/>
          <w:sz w:val="16"/>
        </w:rPr>
      </w:pPr>
    </w:p>
    <w:p w:rsidR="00A26CA4" w:rsidRDefault="00467B79">
      <w:pPr>
        <w:pStyle w:val="Plattetekst"/>
        <w:spacing w:line="225" w:lineRule="auto"/>
        <w:ind w:left="107" w:right="611"/>
      </w:pPr>
      <w:r>
        <w:rPr>
          <w:color w:val="3C3C3B"/>
        </w:rPr>
        <w:t>De leeftijdsgrens waarboven het verrichten van nacht- diensten niet langer verplicht is blijft 62 jaar. Ook met het stijgen van de AOW-leeftijd blijft dit 62 jaar. De werkgever kan hiervan in overleg met de OR/PVT of individuele medewerker in voor de werknemer positieve zin afwijken.</w:t>
      </w:r>
    </w:p>
    <w:p w:rsidR="00A26CA4" w:rsidRDefault="00A26CA4">
      <w:pPr>
        <w:spacing w:line="225" w:lineRule="auto"/>
        <w:sectPr w:rsidR="00A26CA4">
          <w:type w:val="continuous"/>
          <w:pgSz w:w="11910" w:h="16840"/>
          <w:pgMar w:top="0" w:right="220" w:bottom="0" w:left="1140" w:header="708" w:footer="708" w:gutter="0"/>
          <w:cols w:num="2" w:space="708" w:equalWidth="0">
            <w:col w:w="4788" w:space="151"/>
            <w:col w:w="5611"/>
          </w:cols>
        </w:sectPr>
      </w:pPr>
    </w:p>
    <w:p w:rsidR="00A26CA4" w:rsidRDefault="00A26CA4">
      <w:pPr>
        <w:pStyle w:val="Plattetekst"/>
        <w:spacing w:before="11"/>
        <w:ind w:left="0"/>
      </w:pPr>
    </w:p>
    <w:p w:rsidR="00A26CA4" w:rsidRDefault="00467B79">
      <w:pPr>
        <w:pStyle w:val="Kop1"/>
        <w:tabs>
          <w:tab w:val="left" w:pos="838"/>
        </w:tabs>
        <w:ind w:left="118" w:firstLine="0"/>
      </w:pPr>
      <w:bookmarkStart w:id="3" w:name="_bookmark3"/>
      <w:bookmarkEnd w:id="3"/>
      <w:r>
        <w:rPr>
          <w:color w:val="004170"/>
        </w:rPr>
        <w:t>1</w:t>
      </w:r>
      <w:r>
        <w:rPr>
          <w:color w:val="004170"/>
        </w:rPr>
        <w:tab/>
        <w:t>Cao</w:t>
      </w:r>
    </w:p>
    <w:p w:rsidR="00A26CA4" w:rsidRDefault="00A26CA4">
      <w:pPr>
        <w:pStyle w:val="Plattetekst"/>
        <w:ind w:left="0"/>
        <w:rPr>
          <w:sz w:val="20"/>
        </w:rPr>
      </w:pPr>
    </w:p>
    <w:p w:rsidR="00A26CA4" w:rsidRDefault="00A26CA4">
      <w:pPr>
        <w:pStyle w:val="Plattetekst"/>
        <w:spacing w:before="13"/>
        <w:ind w:left="0"/>
        <w:rPr>
          <w:sz w:val="25"/>
        </w:rPr>
      </w:pPr>
    </w:p>
    <w:p w:rsidR="00A26CA4" w:rsidRDefault="00A26CA4">
      <w:pPr>
        <w:rPr>
          <w:sz w:val="25"/>
        </w:rPr>
        <w:sectPr w:rsidR="00A26CA4">
          <w:pgSz w:w="11910" w:h="16840"/>
          <w:pgMar w:top="760" w:right="220" w:bottom="280" w:left="1100" w:header="289" w:footer="0" w:gutter="0"/>
          <w:cols w:space="708"/>
        </w:sectPr>
      </w:pPr>
    </w:p>
    <w:p w:rsidR="00A26CA4" w:rsidRDefault="00467B79">
      <w:pPr>
        <w:pStyle w:val="Kop5"/>
        <w:spacing w:before="100" w:line="240" w:lineRule="auto"/>
        <w:ind w:left="147"/>
      </w:pPr>
      <w:r>
        <w:rPr>
          <w:color w:val="004170"/>
        </w:rPr>
        <w:t>Artikel 1.1 Begrippen</w:t>
      </w:r>
    </w:p>
    <w:p w:rsidR="00A26CA4" w:rsidRDefault="00467B79">
      <w:pPr>
        <w:spacing w:before="174"/>
        <w:ind w:left="147"/>
        <w:rPr>
          <w:sz w:val="16"/>
        </w:rPr>
      </w:pPr>
      <w:r>
        <w:rPr>
          <w:color w:val="004170"/>
          <w:sz w:val="16"/>
        </w:rPr>
        <w:t>Werkgever:</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5857708E" wp14:editId="2D85E954">
                <wp:extent cx="533400" cy="3810"/>
                <wp:effectExtent l="8890" t="9525" r="10160" b="5715"/>
                <wp:docPr id="2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3810"/>
                          <a:chOff x="0" y="0"/>
                          <a:chExt cx="840" cy="6"/>
                        </a:xfrm>
                      </wpg:grpSpPr>
                      <wps:wsp>
                        <wps:cNvPr id="259" name="Line 51"/>
                        <wps:cNvCnPr>
                          <a:cxnSpLocks noChangeShapeType="1"/>
                        </wps:cNvCnPr>
                        <wps:spPr bwMode="auto">
                          <a:xfrm>
                            <a:off x="3" y="3"/>
                            <a:ext cx="834"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4AEB5E2" id="Group 50" o:spid="_x0000_s1026" style="width:42pt;height:.3pt;mso-position-horizontal-relative:char;mso-position-vertical-relative:line" coordsize="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">
                <v:line id="Line 51" o:spid="_x0000_s1027" style="position:absolute;visibility:visible;mso-wrap-style:square" from="3,3" to="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0+MYAAADcAAAADwAAAGRycy9kb3ducmV2LnhtbESPQWvCQBSE7wX/w/KE3pqNgUpMXUUE&#10;RSoeqkLb2yP7TEKyb0N2jWl/fVcoeBxm5htmvhxMI3rqXGVZwSSKQRDnVldcKDifNi8pCOeRNTaW&#10;ScEPOVguRk9zzLS98Qf1R1+IAGGXoYLS+zaT0uUlGXSRbYmDd7GdQR9kV0jd4S3ATSOTOJ5KgxWH&#10;hRJbWpeU18erURCb+vd769J0f5i9X+TnJp3uv5xSz+Nh9QbC0+Af4f/2TitIXmdw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ANPjGAAAA3AAAAA8AAAAAAAAA&#10;AAAAAAAAoQIAAGRycy9kb3ducmV2LnhtbFBLBQYAAAAABAAEAPkAAACUAwAAAAA=&#10;" strokecolor="#004170" strokeweight=".3pt"/>
                <w10:anchorlock/>
              </v:group>
            </w:pict>
          </mc:Fallback>
        </mc:AlternateContent>
      </w:r>
    </w:p>
    <w:p w:rsidR="00A26CA4" w:rsidRDefault="00467B79">
      <w:pPr>
        <w:pStyle w:val="Plattetekst"/>
        <w:spacing w:before="46" w:line="225" w:lineRule="auto"/>
        <w:ind w:left="147" w:right="-10"/>
      </w:pPr>
      <w:r>
        <w:rPr>
          <w:color w:val="3C3C3B"/>
        </w:rPr>
        <w:t>De</w:t>
      </w:r>
      <w:r>
        <w:rPr>
          <w:color w:val="3C3C3B"/>
          <w:spacing w:val="-11"/>
        </w:rPr>
        <w:t xml:space="preserve"> </w:t>
      </w:r>
      <w:r>
        <w:rPr>
          <w:color w:val="3C3C3B"/>
          <w:spacing w:val="-3"/>
        </w:rPr>
        <w:t>rechtspersoon</w:t>
      </w:r>
      <w:r>
        <w:rPr>
          <w:color w:val="3C3C3B"/>
          <w:spacing w:val="-11"/>
        </w:rPr>
        <w:t xml:space="preserve"> </w:t>
      </w:r>
      <w:r>
        <w:rPr>
          <w:color w:val="3C3C3B"/>
        </w:rPr>
        <w:t>of</w:t>
      </w:r>
      <w:r>
        <w:rPr>
          <w:color w:val="3C3C3B"/>
          <w:spacing w:val="-11"/>
        </w:rPr>
        <w:t xml:space="preserve"> </w:t>
      </w:r>
      <w:r>
        <w:rPr>
          <w:color w:val="3C3C3B"/>
        </w:rPr>
        <w:t>de</w:t>
      </w:r>
      <w:r>
        <w:rPr>
          <w:color w:val="3C3C3B"/>
          <w:spacing w:val="-11"/>
        </w:rPr>
        <w:t xml:space="preserve"> </w:t>
      </w:r>
      <w:r>
        <w:rPr>
          <w:color w:val="3C3C3B"/>
        </w:rPr>
        <w:t>natuurlijke</w:t>
      </w:r>
      <w:r>
        <w:rPr>
          <w:color w:val="3C3C3B"/>
          <w:spacing w:val="-11"/>
        </w:rPr>
        <w:t xml:space="preserve"> </w:t>
      </w:r>
      <w:r>
        <w:rPr>
          <w:color w:val="3C3C3B"/>
        </w:rPr>
        <w:t>persoon</w:t>
      </w:r>
      <w:r>
        <w:rPr>
          <w:color w:val="3C3C3B"/>
          <w:spacing w:val="-11"/>
        </w:rPr>
        <w:t xml:space="preserve"> </w:t>
      </w:r>
      <w:r>
        <w:rPr>
          <w:color w:val="3C3C3B"/>
        </w:rPr>
        <w:t>die</w:t>
      </w:r>
      <w:r>
        <w:rPr>
          <w:color w:val="3C3C3B"/>
          <w:spacing w:val="-11"/>
        </w:rPr>
        <w:t xml:space="preserve"> </w:t>
      </w:r>
      <w:r>
        <w:rPr>
          <w:color w:val="3C3C3B"/>
        </w:rPr>
        <w:t xml:space="preserve">(nagenoeg) uitsluitend (een </w:t>
      </w:r>
      <w:r>
        <w:rPr>
          <w:color w:val="3C3C3B"/>
          <w:spacing w:val="-3"/>
        </w:rPr>
        <w:t xml:space="preserve">onderdeel </w:t>
      </w:r>
      <w:r>
        <w:rPr>
          <w:color w:val="3C3C3B"/>
        </w:rPr>
        <w:t xml:space="preserve">van) </w:t>
      </w:r>
      <w:r>
        <w:rPr>
          <w:color w:val="3C3C3B"/>
          <w:spacing w:val="-3"/>
        </w:rPr>
        <w:t xml:space="preserve">huisartsenzorg </w:t>
      </w:r>
      <w:r>
        <w:rPr>
          <w:color w:val="3C3C3B"/>
        </w:rPr>
        <w:t>levert, in enigerlei</w:t>
      </w:r>
      <w:r>
        <w:rPr>
          <w:color w:val="3C3C3B"/>
          <w:spacing w:val="-11"/>
        </w:rPr>
        <w:t xml:space="preserve"> </w:t>
      </w:r>
      <w:r>
        <w:rPr>
          <w:color w:val="3C3C3B"/>
        </w:rPr>
        <w:t>rechtsvorm.</w:t>
      </w:r>
    </w:p>
    <w:p w:rsidR="00A26CA4" w:rsidRDefault="00467B79">
      <w:pPr>
        <w:spacing w:before="173"/>
        <w:ind w:left="147"/>
        <w:rPr>
          <w:sz w:val="16"/>
        </w:rPr>
      </w:pPr>
      <w:r>
        <w:rPr>
          <w:color w:val="004170"/>
          <w:sz w:val="16"/>
          <w:u w:val="single" w:color="004170"/>
        </w:rPr>
        <w:t>Werknemer:</w:t>
      </w:r>
    </w:p>
    <w:p w:rsidR="00A26CA4" w:rsidRDefault="00467B79">
      <w:pPr>
        <w:pStyle w:val="Plattetekst"/>
        <w:spacing w:before="65" w:line="225" w:lineRule="auto"/>
        <w:ind w:left="147" w:right="-6"/>
      </w:pPr>
      <w:r>
        <w:rPr>
          <w:color w:val="3C3C3B"/>
        </w:rPr>
        <w:t xml:space="preserve">Degene die een </w:t>
      </w:r>
      <w:r>
        <w:rPr>
          <w:color w:val="3C3C3B"/>
          <w:spacing w:val="-3"/>
        </w:rPr>
        <w:t xml:space="preserve">arbeidsovereenkomst </w:t>
      </w:r>
      <w:r>
        <w:rPr>
          <w:color w:val="3C3C3B"/>
        </w:rPr>
        <w:t xml:space="preserve">in de zin van artikel 7:610 van het </w:t>
      </w:r>
      <w:r>
        <w:rPr>
          <w:color w:val="3C3C3B"/>
          <w:spacing w:val="-3"/>
        </w:rPr>
        <w:t xml:space="preserve">Burgerlijk Wetboek </w:t>
      </w:r>
      <w:r>
        <w:rPr>
          <w:color w:val="3C3C3B"/>
        </w:rPr>
        <w:t xml:space="preserve">met de werkgever </w:t>
      </w:r>
      <w:r>
        <w:rPr>
          <w:color w:val="3C3C3B"/>
          <w:spacing w:val="-2"/>
        </w:rPr>
        <w:t>heeft.</w:t>
      </w:r>
    </w:p>
    <w:p w:rsidR="00A26CA4" w:rsidRDefault="00467B79">
      <w:pPr>
        <w:spacing w:before="173"/>
        <w:ind w:left="147"/>
        <w:rPr>
          <w:sz w:val="16"/>
        </w:rPr>
      </w:pPr>
      <w:r>
        <w:rPr>
          <w:color w:val="004170"/>
          <w:sz w:val="16"/>
          <w:u w:val="single" w:color="004170"/>
        </w:rPr>
        <w:t>Cao-partijen:</w:t>
      </w:r>
    </w:p>
    <w:p w:rsidR="00A26CA4" w:rsidRDefault="00467B79">
      <w:pPr>
        <w:pStyle w:val="Plattetekst"/>
        <w:spacing w:before="65" w:line="225" w:lineRule="auto"/>
        <w:ind w:left="147" w:right="-10"/>
      </w:pPr>
      <w:r>
        <w:rPr>
          <w:color w:val="3C3C3B"/>
        </w:rPr>
        <w:t>De LHV, InEen en de werknemersorganisaties waarmee deze cao is overeengekomen, te weten: NVDA, FNV Zorg &amp; Welzijn, CNV Zorg &amp; Welzijn, en NVvPO.</w:t>
      </w:r>
    </w:p>
    <w:p w:rsidR="00A26CA4" w:rsidRDefault="00467B79">
      <w:pPr>
        <w:spacing w:before="173"/>
        <w:ind w:left="147"/>
        <w:rPr>
          <w:sz w:val="16"/>
        </w:rPr>
      </w:pPr>
      <w:r>
        <w:rPr>
          <w:color w:val="004170"/>
          <w:sz w:val="16"/>
          <w:u w:val="single" w:color="004170"/>
        </w:rPr>
        <w:t>Huisartsendienstenstructuur:</w:t>
      </w:r>
    </w:p>
    <w:p w:rsidR="00A26CA4" w:rsidRDefault="00467B79">
      <w:pPr>
        <w:pStyle w:val="Plattetekst"/>
        <w:spacing w:before="66" w:line="225" w:lineRule="auto"/>
        <w:ind w:left="147" w:right="223"/>
      </w:pPr>
      <w:r>
        <w:rPr>
          <w:color w:val="3C3C3B"/>
        </w:rPr>
        <w:t>Een rechtspersoonlijkheid bezittende organisatie die tot doel heeft het leveren van huisartsenzorg tijdens</w:t>
      </w:r>
    </w:p>
    <w:p w:rsidR="00A26CA4" w:rsidRDefault="00467B79">
      <w:pPr>
        <w:pStyle w:val="Plattetekst"/>
        <w:spacing w:line="225" w:lineRule="auto"/>
        <w:ind w:left="147" w:right="54"/>
      </w:pPr>
      <w:r>
        <w:rPr>
          <w:color w:val="3C3C3B"/>
        </w:rPr>
        <w:t>avond-, nacht- en weekenduren en die een medewerkers overeenkomst heeft met een zorgverzekeraar.</w:t>
      </w:r>
    </w:p>
    <w:p w:rsidR="00A26CA4" w:rsidRDefault="00467B79">
      <w:pPr>
        <w:spacing w:before="175"/>
        <w:ind w:left="147"/>
        <w:rPr>
          <w:sz w:val="16"/>
        </w:rPr>
      </w:pPr>
      <w:r>
        <w:rPr>
          <w:color w:val="004170"/>
          <w:sz w:val="16"/>
          <w:u w:val="single" w:color="004170"/>
        </w:rPr>
        <w:t>Huisartsenpost:</w:t>
      </w:r>
    </w:p>
    <w:p w:rsidR="00A26CA4" w:rsidRDefault="00467B79">
      <w:pPr>
        <w:pStyle w:val="Plattetekst"/>
        <w:spacing w:before="66" w:line="225" w:lineRule="auto"/>
        <w:ind w:left="147" w:right="139"/>
      </w:pPr>
      <w:r>
        <w:rPr>
          <w:color w:val="3C3C3B"/>
        </w:rPr>
        <w:t>De locatie van waaruit de huisartsenzorg tijdens avond-, nacht- en weekenduren wordt geleverd.</w:t>
      </w:r>
    </w:p>
    <w:p w:rsidR="00A26CA4" w:rsidRDefault="00467B79">
      <w:pPr>
        <w:spacing w:before="174"/>
        <w:ind w:left="147"/>
        <w:rPr>
          <w:sz w:val="16"/>
        </w:rPr>
      </w:pPr>
      <w:r>
        <w:rPr>
          <w:color w:val="004170"/>
          <w:sz w:val="16"/>
          <w:u w:val="single" w:color="004170"/>
        </w:rPr>
        <w:t>Dagpraktijk:</w:t>
      </w:r>
    </w:p>
    <w:p w:rsidR="00A26CA4" w:rsidRDefault="00467B79">
      <w:pPr>
        <w:pStyle w:val="Plattetekst"/>
        <w:spacing w:before="66" w:line="225" w:lineRule="auto"/>
        <w:ind w:left="147"/>
      </w:pPr>
      <w:r>
        <w:rPr>
          <w:color w:val="3C3C3B"/>
        </w:rPr>
        <w:t>De locatie van waaruit de huisartsenzorg gedurende de dag wordt geleverd.</w:t>
      </w:r>
    </w:p>
    <w:p w:rsidR="00A26CA4" w:rsidRDefault="00467B79">
      <w:pPr>
        <w:spacing w:before="173"/>
        <w:ind w:left="147"/>
        <w:rPr>
          <w:sz w:val="16"/>
        </w:rPr>
      </w:pPr>
      <w:r>
        <w:rPr>
          <w:color w:val="004170"/>
          <w:sz w:val="16"/>
        </w:rPr>
        <w:t>Cao-bedragen:</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05550B05" wp14:editId="2A946794">
                <wp:extent cx="704850" cy="3810"/>
                <wp:effectExtent l="8890" t="12065" r="10160" b="3175"/>
                <wp:docPr id="2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3810"/>
                          <a:chOff x="0" y="0"/>
                          <a:chExt cx="1110" cy="6"/>
                        </a:xfrm>
                      </wpg:grpSpPr>
                      <wps:wsp>
                        <wps:cNvPr id="257" name="Line 49"/>
                        <wps:cNvCnPr>
                          <a:cxnSpLocks noChangeShapeType="1"/>
                        </wps:cNvCnPr>
                        <wps:spPr bwMode="auto">
                          <a:xfrm>
                            <a:off x="3" y="3"/>
                            <a:ext cx="1104"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2B36F63" id="Group 48" o:spid="_x0000_s1026" style="width:55.5pt;height:.3pt;mso-position-horizontal-relative:char;mso-position-vertical-relative:line" coordsize="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">
                <v:line id="Line 49" o:spid="_x0000_s1027" style="position:absolute;visibility:visible;mso-wrap-style:square" from="3,3" to="1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MFEccAAADcAAAADwAAAGRycy9kb3ducmV2LnhtbESPT2vCQBTE74LfYXlCb7pRaBpTNyIF&#10;S6n04B9oe3tkn0lI9m3Ibk3qp3cLBY/DzPyGWa0H04gLda6yrGA+i0AQ51ZXXCg4HbfTBITzyBob&#10;y6Tglxyss/Foham2Pe/pcvCFCBB2KSoovW9TKV1ekkE3sy1x8M62M+iD7AqpO+wD3DRyEUWxNFhx&#10;WCixpZeS8vrwYxREpr5+v7ok2X0s38/yc5vEuy+n1MNk2DyD8DT4e/i//aYVLB6f4O9MO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0wURxwAAANwAAAAPAAAAAAAA&#10;AAAAAAAAAKECAABkcnMvZG93bnJldi54bWxQSwUGAAAAAAQABAD5AAAAlQMAAAAA&#10;" strokecolor="#004170" strokeweight=".3pt"/>
                <w10:anchorlock/>
              </v:group>
            </w:pict>
          </mc:Fallback>
        </mc:AlternateContent>
      </w:r>
    </w:p>
    <w:p w:rsidR="00A26CA4" w:rsidRDefault="00467B79">
      <w:pPr>
        <w:pStyle w:val="Plattetekst"/>
        <w:spacing w:before="45" w:line="225" w:lineRule="auto"/>
        <w:ind w:left="147" w:right="101"/>
      </w:pPr>
      <w:r>
        <w:rPr>
          <w:color w:val="3C3C3B"/>
        </w:rPr>
        <w:t>De in de cao opgenomen bedragen zijn bruto bedragen tenzij anders vermeld.</w:t>
      </w:r>
    </w:p>
    <w:p w:rsidR="00A26CA4" w:rsidRDefault="00467B79">
      <w:pPr>
        <w:spacing w:before="173"/>
        <w:ind w:left="147"/>
        <w:rPr>
          <w:sz w:val="16"/>
        </w:rPr>
      </w:pPr>
      <w:r>
        <w:rPr>
          <w:color w:val="004170"/>
          <w:sz w:val="16"/>
        </w:rPr>
        <w:t>Uurloon:</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1A566B6A" wp14:editId="00638266">
                <wp:extent cx="400685" cy="3810"/>
                <wp:effectExtent l="8890" t="12065" r="9525" b="3175"/>
                <wp:docPr id="2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810"/>
                          <a:chOff x="0" y="0"/>
                          <a:chExt cx="631" cy="6"/>
                        </a:xfrm>
                      </wpg:grpSpPr>
                      <wps:wsp>
                        <wps:cNvPr id="255" name="Line 47"/>
                        <wps:cNvCnPr>
                          <a:cxnSpLocks noChangeShapeType="1"/>
                        </wps:cNvCnPr>
                        <wps:spPr bwMode="auto">
                          <a:xfrm>
                            <a:off x="3" y="3"/>
                            <a:ext cx="625"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1282FE1" id="Group 46" o:spid="_x0000_s1026" style="width:31.55pt;height:.3pt;mso-position-horizontal-relative:char;mso-position-vertical-relative:line" coordsize="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">
                <v:line id="Line 47" o:spid="_x0000_s1027" style="position:absolute;visibility:visible;mso-wrap-style:square" from="3,3" to="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0+/cUAAADcAAAADwAAAGRycy9kb3ducmV2LnhtbESPT4vCMBTE74LfITzBm6YKSu0aZREU&#10;UTz4B9y9PZpnW2xeShO17qffCILHYWZ+w0znjSnFnWpXWFYw6EcgiFOrC84UnI7LXgzCeWSNpWVS&#10;8CQH81m7NcVE2wfv6X7wmQgQdgkqyL2vEildmpNB17cVcfAutjbog6wzqWt8BLgp5TCKxtJgwWEh&#10;x4oWOaXXw80oiMz173fl4ni7m2wu8ryMx9sfp1S303x/gfDU+E/43V5rBcPRCF5nw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0+/cUAAADcAAAADwAAAAAAAAAA&#10;AAAAAAChAgAAZHJzL2Rvd25yZXYueG1sUEsFBgAAAAAEAAQA+QAAAJMDAAAAAA==&#10;" strokecolor="#004170" strokeweight=".3pt"/>
                <w10:anchorlock/>
              </v:group>
            </w:pict>
          </mc:Fallback>
        </mc:AlternateContent>
      </w:r>
    </w:p>
    <w:p w:rsidR="00A26CA4" w:rsidRDefault="00467B79">
      <w:pPr>
        <w:pStyle w:val="Plattetekst"/>
        <w:spacing w:before="45" w:line="225" w:lineRule="auto"/>
        <w:ind w:left="147" w:right="422"/>
      </w:pPr>
      <w:r>
        <w:rPr>
          <w:color w:val="3C3C3B"/>
        </w:rPr>
        <w:t>Het 1/165e deel van het basissalaris bij een 38-urige werkweek.</w:t>
      </w:r>
    </w:p>
    <w:p w:rsidR="00A26CA4" w:rsidRDefault="00467B79">
      <w:pPr>
        <w:spacing w:before="173"/>
        <w:ind w:left="147"/>
        <w:rPr>
          <w:sz w:val="16"/>
        </w:rPr>
      </w:pPr>
      <w:r>
        <w:rPr>
          <w:color w:val="004170"/>
          <w:sz w:val="16"/>
          <w:u w:val="single" w:color="004170"/>
        </w:rPr>
        <w:t xml:space="preserve">Basissalaris: </w:t>
      </w:r>
    </w:p>
    <w:p w:rsidR="00A26CA4" w:rsidRDefault="00467B79">
      <w:pPr>
        <w:pStyle w:val="Plattetekst"/>
        <w:spacing w:before="65" w:line="225" w:lineRule="auto"/>
        <w:ind w:left="147" w:right="262"/>
      </w:pPr>
      <w:r>
        <w:rPr>
          <w:color w:val="3C3C3B"/>
        </w:rPr>
        <w:t>Het tussen werkgever en werknemer</w:t>
      </w:r>
      <w:r>
        <w:rPr>
          <w:color w:val="3C3C3B"/>
          <w:spacing w:val="-4"/>
        </w:rPr>
        <w:t xml:space="preserve"> </w:t>
      </w:r>
      <w:r>
        <w:rPr>
          <w:color w:val="3C3C3B"/>
        </w:rPr>
        <w:t>overeengekomen bruto salaris per maand volgens de FWHZ tabel. De diplomatoelage van 2 respectievelijk 4% zoals die tot 1 januari 2018 geldt en de extra salaristrede voor</w:t>
      </w:r>
      <w:r>
        <w:rPr>
          <w:color w:val="3C3C3B"/>
          <w:spacing w:val="-4"/>
        </w:rPr>
        <w:t xml:space="preserve"> </w:t>
      </w:r>
      <w:r>
        <w:rPr>
          <w:color w:val="3C3C3B"/>
        </w:rPr>
        <w:t>het</w:t>
      </w:r>
    </w:p>
    <w:p w:rsidR="00A26CA4" w:rsidRDefault="00467B79">
      <w:pPr>
        <w:pStyle w:val="Plattetekst"/>
        <w:spacing w:line="225" w:lineRule="auto"/>
        <w:ind w:left="147" w:right="28"/>
      </w:pPr>
      <w:r>
        <w:rPr>
          <w:color w:val="3C3C3B"/>
        </w:rPr>
        <w:t>triagediploma die vanaf 1 januari 2018 geldt, maken deel uit van het basissalaris.</w:t>
      </w:r>
    </w:p>
    <w:p w:rsidR="00A26CA4" w:rsidRDefault="00467B79">
      <w:pPr>
        <w:spacing w:before="175"/>
        <w:ind w:left="147"/>
        <w:rPr>
          <w:sz w:val="16"/>
        </w:rPr>
      </w:pPr>
      <w:r>
        <w:rPr>
          <w:color w:val="004170"/>
          <w:sz w:val="16"/>
        </w:rPr>
        <w:t>Jaarsalaris:</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048E4213" wp14:editId="60897D29">
                <wp:extent cx="506095" cy="3810"/>
                <wp:effectExtent l="8890" t="10795" r="8890" b="4445"/>
                <wp:docPr id="2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3810"/>
                          <a:chOff x="0" y="0"/>
                          <a:chExt cx="797" cy="6"/>
                        </a:xfrm>
                      </wpg:grpSpPr>
                      <wps:wsp>
                        <wps:cNvPr id="253" name="Line 45"/>
                        <wps:cNvCnPr>
                          <a:cxnSpLocks noChangeShapeType="1"/>
                        </wps:cNvCnPr>
                        <wps:spPr bwMode="auto">
                          <a:xfrm>
                            <a:off x="3" y="3"/>
                            <a:ext cx="791"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91B0C50" id="Group 44" o:spid="_x0000_s1026" style="width:39.85pt;height:.3pt;mso-position-horizontal-relative:char;mso-position-vertical-relative:line" coordsize="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">
                <v:line id="Line 45" o:spid="_x0000_s1027" style="position:absolute;visibility:visible;mso-wrap-style:square" from="3,3" to="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DEsUAAADcAAAADwAAAGRycy9kb3ducmV2LnhtbESPT4vCMBTE7wt+h/AEb2uqotRqFFlw&#10;WZQ9+AfU26N5tsXmpTRZrX56Iyx4HGbmN8x03phSXKl2hWUFvW4Egji1uuBMwX63/IxBOI+ssbRM&#10;Cu7kYD5rfUwx0fbGG7pufSYChF2CCnLvq0RKl+Zk0HVtRRy8s60N+iDrTOoabwFuStmPopE0WHBY&#10;yLGir5zSy/bPKIjM5XH6dnG8/h2vzvKwjEfro1Oq024WExCeGv8O/7d/tIL+cACvM+EIy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gDEsUAAADcAAAADwAAAAAAAAAA&#10;AAAAAAChAgAAZHJzL2Rvd25yZXYueG1sUEsFBgAAAAAEAAQA+QAAAJMDAAAAAA==&#10;" strokecolor="#004170" strokeweight=".3pt"/>
                <w10:anchorlock/>
              </v:group>
            </w:pict>
          </mc:Fallback>
        </mc:AlternateContent>
      </w:r>
    </w:p>
    <w:p w:rsidR="00A26CA4" w:rsidRDefault="00467B79">
      <w:pPr>
        <w:pStyle w:val="Plattetekst"/>
        <w:spacing w:before="45" w:line="225" w:lineRule="auto"/>
        <w:ind w:left="147"/>
      </w:pPr>
      <w:r>
        <w:rPr>
          <w:color w:val="3C3C3B"/>
        </w:rPr>
        <w:t>De som van 12 maal het met de werknemer overeenge- komen basissalaris inclusief de persoonlijke toeslag, de vakantietoeslag en eindejaarsuitkering te vermeerderen met de vergoedingen voor ORT, ANW-toeslag, overuren (inclusief toeslag) en meeruren over de voorafgaande 12 kalendermaanden.</w:t>
      </w:r>
    </w:p>
    <w:p w:rsidR="00A26CA4" w:rsidRDefault="00467B79">
      <w:pPr>
        <w:pStyle w:val="Plattetekst"/>
        <w:ind w:left="0"/>
        <w:rPr>
          <w:sz w:val="22"/>
        </w:rPr>
      </w:pPr>
      <w:r>
        <w:br w:type="column"/>
      </w:r>
    </w:p>
    <w:p w:rsidR="00A26CA4" w:rsidRDefault="00A26CA4">
      <w:pPr>
        <w:pStyle w:val="Plattetekst"/>
        <w:spacing w:before="1"/>
        <w:ind w:left="0"/>
        <w:rPr>
          <w:sz w:val="16"/>
        </w:rPr>
      </w:pPr>
    </w:p>
    <w:p w:rsidR="00A26CA4" w:rsidRDefault="00467B79">
      <w:pPr>
        <w:ind w:left="147"/>
        <w:rPr>
          <w:sz w:val="16"/>
        </w:rPr>
      </w:pPr>
      <w:r>
        <w:rPr>
          <w:color w:val="004170"/>
          <w:sz w:val="16"/>
        </w:rPr>
        <w:t>Pensioengevend salaris:</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15938731" wp14:editId="57B628B5">
                <wp:extent cx="1113155" cy="3810"/>
                <wp:effectExtent l="11430" t="10795" r="8890" b="4445"/>
                <wp:docPr id="2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3810"/>
                          <a:chOff x="0" y="0"/>
                          <a:chExt cx="1753" cy="6"/>
                        </a:xfrm>
                      </wpg:grpSpPr>
                      <wps:wsp>
                        <wps:cNvPr id="251" name="Line 43"/>
                        <wps:cNvCnPr>
                          <a:cxnSpLocks noChangeShapeType="1"/>
                        </wps:cNvCnPr>
                        <wps:spPr bwMode="auto">
                          <a:xfrm>
                            <a:off x="3" y="3"/>
                            <a:ext cx="1747"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95E024F" id="Group 42" o:spid="_x0000_s1026" style="width:87.65pt;height:.3pt;mso-position-horizontal-relative:char;mso-position-vertical-relative:line" coordsize="1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">
                <v:line id="Line 43" o:spid="_x0000_s1027" style="position:absolute;visibility:visible;mso-wrap-style:square" from="3,3" to="17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4/sUAAADcAAAADwAAAGRycy9kb3ducmV2LnhtbESPQYvCMBSE78L+h/AWvNlUQanVKCIo&#10;i7IHdWH19miebbF5KU1Wq7/eLAgeh5n5hpnOW1OJKzWutKygH8UgiDOrS84V/BxWvQSE88gaK8uk&#10;4E4O5rOPzhRTbW+8o+ve5yJA2KWooPC+TqV0WUEGXWRr4uCdbWPQB9nkUjd4C3BTyUEcj6TBksNC&#10;gTUtC8ou+z+jIDaXx2ntkmT7Pd6c5e8qGW2PTqnuZ7uYgPDU+nf41f7SCgbDPvyf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Y4/sUAAADcAAAADwAAAAAAAAAA&#10;AAAAAAChAgAAZHJzL2Rvd25yZXYueG1sUEsFBgAAAAAEAAQA+QAAAJMDAAAAAA==&#10;" strokecolor="#004170" strokeweight=".3pt"/>
                <w10:anchorlock/>
              </v:group>
            </w:pict>
          </mc:Fallback>
        </mc:AlternateContent>
      </w:r>
    </w:p>
    <w:p w:rsidR="00A26CA4" w:rsidRDefault="00467B79">
      <w:pPr>
        <w:pStyle w:val="Plattetekst"/>
        <w:spacing w:before="46" w:line="225" w:lineRule="auto"/>
        <w:ind w:left="147" w:right="1280"/>
      </w:pPr>
      <w:r>
        <w:rPr>
          <w:color w:val="3C3C3B"/>
        </w:rPr>
        <w:t>Pensioengevend salaris conform pensioenreglement PFZW.</w:t>
      </w:r>
    </w:p>
    <w:p w:rsidR="00A26CA4" w:rsidRDefault="00467B79">
      <w:pPr>
        <w:spacing w:before="174"/>
        <w:ind w:left="147"/>
        <w:rPr>
          <w:sz w:val="16"/>
        </w:rPr>
      </w:pPr>
      <w:r>
        <w:rPr>
          <w:color w:val="004170"/>
          <w:sz w:val="16"/>
        </w:rPr>
        <w:t>Basisarbeidsduur:</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024493A8" wp14:editId="1BE136BA">
                <wp:extent cx="819785" cy="3810"/>
                <wp:effectExtent l="11430" t="12065" r="6985" b="3175"/>
                <wp:docPr id="2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785" cy="3810"/>
                          <a:chOff x="0" y="0"/>
                          <a:chExt cx="1291" cy="6"/>
                        </a:xfrm>
                      </wpg:grpSpPr>
                      <wps:wsp>
                        <wps:cNvPr id="249" name="Line 41"/>
                        <wps:cNvCnPr>
                          <a:cxnSpLocks noChangeShapeType="1"/>
                        </wps:cNvCnPr>
                        <wps:spPr bwMode="auto">
                          <a:xfrm>
                            <a:off x="3" y="3"/>
                            <a:ext cx="1285"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0343443" id="Group 40" o:spid="_x0000_s1026" style="width:64.55pt;height:.3pt;mso-position-horizontal-relative:char;mso-position-vertical-relative:line" coordsize="1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">
                <v:line id="Line 41" o:spid="_x0000_s1027" style="position:absolute;visibility:visible;mso-wrap-style:square" from="3,3" to="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iJcYAAADcAAAADwAAAGRycy9kb3ducmV2LnhtbESPQWvCQBSE7wX/w/KE3pqNoUhMXUUE&#10;RSoeqkLb2yP7TEKyb0N2jWl/fVcoeBxm5htmvhxMI3rqXGVZwSSKQRDnVldcKDifNi8pCOeRNTaW&#10;ScEPOVguRk9zzLS98Qf1R1+IAGGXoYLS+zaT0uUlGXSRbYmDd7GdQR9kV0jd4S3ATSOTOJ5KgxWH&#10;hRJbWpeU18erURCb+vd769J0f5i9X+TnJp3uv5xSz+Nh9QbC0+Af4f/2TitIXmdw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ZoiXGAAAA3AAAAA8AAAAAAAAA&#10;AAAAAAAAoQIAAGRycy9kb3ducmV2LnhtbFBLBQYAAAAABAAEAPkAAACUAwAAAAA=&#10;" strokecolor="#004170" strokeweight=".3pt"/>
                <w10:anchorlock/>
              </v:group>
            </w:pict>
          </mc:Fallback>
        </mc:AlternateContent>
      </w:r>
    </w:p>
    <w:p w:rsidR="00A26CA4" w:rsidRDefault="00467B79">
      <w:pPr>
        <w:pStyle w:val="Plattetekst"/>
        <w:spacing w:before="46" w:line="225" w:lineRule="auto"/>
        <w:ind w:left="147" w:right="782"/>
      </w:pPr>
      <w:r>
        <w:rPr>
          <w:color w:val="3C3C3B"/>
        </w:rPr>
        <w:t>De arbeidsduur van gemiddeld 38 uur in de week, ofwel 1976 uur per jaar, tenzij werkgever en -werknemer in het kader van de invoering van de 38-urige werkweek overeen zijn gekomen, dat</w:t>
      </w:r>
    </w:p>
    <w:p w:rsidR="00A26CA4" w:rsidRDefault="00467B79">
      <w:pPr>
        <w:pStyle w:val="Lijstalinea"/>
        <w:numPr>
          <w:ilvl w:val="0"/>
          <w:numId w:val="77"/>
        </w:numPr>
        <w:tabs>
          <w:tab w:val="left" w:pos="428"/>
        </w:tabs>
        <w:spacing w:line="225" w:lineRule="auto"/>
        <w:ind w:right="1046" w:hanging="280"/>
        <w:rPr>
          <w:sz w:val="18"/>
        </w:rPr>
      </w:pPr>
      <w:r>
        <w:rPr>
          <w:color w:val="3C3C3B"/>
          <w:sz w:val="18"/>
        </w:rPr>
        <w:t>de arbeidsduur gehandhaafd is op 40 uur per week, zonder dat sprake is van overwerk;</w:t>
      </w:r>
    </w:p>
    <w:p w:rsidR="00A26CA4" w:rsidRDefault="00467B79">
      <w:pPr>
        <w:pStyle w:val="Lijstalinea"/>
        <w:numPr>
          <w:ilvl w:val="0"/>
          <w:numId w:val="77"/>
        </w:numPr>
        <w:tabs>
          <w:tab w:val="left" w:pos="428"/>
        </w:tabs>
        <w:spacing w:before="1" w:line="222" w:lineRule="exact"/>
        <w:ind w:hanging="280"/>
        <w:rPr>
          <w:sz w:val="18"/>
        </w:rPr>
      </w:pPr>
      <w:r>
        <w:rPr>
          <w:color w:val="3C3C3B"/>
          <w:sz w:val="18"/>
        </w:rPr>
        <w:t>de arbeidsovereenkomst waarin de</w:t>
      </w:r>
      <w:r>
        <w:rPr>
          <w:color w:val="3C3C3B"/>
          <w:spacing w:val="-4"/>
          <w:sz w:val="18"/>
        </w:rPr>
        <w:t xml:space="preserve"> </w:t>
      </w:r>
      <w:r>
        <w:rPr>
          <w:color w:val="3C3C3B"/>
          <w:sz w:val="18"/>
        </w:rPr>
        <w:t>aanstelling</w:t>
      </w:r>
    </w:p>
    <w:p w:rsidR="00A26CA4" w:rsidRDefault="00467B79">
      <w:pPr>
        <w:pStyle w:val="Plattetekst"/>
        <w:spacing w:before="6" w:line="225" w:lineRule="auto"/>
        <w:ind w:left="427" w:right="1190"/>
      </w:pPr>
      <w:r>
        <w:rPr>
          <w:color w:val="3C3C3B"/>
        </w:rPr>
        <w:t>in een deeltijdfunctie van een volledige werkweek is opgenomen, de uren zijn opgeplust naar het oorspronkelijke aantal uren per week.</w:t>
      </w:r>
    </w:p>
    <w:p w:rsidR="00A26CA4" w:rsidRDefault="00467B79">
      <w:pPr>
        <w:spacing w:before="173"/>
        <w:ind w:left="147"/>
        <w:rPr>
          <w:sz w:val="16"/>
        </w:rPr>
      </w:pPr>
      <w:r>
        <w:rPr>
          <w:color w:val="004170"/>
          <w:sz w:val="16"/>
          <w:u w:val="single" w:color="004170"/>
        </w:rPr>
        <w:t>Meeruren:</w:t>
      </w:r>
    </w:p>
    <w:p w:rsidR="00A26CA4" w:rsidRDefault="00467B79">
      <w:pPr>
        <w:pStyle w:val="Plattetekst"/>
        <w:spacing w:before="66" w:line="225" w:lineRule="auto"/>
        <w:ind w:left="147" w:right="1030"/>
      </w:pPr>
      <w:r>
        <w:rPr>
          <w:color w:val="3C3C3B"/>
        </w:rPr>
        <w:t>Als meeruren wordt beschouwd incidenteel door of namens de werkgever opgedragen arbeid waardoor de arbeidsduur zoals die contractueel met werknemer is overeengekomen in een tijdvak van 3 aaneengesloten kalendermaanden wordt overschreden.</w:t>
      </w:r>
    </w:p>
    <w:p w:rsidR="00A26CA4" w:rsidRDefault="00467B79">
      <w:pPr>
        <w:spacing w:before="174"/>
        <w:ind w:left="147"/>
        <w:rPr>
          <w:sz w:val="16"/>
        </w:rPr>
      </w:pPr>
      <w:r>
        <w:rPr>
          <w:color w:val="004170"/>
          <w:sz w:val="16"/>
        </w:rPr>
        <w:t>Overuren:</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29FD34DF" wp14:editId="71E21B70">
                <wp:extent cx="466725" cy="3810"/>
                <wp:effectExtent l="11430" t="10795" r="7620" b="4445"/>
                <wp:docPr id="2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810"/>
                          <a:chOff x="0" y="0"/>
                          <a:chExt cx="735" cy="6"/>
                        </a:xfrm>
                      </wpg:grpSpPr>
                      <wps:wsp>
                        <wps:cNvPr id="247" name="Line 39"/>
                        <wps:cNvCnPr>
                          <a:cxnSpLocks noChangeShapeType="1"/>
                        </wps:cNvCnPr>
                        <wps:spPr bwMode="auto">
                          <a:xfrm>
                            <a:off x="3" y="3"/>
                            <a:ext cx="729"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9E40819" id="Group 38" o:spid="_x0000_s1026" style="width:36.75pt;height:.3pt;mso-position-horizontal-relative:char;mso-position-vertical-relative:line" coordsize="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">
                <v:line id="Line 39" o:spid="_x0000_s1027" style="position:absolute;visibility:visible;mso-wrap-style:square" from="3,3" to="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TzMcAAADcAAAADwAAAGRycy9kb3ducmV2LnhtbESPT2vCQBTE74LfYXlCb7pRShpTNyIF&#10;S6n04B9oe3tkn0lI9m3Ibk3qp3cLBY/DzPyGWa0H04gLda6yrGA+i0AQ51ZXXCg4HbfTBITzyBob&#10;y6Tglxyss/Foham2Pe/pcvCFCBB2KSoovW9TKV1ekkE3sy1x8M62M+iD7AqpO+wD3DRyEUWxNFhx&#10;WCixpZeS8vrwYxREpr5+v7ok2X0s38/yc5vEuy+n1MNk2DyD8DT4e/i//aYVLB6f4O9MO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CpPMxwAAANwAAAAPAAAAAAAA&#10;AAAAAAAAAKECAABkcnMvZG93bnJldi54bWxQSwUGAAAAAAQABAD5AAAAlQMAAAAA&#10;" strokecolor="#004170" strokeweight=".3pt"/>
                <w10:anchorlock/>
              </v:group>
            </w:pict>
          </mc:Fallback>
        </mc:AlternateContent>
      </w:r>
    </w:p>
    <w:p w:rsidR="00A26CA4" w:rsidRDefault="00467B79">
      <w:pPr>
        <w:pStyle w:val="Plattetekst"/>
        <w:spacing w:before="46" w:line="225" w:lineRule="auto"/>
        <w:ind w:left="147" w:right="853"/>
      </w:pPr>
      <w:r>
        <w:rPr>
          <w:color w:val="3C3C3B"/>
        </w:rPr>
        <w:t>Als overuren wordt beschouwd incidenteel door of namens de werkgever opgedragen arbeid waardoor de arbeidstijd van 494 uur van werknemer in een tijdvak van 3 aaneengesloten kalendermaanden wordt overschreden.</w:t>
      </w:r>
    </w:p>
    <w:p w:rsidR="00A26CA4" w:rsidRDefault="00467B79">
      <w:pPr>
        <w:spacing w:before="173"/>
        <w:ind w:left="147"/>
        <w:rPr>
          <w:sz w:val="16"/>
        </w:rPr>
      </w:pPr>
      <w:r>
        <w:rPr>
          <w:color w:val="004170"/>
          <w:sz w:val="16"/>
          <w:u w:val="single" w:color="004170"/>
        </w:rPr>
        <w:t>Etmaal:</w:t>
      </w:r>
    </w:p>
    <w:p w:rsidR="00A26CA4" w:rsidRDefault="00467B79">
      <w:pPr>
        <w:pStyle w:val="Plattetekst"/>
        <w:spacing w:before="51"/>
        <w:ind w:left="147"/>
      </w:pPr>
      <w:r>
        <w:rPr>
          <w:color w:val="3C3C3B"/>
        </w:rPr>
        <w:t>Het tijdsverloop van 0.00 tot 24.00 uur.</w:t>
      </w:r>
    </w:p>
    <w:p w:rsidR="00A26CA4" w:rsidRDefault="00467B79">
      <w:pPr>
        <w:spacing w:before="174"/>
        <w:ind w:left="147"/>
        <w:rPr>
          <w:sz w:val="16"/>
        </w:rPr>
      </w:pPr>
      <w:r>
        <w:rPr>
          <w:color w:val="004170"/>
          <w:sz w:val="16"/>
        </w:rPr>
        <w:t>Algemeen  erkende feestdagen:</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0A437C05" wp14:editId="59F987AF">
                <wp:extent cx="1466850" cy="3810"/>
                <wp:effectExtent l="11430" t="10795" r="7620" b="4445"/>
                <wp:docPr id="2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3810"/>
                          <a:chOff x="0" y="0"/>
                          <a:chExt cx="2310" cy="6"/>
                        </a:xfrm>
                      </wpg:grpSpPr>
                      <wps:wsp>
                        <wps:cNvPr id="245" name="Line 37"/>
                        <wps:cNvCnPr>
                          <a:cxnSpLocks noChangeShapeType="1"/>
                        </wps:cNvCnPr>
                        <wps:spPr bwMode="auto">
                          <a:xfrm>
                            <a:off x="3" y="3"/>
                            <a:ext cx="2303"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D0FFF1B" id="Group 36" o:spid="_x0000_s1026" style="width:115.5pt;height:.3pt;mso-position-horizontal-relative:char;mso-position-vertical-relative:line" coordsize="2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">
                <v:line id="Line 37" o:spid="_x0000_s1027" style="position:absolute;visibility:visible;mso-wrap-style:square" from="3,3" to="23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oIMUAAADcAAAADwAAAGRycy9kb3ducmV2LnhtbESPT4vCMBTE7wt+h/AEb2uqqNRqFFlw&#10;WZQ9+AfU26N5tsXmpTRZrX56Iyx4HGbmN8x03phSXKl2hWUFvW4Egji1uuBMwX63/IxBOI+ssbRM&#10;Cu7kYD5rfUwx0fbGG7pufSYChF2CCnLvq0RKl+Zk0HVtRRy8s60N+iDrTOoabwFuStmPopE0WHBY&#10;yLGir5zSy/bPKIjM5XH6dnG8/h2vzvKwjEfro1Oq024WExCeGv8O/7d/tIL+YAivM+EIy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SoIMUAAADcAAAADwAAAAAAAAAA&#10;AAAAAAChAgAAZHJzL2Rvd25yZXYueG1sUEsFBgAAAAAEAAQA+QAAAJMDAAAAAA==&#10;" strokecolor="#004170" strokeweight=".3pt"/>
                <w10:anchorlock/>
              </v:group>
            </w:pict>
          </mc:Fallback>
        </mc:AlternateContent>
      </w:r>
    </w:p>
    <w:p w:rsidR="00A26CA4" w:rsidRDefault="00467B79">
      <w:pPr>
        <w:pStyle w:val="Plattetekst"/>
        <w:spacing w:before="46" w:line="225" w:lineRule="auto"/>
        <w:ind w:left="147" w:right="782"/>
      </w:pPr>
      <w:r>
        <w:rPr>
          <w:color w:val="3C3C3B"/>
        </w:rPr>
        <w:t>Nieuwjaarsdag, 1ste en 2de paasdag, Koningsdag, Hemelvaartsdag, 1ste en 2de Pinksterdag, 1ste en 2de Kerstdag, Kerst- en oudejaarsavond na 18.00 uur, 5 mei (Bevrijdingsdag) eenmaal per 5 jaar. Het eerstvolgende lustrumjaar is 2020.</w:t>
      </w:r>
    </w:p>
    <w:p w:rsidR="00A26CA4" w:rsidRDefault="00467B79">
      <w:pPr>
        <w:spacing w:before="174"/>
        <w:ind w:left="147"/>
        <w:rPr>
          <w:sz w:val="16"/>
        </w:rPr>
      </w:pPr>
      <w:r>
        <w:rPr>
          <w:color w:val="004170"/>
          <w:sz w:val="16"/>
          <w:u w:val="single" w:color="004170"/>
        </w:rPr>
        <w:t>Partner:</w:t>
      </w:r>
    </w:p>
    <w:p w:rsidR="00A26CA4" w:rsidRDefault="00467B79">
      <w:pPr>
        <w:pStyle w:val="Lijstalinea"/>
        <w:numPr>
          <w:ilvl w:val="0"/>
          <w:numId w:val="76"/>
        </w:numPr>
        <w:tabs>
          <w:tab w:val="left" w:pos="428"/>
        </w:tabs>
        <w:spacing w:before="51" w:line="238" w:lineRule="exact"/>
        <w:ind w:hanging="280"/>
        <w:rPr>
          <w:sz w:val="18"/>
        </w:rPr>
      </w:pPr>
      <w:r>
        <w:rPr>
          <w:color w:val="3C3C3B"/>
          <w:sz w:val="18"/>
        </w:rPr>
        <w:t>De echtgenoot of echtgenote van de</w:t>
      </w:r>
      <w:r>
        <w:rPr>
          <w:color w:val="3C3C3B"/>
          <w:spacing w:val="-17"/>
          <w:sz w:val="18"/>
        </w:rPr>
        <w:t xml:space="preserve"> </w:t>
      </w:r>
      <w:r>
        <w:rPr>
          <w:color w:val="3C3C3B"/>
          <w:sz w:val="18"/>
        </w:rPr>
        <w:t>werknemer.</w:t>
      </w:r>
    </w:p>
    <w:p w:rsidR="00A26CA4" w:rsidRDefault="00467B79">
      <w:pPr>
        <w:pStyle w:val="Lijstalinea"/>
        <w:numPr>
          <w:ilvl w:val="0"/>
          <w:numId w:val="76"/>
        </w:numPr>
        <w:tabs>
          <w:tab w:val="left" w:pos="428"/>
        </w:tabs>
        <w:spacing w:before="6" w:line="225" w:lineRule="auto"/>
        <w:ind w:right="1230" w:hanging="280"/>
        <w:rPr>
          <w:sz w:val="18"/>
        </w:rPr>
      </w:pPr>
      <w:r>
        <w:rPr>
          <w:color w:val="3C3C3B"/>
          <w:sz w:val="18"/>
        </w:rPr>
        <w:t>Degene die door de belastingdienst als de fiscale partner van de werknemer wordt</w:t>
      </w:r>
      <w:r>
        <w:rPr>
          <w:color w:val="3C3C3B"/>
          <w:spacing w:val="-4"/>
          <w:sz w:val="18"/>
        </w:rPr>
        <w:t xml:space="preserve"> </w:t>
      </w:r>
      <w:r>
        <w:rPr>
          <w:color w:val="3C3C3B"/>
          <w:sz w:val="18"/>
        </w:rPr>
        <w:t>beschouwd.</w:t>
      </w:r>
    </w:p>
    <w:p w:rsidR="00A26CA4" w:rsidRDefault="00467B79">
      <w:pPr>
        <w:spacing w:before="173"/>
        <w:ind w:left="147"/>
        <w:rPr>
          <w:sz w:val="16"/>
        </w:rPr>
      </w:pPr>
      <w:r>
        <w:rPr>
          <w:color w:val="004170"/>
          <w:sz w:val="16"/>
        </w:rPr>
        <w:t>Stagebieder:</w:t>
      </w:r>
    </w:p>
    <w:p w:rsidR="00A26CA4" w:rsidRDefault="00757A92">
      <w:pPr>
        <w:pStyle w:val="Plattetekst"/>
        <w:spacing w:line="20" w:lineRule="exact"/>
        <w:ind w:left="144"/>
        <w:rPr>
          <w:sz w:val="2"/>
        </w:rPr>
      </w:pPr>
      <w:r>
        <w:rPr>
          <w:noProof/>
          <w:sz w:val="2"/>
          <w:lang w:val="nl-NL" w:eastAsia="nl-NL"/>
        </w:rPr>
        <mc:AlternateContent>
          <mc:Choice Requires="wpg">
            <w:drawing>
              <wp:inline distT="0" distB="0" distL="0" distR="0" wp14:anchorId="54D7236F" wp14:editId="5C773183">
                <wp:extent cx="601345" cy="3810"/>
                <wp:effectExtent l="11430" t="3810" r="6350" b="11430"/>
                <wp:docPr id="2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3810"/>
                          <a:chOff x="0" y="0"/>
                          <a:chExt cx="947" cy="6"/>
                        </a:xfrm>
                      </wpg:grpSpPr>
                      <wps:wsp>
                        <wps:cNvPr id="243" name="Line 35"/>
                        <wps:cNvCnPr>
                          <a:cxnSpLocks noChangeShapeType="1"/>
                        </wps:cNvCnPr>
                        <wps:spPr bwMode="auto">
                          <a:xfrm>
                            <a:off x="3" y="3"/>
                            <a:ext cx="940"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52AA1D3" id="Group 34" o:spid="_x0000_s1026" style="width:47.35pt;height:.3pt;mso-position-horizontal-relative:char;mso-position-vertical-relative:line" coordsize="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">
                <v:line id="Line 35" o:spid="_x0000_s1027" style="position:absolute;visibility:visible;mso-wrap-style:square" from="3,3" to="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Vz8YAAADcAAAADwAAAGRycy9kb3ducmV2LnhtbESPS4vCQBCE7wv+h6EFb+vEBxKjo8iC&#10;y6LswQeotybTJsFMT8jMavTXO8KCx6KqvqKm88aU4kq1Kywr6HUjEMSp1QVnCva75WcMwnlkjaVl&#10;UnAnB/NZ62OKibY33tB16zMRIOwSVJB7XyVSujQng65rK+LgnW1t0AdZZ1LXeAtwU8p+FI2kwYLD&#10;Qo4VfeWUXrZ/RkFkLo/Tt4vj9e94dZaHZTxaH51SnXazmIDw1Ph3+L/9oxX0hwN4nQlHQM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xlc/GAAAA3AAAAA8AAAAAAAAA&#10;AAAAAAAAoQIAAGRycy9kb3ducmV2LnhtbFBLBQYAAAAABAAEAPkAAACUAwAAAAA=&#10;" strokecolor="#004170" strokeweight=".3pt"/>
                <w10:anchorlock/>
              </v:group>
            </w:pict>
          </mc:Fallback>
        </mc:AlternateContent>
      </w:r>
    </w:p>
    <w:p w:rsidR="00A26CA4" w:rsidRDefault="00467B79">
      <w:pPr>
        <w:pStyle w:val="Plattetekst"/>
        <w:spacing w:before="45" w:line="225" w:lineRule="auto"/>
        <w:ind w:left="147" w:right="771"/>
      </w:pPr>
      <w:r>
        <w:rPr>
          <w:color w:val="3C3C3B"/>
        </w:rPr>
        <w:t xml:space="preserve">De </w:t>
      </w:r>
      <w:r>
        <w:rPr>
          <w:color w:val="3C3C3B"/>
          <w:spacing w:val="-3"/>
        </w:rPr>
        <w:t xml:space="preserve">rechtspersoon </w:t>
      </w:r>
      <w:r>
        <w:rPr>
          <w:color w:val="3C3C3B"/>
        </w:rPr>
        <w:t>of de natuurlijke persoon die (nagenoeg) uitsluitend (een onderdeel van) huisartsenzorg levert, in enigerlei rechtsvorm, die een stagiair gedurende een stageperiode in de gelegenheid stelt om onder de bege- leiding van een praktijkbegeleider een stage te lopen.</w:t>
      </w:r>
    </w:p>
    <w:p w:rsidR="00A26CA4" w:rsidRDefault="00A26CA4">
      <w:pPr>
        <w:spacing w:line="225" w:lineRule="auto"/>
        <w:sectPr w:rsidR="00A26CA4">
          <w:type w:val="continuous"/>
          <w:pgSz w:w="11910" w:h="16840"/>
          <w:pgMar w:top="0" w:right="220" w:bottom="0" w:left="1100" w:header="708" w:footer="708" w:gutter="0"/>
          <w:cols w:num="2" w:space="708" w:equalWidth="0">
            <w:col w:w="4796" w:space="143"/>
            <w:col w:w="565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220" w:bottom="280" w:left="1140" w:header="289" w:footer="0" w:gutter="0"/>
          <w:cols w:space="708"/>
        </w:sectPr>
      </w:pPr>
    </w:p>
    <w:p w:rsidR="00A26CA4" w:rsidRDefault="00467B79">
      <w:pPr>
        <w:pStyle w:val="Kop5"/>
        <w:spacing w:before="100"/>
      </w:pPr>
      <w:bookmarkStart w:id="4" w:name="_bookmark4"/>
      <w:bookmarkEnd w:id="4"/>
      <w:r>
        <w:rPr>
          <w:color w:val="004170"/>
        </w:rPr>
        <w:t>Artikel 1.2 Werkingssfeer</w:t>
      </w:r>
    </w:p>
    <w:p w:rsidR="00A26CA4" w:rsidRDefault="00467B79">
      <w:pPr>
        <w:pStyle w:val="Plattetekst"/>
        <w:spacing w:before="6" w:line="225" w:lineRule="auto"/>
        <w:ind w:left="107" w:right="451"/>
        <w:jc w:val="both"/>
      </w:pPr>
      <w:r>
        <w:rPr>
          <w:color w:val="3C3C3B"/>
        </w:rPr>
        <w:t>Deze cao is van toepassing op alle werkgevers en werk- nemers, met uitzondering van directieleden, huisartsen, huisartsen in opleiding en stagiaires.</w:t>
      </w:r>
    </w:p>
    <w:p w:rsidR="00A26CA4" w:rsidRDefault="00467B79">
      <w:pPr>
        <w:pStyle w:val="Kop5"/>
        <w:spacing w:before="213"/>
      </w:pPr>
      <w:r>
        <w:rPr>
          <w:color w:val="004170"/>
        </w:rPr>
        <w:t>Artikel 1.3 Geldigheidsduur</w:t>
      </w:r>
    </w:p>
    <w:p w:rsidR="00A26CA4" w:rsidRDefault="00467B79">
      <w:pPr>
        <w:pStyle w:val="Plattetekst"/>
        <w:spacing w:before="6" w:line="225" w:lineRule="auto"/>
        <w:ind w:left="107" w:right="52"/>
      </w:pPr>
      <w:r>
        <w:rPr>
          <w:color w:val="3C3C3B"/>
        </w:rPr>
        <w:t>Deze cao is gesloten voor de periode van 1 maart 2017 - 1 maart 2019. Deze cao wordt na het einde van de looptijd steeds met 1 jaar verlengd, tenzij één der betrokken partijen deze cao uiterlijk 3 maanden voor het einde van de looptijd schriftelijk heeft opgezegd.</w:t>
      </w:r>
    </w:p>
    <w:p w:rsidR="00A26CA4" w:rsidRDefault="00467B79">
      <w:pPr>
        <w:pStyle w:val="Kop5"/>
      </w:pPr>
      <w:r>
        <w:rPr>
          <w:color w:val="004170"/>
        </w:rPr>
        <w:t>Artikel 1.4 Afwijken cao</w:t>
      </w:r>
    </w:p>
    <w:p w:rsidR="00A26CA4" w:rsidRDefault="00467B79">
      <w:pPr>
        <w:pStyle w:val="Plattetekst"/>
        <w:spacing w:before="6" w:line="225" w:lineRule="auto"/>
        <w:ind w:left="107" w:right="198"/>
      </w:pPr>
      <w:r>
        <w:rPr>
          <w:color w:val="3C3C3B"/>
        </w:rPr>
        <w:t>De werkgever en de werknemer kunnen schriftelijk, in voor de werknemer gunstige zin, van deze cao afwijken.</w:t>
      </w:r>
    </w:p>
    <w:p w:rsidR="00A26CA4" w:rsidRDefault="00467B79">
      <w:pPr>
        <w:pStyle w:val="Kop5"/>
        <w:spacing w:before="213"/>
      </w:pPr>
      <w:r>
        <w:rPr>
          <w:color w:val="004170"/>
        </w:rPr>
        <w:t>Artikel 1.5 Cao-bepalingen</w:t>
      </w:r>
    </w:p>
    <w:p w:rsidR="00A26CA4" w:rsidRDefault="00467B79">
      <w:pPr>
        <w:pStyle w:val="Lijstalinea"/>
        <w:numPr>
          <w:ilvl w:val="0"/>
          <w:numId w:val="75"/>
        </w:numPr>
        <w:tabs>
          <w:tab w:val="left" w:pos="388"/>
        </w:tabs>
        <w:spacing w:before="6" w:line="225" w:lineRule="auto"/>
        <w:ind w:right="18" w:hanging="280"/>
        <w:rPr>
          <w:sz w:val="18"/>
        </w:rPr>
      </w:pPr>
      <w:r>
        <w:rPr>
          <w:color w:val="3C3C3B"/>
          <w:sz w:val="18"/>
        </w:rPr>
        <w:t>Indien een bepaling van deze cao door de rechter niet bindend wordt geacht, blijven de overige bepalingen</w:t>
      </w:r>
      <w:r>
        <w:rPr>
          <w:color w:val="3C3C3B"/>
          <w:spacing w:val="-4"/>
          <w:sz w:val="18"/>
        </w:rPr>
        <w:t xml:space="preserve"> </w:t>
      </w:r>
      <w:r>
        <w:rPr>
          <w:color w:val="3C3C3B"/>
          <w:sz w:val="18"/>
        </w:rPr>
        <w:t>van kracht. Cao-partijen zullen zich inspannen de niet- bindende bepaling te vervangen door een geldende bepaling die zo dicht mogelijk aansluit bij de</w:t>
      </w:r>
    </w:p>
    <w:p w:rsidR="00A26CA4" w:rsidRDefault="00467B79">
      <w:pPr>
        <w:pStyle w:val="Plattetekst"/>
        <w:spacing w:line="222" w:lineRule="exact"/>
        <w:ind w:left="387"/>
      </w:pPr>
      <w:r>
        <w:rPr>
          <w:color w:val="3C3C3B"/>
        </w:rPr>
        <w:t>bedoeling van de oorspronkelijke bepaling.</w:t>
      </w:r>
    </w:p>
    <w:p w:rsidR="00A26CA4" w:rsidRDefault="00467B79">
      <w:pPr>
        <w:pStyle w:val="Lijstalinea"/>
        <w:numPr>
          <w:ilvl w:val="0"/>
          <w:numId w:val="75"/>
        </w:numPr>
        <w:tabs>
          <w:tab w:val="left" w:pos="388"/>
        </w:tabs>
        <w:spacing w:before="7" w:line="225" w:lineRule="auto"/>
        <w:ind w:hanging="280"/>
        <w:rPr>
          <w:sz w:val="18"/>
        </w:rPr>
      </w:pPr>
      <w:r>
        <w:rPr>
          <w:color w:val="3C3C3B"/>
          <w:sz w:val="18"/>
        </w:rPr>
        <w:t>Indien tijdens deze cao nieuwe wet- en/of regelgeving van kracht wordt, die van invloed is op de</w:t>
      </w:r>
      <w:r>
        <w:rPr>
          <w:color w:val="3C3C3B"/>
          <w:spacing w:val="-4"/>
          <w:sz w:val="18"/>
        </w:rPr>
        <w:t xml:space="preserve"> </w:t>
      </w:r>
      <w:r>
        <w:rPr>
          <w:color w:val="3C3C3B"/>
          <w:sz w:val="18"/>
        </w:rPr>
        <w:t>bepalingen</w:t>
      </w:r>
      <w:r>
        <w:rPr>
          <w:color w:val="3C3C3B"/>
          <w:spacing w:val="-1"/>
          <w:sz w:val="18"/>
        </w:rPr>
        <w:t xml:space="preserve"> </w:t>
      </w:r>
      <w:r>
        <w:rPr>
          <w:color w:val="3C3C3B"/>
          <w:sz w:val="18"/>
        </w:rPr>
        <w:t>van deze cao, zullen cao-partijen overleggen over de (noodzaak van) tussentijdse aanpassing van de cao.</w:t>
      </w:r>
    </w:p>
    <w:p w:rsidR="00A26CA4" w:rsidRDefault="00467B79">
      <w:pPr>
        <w:pStyle w:val="Kop5"/>
      </w:pPr>
      <w:r>
        <w:rPr>
          <w:color w:val="004170"/>
        </w:rPr>
        <w:t>Artikel 1.6 Werkgeversbijdrage</w:t>
      </w:r>
    </w:p>
    <w:p w:rsidR="00A26CA4" w:rsidRDefault="00467B79">
      <w:pPr>
        <w:pStyle w:val="Lijstalinea"/>
        <w:numPr>
          <w:ilvl w:val="0"/>
          <w:numId w:val="74"/>
        </w:numPr>
        <w:tabs>
          <w:tab w:val="left" w:pos="388"/>
        </w:tabs>
        <w:spacing w:before="7" w:line="225" w:lineRule="auto"/>
        <w:ind w:right="204" w:hanging="280"/>
        <w:rPr>
          <w:sz w:val="18"/>
        </w:rPr>
      </w:pPr>
      <w:r>
        <w:rPr>
          <w:color w:val="3C3C3B"/>
          <w:sz w:val="18"/>
        </w:rPr>
        <w:t>De werkgeversorganisaties verplichten zich per 1 maart 2015 tot het betalen van een werkgeversbijdrage aan de werknemersorganisaties van in totaal € 95.000 op jaarbasis. De werkgeversbijdrage wordt jaarlijks vanaf 2016 geïndexeerd aan de hand van het CBS consumentenprijsindexcijfer (CPI) van het voorgaande kalenderjaar. De werkgeversorganisaties betalen de werkgeversbijdrage uit aan iedere afzonderlijke werk- nemersorganisatie na collectieve opgave van de</w:t>
      </w:r>
      <w:r>
        <w:rPr>
          <w:color w:val="3C3C3B"/>
          <w:spacing w:val="-4"/>
          <w:sz w:val="18"/>
        </w:rPr>
        <w:t xml:space="preserve"> </w:t>
      </w:r>
      <w:r>
        <w:rPr>
          <w:color w:val="3C3C3B"/>
          <w:sz w:val="18"/>
        </w:rPr>
        <w:t>leden- tallen en op basis van die ledentallen.</w:t>
      </w:r>
    </w:p>
    <w:p w:rsidR="00A26CA4" w:rsidRDefault="00467B79">
      <w:pPr>
        <w:pStyle w:val="Lijstalinea"/>
        <w:numPr>
          <w:ilvl w:val="0"/>
          <w:numId w:val="74"/>
        </w:numPr>
        <w:tabs>
          <w:tab w:val="left" w:pos="388"/>
        </w:tabs>
        <w:spacing w:line="225" w:lineRule="auto"/>
        <w:ind w:right="51" w:hanging="280"/>
        <w:rPr>
          <w:sz w:val="18"/>
        </w:rPr>
      </w:pPr>
      <w:r>
        <w:rPr>
          <w:color w:val="3C3C3B"/>
          <w:sz w:val="18"/>
        </w:rPr>
        <w:t xml:space="preserve">Partijen komen overeen dat voor elk van de werknemers- bestuurszetels de SSFH jaarlijks een bedrag van € 5.000,- uitkeert aan de desbetreffende werknemersorganisaties ter ondersteuning en </w:t>
      </w:r>
      <w:r>
        <w:rPr>
          <w:color w:val="3C3C3B"/>
          <w:spacing w:val="-3"/>
          <w:sz w:val="18"/>
        </w:rPr>
        <w:t xml:space="preserve">voorbereiding </w:t>
      </w:r>
      <w:r>
        <w:rPr>
          <w:color w:val="3C3C3B"/>
          <w:sz w:val="18"/>
        </w:rPr>
        <w:t xml:space="preserve">van de </w:t>
      </w:r>
      <w:r>
        <w:rPr>
          <w:color w:val="3C3C3B"/>
          <w:spacing w:val="-2"/>
          <w:sz w:val="18"/>
        </w:rPr>
        <w:t xml:space="preserve">bestuurlijke </w:t>
      </w:r>
      <w:r>
        <w:rPr>
          <w:color w:val="3C3C3B"/>
          <w:sz w:val="18"/>
        </w:rPr>
        <w:t>activiteiten voor het</w:t>
      </w:r>
      <w:r>
        <w:rPr>
          <w:color w:val="3C3C3B"/>
          <w:spacing w:val="-20"/>
          <w:sz w:val="18"/>
        </w:rPr>
        <w:t xml:space="preserve"> </w:t>
      </w:r>
      <w:r>
        <w:rPr>
          <w:color w:val="3C3C3B"/>
          <w:sz w:val="18"/>
        </w:rPr>
        <w:t>fonds.</w:t>
      </w:r>
    </w:p>
    <w:p w:rsidR="00A26CA4" w:rsidRDefault="00467B79">
      <w:pPr>
        <w:pStyle w:val="Kop5"/>
        <w:spacing w:before="215"/>
      </w:pPr>
      <w:r>
        <w:rPr>
          <w:color w:val="004170"/>
        </w:rPr>
        <w:t>Artikel 1.7 Exemplaar ter beschikking</w:t>
      </w:r>
    </w:p>
    <w:p w:rsidR="00A26CA4" w:rsidRDefault="00467B79">
      <w:pPr>
        <w:pStyle w:val="Plattetekst"/>
        <w:spacing w:before="6" w:line="225" w:lineRule="auto"/>
        <w:ind w:left="107" w:right="-1"/>
      </w:pPr>
      <w:r>
        <w:rPr>
          <w:color w:val="3C3C3B"/>
        </w:rPr>
        <w:t>Deze cao is in te zien, te downloaden en te printen via de website van de LHV en InEen. Op verzoek van de werknemer stelt de werkgever een geprint exemplaar van deze cao ter beschikking.</w:t>
      </w:r>
    </w:p>
    <w:p w:rsidR="00A26CA4" w:rsidRDefault="00467B79">
      <w:pPr>
        <w:pStyle w:val="Kop5"/>
        <w:spacing w:before="102"/>
      </w:pPr>
      <w:r>
        <w:rPr>
          <w:b w:val="0"/>
        </w:rPr>
        <w:br w:type="column"/>
      </w:r>
      <w:r>
        <w:rPr>
          <w:color w:val="004170"/>
        </w:rPr>
        <w:t>Artikel 1.8 Sociaal Fonds</w:t>
      </w:r>
    </w:p>
    <w:p w:rsidR="00A26CA4" w:rsidRDefault="00467B79">
      <w:pPr>
        <w:pStyle w:val="Plattetekst"/>
        <w:spacing w:before="6" w:line="225" w:lineRule="auto"/>
        <w:ind w:left="107" w:right="546"/>
      </w:pPr>
      <w:r>
        <w:rPr>
          <w:color w:val="3C3C3B"/>
        </w:rPr>
        <w:t>Cao-partijen hebben in 2012 een cao Sociaal Fonds Huis- artsenzorg, SSFH afgesloten, voor het eerst algemeen verbindend verklaard bij besluit van 22 maart 2013 van de Minister van Sociale Zaken en Werkgelegenheid (S</w:t>
      </w:r>
      <w:r w:rsidR="009C6226">
        <w:rPr>
          <w:color w:val="3C3C3B"/>
        </w:rPr>
        <w:t xml:space="preserve">taatscourant 27 maart 2013, </w:t>
      </w:r>
      <w:r>
        <w:rPr>
          <w:color w:val="3C3C3B"/>
        </w:rPr>
        <w:t xml:space="preserve">5130) en voor het laatst gewijzigd op </w:t>
      </w:r>
      <w:r w:rsidR="009C6226">
        <w:rPr>
          <w:color w:val="3C3C3B"/>
        </w:rPr>
        <w:t>29 augustus</w:t>
      </w:r>
      <w:r>
        <w:rPr>
          <w:color w:val="3C3C3B"/>
        </w:rPr>
        <w:t xml:space="preserve"> 2016 (S</w:t>
      </w:r>
      <w:r w:rsidR="009C6226">
        <w:rPr>
          <w:color w:val="3C3C3B"/>
        </w:rPr>
        <w:t>taatscourant 31 augustus 2016, 40276</w:t>
      </w:r>
      <w:r>
        <w:rPr>
          <w:color w:val="3C3C3B"/>
        </w:rPr>
        <w:t>). De huidige cao SSFH loopt van 1 april 2016 tot en met 31 maart 2021.</w:t>
      </w:r>
    </w:p>
    <w:p w:rsidR="00A26CA4" w:rsidRDefault="00467B79">
      <w:pPr>
        <w:pStyle w:val="Plattetekst"/>
        <w:spacing w:line="225" w:lineRule="auto"/>
        <w:ind w:left="107" w:right="503"/>
      </w:pPr>
      <w:r>
        <w:rPr>
          <w:color w:val="3C3C3B"/>
        </w:rPr>
        <w:t>Het fonds heeft tot doel het ontwikkelen en ondersteunen van activiteiten op het gebied van arbeidsmarkt, scholing en sociaal beleid in de huisartsenzorg. Werkgevers die onder de werkingssfeer van de cao SSFH vallen zijn jaarlijks een bijdrage verschuldigd aan de SSFH. Met ingang van</w:t>
      </w:r>
    </w:p>
    <w:p w:rsidR="00A26CA4" w:rsidRDefault="00467B79">
      <w:pPr>
        <w:pStyle w:val="Plattetekst"/>
        <w:spacing w:line="225" w:lineRule="auto"/>
        <w:ind w:left="107" w:right="352"/>
      </w:pPr>
      <w:r>
        <w:rPr>
          <w:color w:val="3C3C3B"/>
        </w:rPr>
        <w:t xml:space="preserve">1 april 2016 bedraagt de bijdrage aan SSFH 0,7% van het pensioengevend salaris. Vanaf 1 april 2016 draagt de werk- </w:t>
      </w:r>
      <w:r>
        <w:rPr>
          <w:color w:val="3C3C3B"/>
          <w:spacing w:val="-3"/>
        </w:rPr>
        <w:t xml:space="preserve">nemer, </w:t>
      </w:r>
      <w:r>
        <w:rPr>
          <w:color w:val="3C3C3B"/>
        </w:rPr>
        <w:t>door een bijdrage aan de werkgever van 0,1% van zijn vigerende pensioengevend salaris van die maand, bij aan de jaarlijkse bijdrage aan de stichting. De werkgever houdt hiertoe deze afdracht maandelijks in op het brutosalaris van de</w:t>
      </w:r>
      <w:r>
        <w:rPr>
          <w:color w:val="3C3C3B"/>
          <w:spacing w:val="-17"/>
        </w:rPr>
        <w:t xml:space="preserve"> </w:t>
      </w:r>
      <w:r>
        <w:rPr>
          <w:color w:val="3C3C3B"/>
        </w:rPr>
        <w:t>werknemer.</w:t>
      </w:r>
    </w:p>
    <w:p w:rsidR="00A26CA4" w:rsidRDefault="00467B79">
      <w:pPr>
        <w:pStyle w:val="Kop5"/>
        <w:spacing w:before="213"/>
      </w:pPr>
      <w:r>
        <w:rPr>
          <w:color w:val="004170"/>
        </w:rPr>
        <w:t>Artikel 1.9 Interpretatie cao</w:t>
      </w:r>
    </w:p>
    <w:p w:rsidR="00A26CA4" w:rsidRDefault="00467B79">
      <w:pPr>
        <w:pStyle w:val="Plattetekst"/>
        <w:spacing w:before="6" w:line="225" w:lineRule="auto"/>
        <w:ind w:left="107" w:right="414"/>
      </w:pPr>
      <w:r>
        <w:rPr>
          <w:color w:val="3C3C3B"/>
        </w:rPr>
        <w:t>Bij interpretatieverschillen over de cao tussen de werknemer en de werkgever kan de werknemer en/of werkgever steeds het advies vragen van cao-partijen. Cao-partijen zullen schriftelijk het advies voor het interpretatieverschil kenbaar maken aan de werknemer en/of werkgever die het verzoek hebben ingediend.</w:t>
      </w:r>
    </w:p>
    <w:p w:rsidR="00A26CA4" w:rsidRDefault="00467B79">
      <w:pPr>
        <w:pStyle w:val="Kop5"/>
      </w:pPr>
      <w:r>
        <w:rPr>
          <w:color w:val="004170"/>
        </w:rPr>
        <w:t>Artikel 1.10 Reparatie duur en opbouw WW en WGA</w:t>
      </w:r>
    </w:p>
    <w:p w:rsidR="00A26CA4" w:rsidRDefault="00467B79">
      <w:pPr>
        <w:pStyle w:val="Plattetekst"/>
        <w:spacing w:before="6" w:line="225" w:lineRule="auto"/>
        <w:ind w:left="107" w:right="329"/>
      </w:pPr>
      <w:r>
        <w:rPr>
          <w:color w:val="3C3C3B"/>
        </w:rPr>
        <w:t>De cao-partijen spreken af dat de duur en de opbouw van de WW en de WGA worden gerepareerd conform de afspraken die hierover zijn gemaakt in het Sociaal Akkoord van april 2013 en in de brieven van de Stichting van de Arbeid van</w:t>
      </w:r>
    </w:p>
    <w:p w:rsidR="00A26CA4" w:rsidRDefault="00467B79">
      <w:pPr>
        <w:pStyle w:val="Plattetekst"/>
        <w:spacing w:line="225" w:lineRule="auto"/>
        <w:ind w:left="107" w:right="373"/>
      </w:pPr>
      <w:r>
        <w:rPr>
          <w:color w:val="3C3C3B"/>
        </w:rPr>
        <w:t>24 december 2013, 11 juli 2014 en 17 april 2015. Over de private aanvullende WW-verzekering hebben de cao-partijen de volgende afspraken gemaakt:</w:t>
      </w:r>
    </w:p>
    <w:p w:rsidR="00A26CA4" w:rsidRDefault="00467B79">
      <w:pPr>
        <w:pStyle w:val="Lijstalinea"/>
        <w:numPr>
          <w:ilvl w:val="0"/>
          <w:numId w:val="73"/>
        </w:numPr>
        <w:tabs>
          <w:tab w:val="left" w:pos="388"/>
        </w:tabs>
        <w:spacing w:line="225" w:lineRule="auto"/>
        <w:ind w:right="569" w:hanging="280"/>
        <w:rPr>
          <w:sz w:val="18"/>
        </w:rPr>
      </w:pPr>
      <w:r>
        <w:rPr>
          <w:color w:val="3C3C3B"/>
          <w:sz w:val="18"/>
        </w:rPr>
        <w:t>Werkgevers en werknemers nemen beiden 50% van de premie voor hun</w:t>
      </w:r>
      <w:r>
        <w:rPr>
          <w:color w:val="3C3C3B"/>
          <w:spacing w:val="-8"/>
          <w:sz w:val="18"/>
        </w:rPr>
        <w:t xml:space="preserve"> </w:t>
      </w:r>
      <w:r>
        <w:rPr>
          <w:color w:val="3C3C3B"/>
          <w:sz w:val="18"/>
        </w:rPr>
        <w:t>rekening.</w:t>
      </w:r>
    </w:p>
    <w:p w:rsidR="00A26CA4" w:rsidRDefault="00467B79">
      <w:pPr>
        <w:pStyle w:val="Lijstalinea"/>
        <w:numPr>
          <w:ilvl w:val="0"/>
          <w:numId w:val="73"/>
        </w:numPr>
        <w:tabs>
          <w:tab w:val="left" w:pos="388"/>
        </w:tabs>
        <w:spacing w:line="225" w:lineRule="auto"/>
        <w:ind w:right="443" w:hanging="280"/>
        <w:rPr>
          <w:sz w:val="18"/>
        </w:rPr>
      </w:pPr>
      <w:r>
        <w:rPr>
          <w:color w:val="3C3C3B"/>
          <w:sz w:val="18"/>
        </w:rPr>
        <w:t>Er is sprake van een landelijke uit te voeren regeling</w:t>
      </w:r>
      <w:r>
        <w:rPr>
          <w:color w:val="3C3C3B"/>
          <w:spacing w:val="-8"/>
          <w:sz w:val="18"/>
        </w:rPr>
        <w:t xml:space="preserve"> </w:t>
      </w:r>
      <w:r>
        <w:rPr>
          <w:color w:val="3C3C3B"/>
          <w:sz w:val="18"/>
        </w:rPr>
        <w:t>met uniforme</w:t>
      </w:r>
      <w:r>
        <w:rPr>
          <w:color w:val="3C3C3B"/>
          <w:spacing w:val="-1"/>
          <w:sz w:val="18"/>
        </w:rPr>
        <w:t xml:space="preserve"> </w:t>
      </w:r>
      <w:r>
        <w:rPr>
          <w:color w:val="3C3C3B"/>
          <w:sz w:val="18"/>
        </w:rPr>
        <w:t>polisvoorwaarden.</w:t>
      </w:r>
    </w:p>
    <w:p w:rsidR="00A26CA4" w:rsidRDefault="00467B79">
      <w:pPr>
        <w:pStyle w:val="Plattetekst"/>
        <w:spacing w:line="225" w:lineRule="auto"/>
        <w:ind w:left="107" w:right="597"/>
      </w:pPr>
      <w:r>
        <w:rPr>
          <w:color w:val="3C3C3B"/>
        </w:rPr>
        <w:t>Indien de landelijke uitvoering niet tot stand komt, dan treden cao-partijen met elkaar in overleg over de invulling van deze afspraak.</w:t>
      </w:r>
    </w:p>
    <w:p w:rsidR="00A26CA4" w:rsidRDefault="00A26CA4">
      <w:pPr>
        <w:spacing w:line="225" w:lineRule="auto"/>
        <w:sectPr w:rsidR="00A26CA4">
          <w:type w:val="continuous"/>
          <w:pgSz w:w="11910" w:h="16840"/>
          <w:pgMar w:top="0" w:right="220" w:bottom="0" w:left="1140" w:header="708" w:footer="708" w:gutter="0"/>
          <w:cols w:num="2" w:space="708" w:equalWidth="0">
            <w:col w:w="5029" w:space="137"/>
            <w:col w:w="5384"/>
          </w:cols>
        </w:sectPr>
      </w:pPr>
    </w:p>
    <w:p w:rsidR="00A26CA4" w:rsidRDefault="00A26CA4">
      <w:pPr>
        <w:pStyle w:val="Plattetekst"/>
        <w:spacing w:before="12"/>
        <w:ind w:left="0"/>
        <w:rPr>
          <w:sz w:val="19"/>
        </w:rPr>
      </w:pPr>
    </w:p>
    <w:p w:rsidR="00A26CA4" w:rsidRDefault="00467B79">
      <w:pPr>
        <w:pStyle w:val="Kop1"/>
        <w:numPr>
          <w:ilvl w:val="0"/>
          <w:numId w:val="72"/>
        </w:numPr>
        <w:tabs>
          <w:tab w:val="left" w:pos="827"/>
          <w:tab w:val="left" w:pos="828"/>
          <w:tab w:val="left" w:pos="3641"/>
          <w:tab w:val="left" w:pos="4360"/>
          <w:tab w:val="left" w:pos="4642"/>
          <w:tab w:val="left" w:pos="5361"/>
          <w:tab w:val="left" w:pos="7415"/>
        </w:tabs>
        <w:spacing w:before="366" w:line="175" w:lineRule="auto"/>
        <w:ind w:right="1622" w:hanging="720"/>
      </w:pPr>
      <w:bookmarkStart w:id="5" w:name="_bookmark5"/>
      <w:bookmarkEnd w:id="5"/>
      <w:r>
        <w:rPr>
          <w:color w:val="004170"/>
        </w:rPr>
        <w:t>Rechten</w:t>
      </w:r>
      <w:r>
        <w:rPr>
          <w:color w:val="004170"/>
        </w:rPr>
        <w:tab/>
        <w:t>en</w:t>
      </w:r>
      <w:r>
        <w:rPr>
          <w:color w:val="004170"/>
        </w:rPr>
        <w:tab/>
        <w:t>plichten</w:t>
      </w:r>
      <w:r>
        <w:rPr>
          <w:color w:val="004170"/>
        </w:rPr>
        <w:tab/>
        <w:t>van werkgever</w:t>
      </w:r>
      <w:r>
        <w:rPr>
          <w:color w:val="004170"/>
        </w:rPr>
        <w:tab/>
        <w:t>en</w:t>
      </w:r>
      <w:r>
        <w:rPr>
          <w:color w:val="004170"/>
        </w:rPr>
        <w:tab/>
        <w:t>werknemer</w:t>
      </w:r>
    </w:p>
    <w:p w:rsidR="00A26CA4" w:rsidRDefault="00A26CA4">
      <w:pPr>
        <w:pStyle w:val="Plattetekst"/>
        <w:ind w:left="0"/>
        <w:rPr>
          <w:sz w:val="9"/>
        </w:rPr>
      </w:pPr>
    </w:p>
    <w:p w:rsidR="00A26CA4" w:rsidRDefault="00A26CA4">
      <w:pPr>
        <w:rPr>
          <w:sz w:val="9"/>
        </w:rPr>
        <w:sectPr w:rsidR="00A26CA4">
          <w:pgSz w:w="11910" w:h="16840"/>
          <w:pgMar w:top="760" w:right="220" w:bottom="280" w:left="1140" w:header="289" w:footer="0" w:gutter="0"/>
          <w:cols w:space="708"/>
        </w:sectPr>
      </w:pPr>
    </w:p>
    <w:p w:rsidR="00A26CA4" w:rsidRDefault="00467B79">
      <w:pPr>
        <w:pStyle w:val="Kop5"/>
        <w:spacing w:before="100"/>
      </w:pPr>
      <w:r>
        <w:rPr>
          <w:color w:val="004170"/>
        </w:rPr>
        <w:t>Artikel 2.1 Goed werkgeverschap</w:t>
      </w:r>
    </w:p>
    <w:p w:rsidR="00A26CA4" w:rsidRDefault="00467B79">
      <w:pPr>
        <w:pStyle w:val="Lijstalinea"/>
        <w:numPr>
          <w:ilvl w:val="0"/>
          <w:numId w:val="71"/>
        </w:numPr>
        <w:tabs>
          <w:tab w:val="left" w:pos="391"/>
        </w:tabs>
        <w:spacing w:before="6" w:line="225" w:lineRule="auto"/>
        <w:ind w:right="188" w:hanging="283"/>
        <w:rPr>
          <w:sz w:val="18"/>
        </w:rPr>
      </w:pPr>
      <w:r>
        <w:rPr>
          <w:color w:val="3C3C3B"/>
          <w:sz w:val="18"/>
        </w:rPr>
        <w:t>De werkgever komt alle uit de</w:t>
      </w:r>
      <w:r>
        <w:rPr>
          <w:color w:val="3C3C3B"/>
          <w:spacing w:val="-4"/>
          <w:sz w:val="18"/>
        </w:rPr>
        <w:t xml:space="preserve"> </w:t>
      </w:r>
      <w:r>
        <w:rPr>
          <w:color w:val="3C3C3B"/>
          <w:sz w:val="18"/>
        </w:rPr>
        <w:t>arbeidsovereenkomst voortvloeiende of daarmee samenhangende verplichtingen te goeder trouw</w:t>
      </w:r>
      <w:r>
        <w:rPr>
          <w:color w:val="3C3C3B"/>
          <w:spacing w:val="-4"/>
          <w:sz w:val="18"/>
        </w:rPr>
        <w:t xml:space="preserve"> </w:t>
      </w:r>
      <w:r>
        <w:rPr>
          <w:color w:val="3C3C3B"/>
          <w:sz w:val="18"/>
        </w:rPr>
        <w:t>na.</w:t>
      </w:r>
    </w:p>
    <w:p w:rsidR="00A26CA4" w:rsidRDefault="00467B79">
      <w:pPr>
        <w:pStyle w:val="Lijstalinea"/>
        <w:numPr>
          <w:ilvl w:val="0"/>
          <w:numId w:val="71"/>
        </w:numPr>
        <w:tabs>
          <w:tab w:val="left" w:pos="391"/>
        </w:tabs>
        <w:spacing w:line="222" w:lineRule="exact"/>
        <w:ind w:hanging="283"/>
        <w:rPr>
          <w:sz w:val="18"/>
        </w:rPr>
      </w:pPr>
      <w:r>
        <w:rPr>
          <w:color w:val="3C3C3B"/>
          <w:sz w:val="18"/>
        </w:rPr>
        <w:t>De werkgever is verplicht:</w:t>
      </w:r>
    </w:p>
    <w:p w:rsidR="00A26CA4" w:rsidRDefault="00467B79">
      <w:pPr>
        <w:pStyle w:val="Lijstalinea"/>
        <w:numPr>
          <w:ilvl w:val="1"/>
          <w:numId w:val="71"/>
        </w:numPr>
        <w:tabs>
          <w:tab w:val="left" w:pos="548"/>
        </w:tabs>
        <w:spacing w:before="7" w:line="225" w:lineRule="auto"/>
        <w:ind w:right="350"/>
        <w:rPr>
          <w:sz w:val="18"/>
        </w:rPr>
      </w:pPr>
      <w:r>
        <w:rPr>
          <w:color w:val="3C3C3B"/>
          <w:sz w:val="18"/>
        </w:rPr>
        <w:t>de werknemer in staat te stellen de overeenge komen werkzaamheden naar beste vermogen te verrichten;</w:t>
      </w:r>
    </w:p>
    <w:p w:rsidR="00A26CA4" w:rsidRDefault="00467B79">
      <w:pPr>
        <w:pStyle w:val="Lijstalinea"/>
        <w:numPr>
          <w:ilvl w:val="1"/>
          <w:numId w:val="71"/>
        </w:numPr>
        <w:tabs>
          <w:tab w:val="left" w:pos="548"/>
        </w:tabs>
        <w:spacing w:line="225" w:lineRule="auto"/>
        <w:rPr>
          <w:sz w:val="18"/>
        </w:rPr>
      </w:pPr>
      <w:r>
        <w:rPr>
          <w:color w:val="3C3C3B"/>
          <w:sz w:val="18"/>
        </w:rPr>
        <w:t>daarbij aanwijzingen te geven met inachtneming van de eisen van het</w:t>
      </w:r>
      <w:r>
        <w:rPr>
          <w:color w:val="3C3C3B"/>
          <w:spacing w:val="-4"/>
          <w:sz w:val="18"/>
        </w:rPr>
        <w:t xml:space="preserve"> </w:t>
      </w:r>
      <w:r>
        <w:rPr>
          <w:color w:val="3C3C3B"/>
          <w:sz w:val="18"/>
        </w:rPr>
        <w:t>beroep;</w:t>
      </w:r>
    </w:p>
    <w:p w:rsidR="00A26CA4" w:rsidRDefault="00467B79">
      <w:pPr>
        <w:pStyle w:val="Lijstalinea"/>
        <w:numPr>
          <w:ilvl w:val="1"/>
          <w:numId w:val="71"/>
        </w:numPr>
        <w:tabs>
          <w:tab w:val="left" w:pos="548"/>
        </w:tabs>
        <w:spacing w:line="225" w:lineRule="auto"/>
        <w:ind w:right="305" w:hanging="156"/>
        <w:rPr>
          <w:sz w:val="18"/>
        </w:rPr>
      </w:pPr>
      <w:r>
        <w:rPr>
          <w:color w:val="3C3C3B"/>
          <w:sz w:val="18"/>
        </w:rPr>
        <w:t>al datgene te doen en na te laten wat een goed werkgever in gelijke omstandigheden behoort te doen en na te laten.</w:t>
      </w:r>
    </w:p>
    <w:p w:rsidR="00A26CA4" w:rsidRDefault="00467B79">
      <w:pPr>
        <w:pStyle w:val="Lijstalinea"/>
        <w:numPr>
          <w:ilvl w:val="0"/>
          <w:numId w:val="71"/>
        </w:numPr>
        <w:tabs>
          <w:tab w:val="left" w:pos="392"/>
        </w:tabs>
        <w:spacing w:line="225" w:lineRule="auto"/>
        <w:ind w:left="391" w:right="180"/>
        <w:rPr>
          <w:sz w:val="18"/>
        </w:rPr>
      </w:pPr>
      <w:r>
        <w:rPr>
          <w:color w:val="3C3C3B"/>
          <w:sz w:val="18"/>
        </w:rPr>
        <w:t>De werkgever neemt tijdens de duur en na het beëindigen van de arbeidsovereenkomst strikte geheimhouding in acht van al hetgeen hem omtrent de persoon en de persoonlijke omstandigheden van de werknemer bekend is geworden en waarvan hij het vertrouwelijk karakter weet of redelijkerwijze kan vermoeden.</w:t>
      </w:r>
    </w:p>
    <w:p w:rsidR="00A26CA4" w:rsidRDefault="00467B79">
      <w:pPr>
        <w:pStyle w:val="Lijstalinea"/>
        <w:numPr>
          <w:ilvl w:val="0"/>
          <w:numId w:val="71"/>
        </w:numPr>
        <w:tabs>
          <w:tab w:val="left" w:pos="392"/>
        </w:tabs>
        <w:spacing w:line="225" w:lineRule="auto"/>
        <w:ind w:left="391" w:right="7"/>
        <w:rPr>
          <w:sz w:val="18"/>
        </w:rPr>
      </w:pPr>
      <w:r>
        <w:rPr>
          <w:color w:val="3C3C3B"/>
          <w:sz w:val="18"/>
        </w:rPr>
        <w:t>Goed werkgeverschap brengt met zich mee dat seksuele intimidatie wordt voorkomen. Iedere werk- nemer heeft het recht op eerbiediging van de persoonlijke levenssfeer en de onaantastbaarheid van het lichaam. In hun gedrag jegens elkaar dienen de werkgever en de werknemer onderling dit recht te respecteren en tevens te handelen overeenkomstig</w:t>
      </w:r>
      <w:r>
        <w:rPr>
          <w:color w:val="3C3C3B"/>
          <w:spacing w:val="-12"/>
          <w:sz w:val="18"/>
        </w:rPr>
        <w:t xml:space="preserve"> </w:t>
      </w:r>
      <w:r>
        <w:rPr>
          <w:color w:val="3C3C3B"/>
          <w:sz w:val="18"/>
        </w:rPr>
        <w:t>de algemene regels van moraal en fatsoen. In dit kader kunnen opmerkingen of gedragingen van seksuele aard of met een seksuele ondertoon, die voor de wederpartij vernederend en/of belastend zijn, binnen de arbeidsverhoudingen niet worden</w:t>
      </w:r>
      <w:r>
        <w:rPr>
          <w:color w:val="3C3C3B"/>
          <w:spacing w:val="-4"/>
          <w:sz w:val="18"/>
        </w:rPr>
        <w:t xml:space="preserve"> </w:t>
      </w:r>
      <w:r>
        <w:rPr>
          <w:color w:val="3C3C3B"/>
          <w:sz w:val="18"/>
        </w:rPr>
        <w:t>toegestaan.</w:t>
      </w:r>
    </w:p>
    <w:p w:rsidR="00A26CA4" w:rsidRDefault="00467B79">
      <w:pPr>
        <w:pStyle w:val="Lijstalinea"/>
        <w:numPr>
          <w:ilvl w:val="0"/>
          <w:numId w:val="71"/>
        </w:numPr>
        <w:tabs>
          <w:tab w:val="left" w:pos="392"/>
        </w:tabs>
        <w:spacing w:line="225" w:lineRule="auto"/>
        <w:ind w:left="391" w:right="147"/>
        <w:rPr>
          <w:sz w:val="18"/>
        </w:rPr>
      </w:pPr>
      <w:r>
        <w:rPr>
          <w:color w:val="3C3C3B"/>
          <w:spacing w:val="-3"/>
          <w:sz w:val="18"/>
        </w:rPr>
        <w:t xml:space="preserve">Voor </w:t>
      </w:r>
      <w:r>
        <w:rPr>
          <w:color w:val="3C3C3B"/>
          <w:sz w:val="18"/>
        </w:rPr>
        <w:t xml:space="preserve">zover de werkgever in overleg met de werk- nemers of een personeelsvertegenwoordiging geen procedure of regeling heeft getroffen kan de werk- </w:t>
      </w:r>
      <w:r>
        <w:rPr>
          <w:color w:val="3C3C3B"/>
          <w:spacing w:val="-3"/>
          <w:sz w:val="18"/>
        </w:rPr>
        <w:t xml:space="preserve">nemer, </w:t>
      </w:r>
      <w:r>
        <w:rPr>
          <w:color w:val="3C3C3B"/>
          <w:sz w:val="18"/>
        </w:rPr>
        <w:t>indien de werknemer wordt geconfronteerd met ongewenste intimiteiten, zich voor een lijst met vertrouwenspersonen wenden tot de bureaus van</w:t>
      </w:r>
      <w:r>
        <w:rPr>
          <w:color w:val="3C3C3B"/>
          <w:spacing w:val="-8"/>
          <w:sz w:val="18"/>
        </w:rPr>
        <w:t xml:space="preserve"> </w:t>
      </w:r>
      <w:r>
        <w:rPr>
          <w:color w:val="3C3C3B"/>
          <w:sz w:val="18"/>
        </w:rPr>
        <w:t xml:space="preserve">de </w:t>
      </w:r>
      <w:r>
        <w:rPr>
          <w:color w:val="3C3C3B"/>
          <w:spacing w:val="-6"/>
          <w:sz w:val="18"/>
        </w:rPr>
        <w:t xml:space="preserve">LHV, </w:t>
      </w:r>
      <w:r>
        <w:rPr>
          <w:color w:val="3C3C3B"/>
          <w:sz w:val="18"/>
        </w:rPr>
        <w:t>NVDA, NVvPO en</w:t>
      </w:r>
      <w:r>
        <w:rPr>
          <w:color w:val="3C3C3B"/>
          <w:spacing w:val="5"/>
          <w:sz w:val="18"/>
        </w:rPr>
        <w:t xml:space="preserve"> </w:t>
      </w:r>
      <w:r>
        <w:rPr>
          <w:color w:val="3C3C3B"/>
          <w:sz w:val="18"/>
        </w:rPr>
        <w:t>InEen.</w:t>
      </w:r>
    </w:p>
    <w:p w:rsidR="00A26CA4" w:rsidRDefault="00467B79">
      <w:pPr>
        <w:pStyle w:val="Lijstalinea"/>
        <w:numPr>
          <w:ilvl w:val="0"/>
          <w:numId w:val="71"/>
        </w:numPr>
        <w:tabs>
          <w:tab w:val="left" w:pos="392"/>
        </w:tabs>
        <w:spacing w:line="225" w:lineRule="auto"/>
        <w:ind w:left="391" w:right="480"/>
        <w:rPr>
          <w:sz w:val="18"/>
        </w:rPr>
      </w:pPr>
      <w:r>
        <w:rPr>
          <w:color w:val="3C3C3B"/>
          <w:spacing w:val="-4"/>
          <w:sz w:val="18"/>
        </w:rPr>
        <w:t xml:space="preserve">Van </w:t>
      </w:r>
      <w:r>
        <w:rPr>
          <w:color w:val="3C3C3B"/>
          <w:sz w:val="18"/>
        </w:rPr>
        <w:t>(seksuele) intimidatie kan worden gesproken indien de werknemer:</w:t>
      </w:r>
    </w:p>
    <w:p w:rsidR="00A26CA4" w:rsidRDefault="00467B79">
      <w:pPr>
        <w:pStyle w:val="Lijstalinea"/>
        <w:numPr>
          <w:ilvl w:val="0"/>
          <w:numId w:val="70"/>
        </w:numPr>
        <w:tabs>
          <w:tab w:val="left" w:pos="548"/>
        </w:tabs>
        <w:spacing w:line="225" w:lineRule="auto"/>
        <w:ind w:right="11" w:hanging="156"/>
        <w:rPr>
          <w:sz w:val="18"/>
        </w:rPr>
      </w:pPr>
      <w:r>
        <w:rPr>
          <w:color w:val="3C3C3B"/>
          <w:sz w:val="18"/>
        </w:rPr>
        <w:t>wordt geconfronteerd met enige vorm van verbaal, non-verbaal of fysiek gedrag met een seksuele connotatie dat als doel of gevolg heeft dat de waardigheid van de persoon wordt aangetast, in het bijzonder wanneer een bedreigende, vijandige, beledigende, vernederende of kwetsende situatie of kwetsende omgeving wordt</w:t>
      </w:r>
      <w:r>
        <w:rPr>
          <w:color w:val="3C3C3B"/>
          <w:spacing w:val="-12"/>
          <w:sz w:val="18"/>
        </w:rPr>
        <w:t xml:space="preserve"> </w:t>
      </w:r>
      <w:r>
        <w:rPr>
          <w:color w:val="3C3C3B"/>
          <w:sz w:val="18"/>
        </w:rPr>
        <w:t>gecreëerd;</w:t>
      </w:r>
    </w:p>
    <w:p w:rsidR="00A26CA4" w:rsidRDefault="00467B79">
      <w:pPr>
        <w:pStyle w:val="Lijstalinea"/>
        <w:numPr>
          <w:ilvl w:val="0"/>
          <w:numId w:val="70"/>
        </w:numPr>
        <w:tabs>
          <w:tab w:val="left" w:pos="549"/>
        </w:tabs>
        <w:spacing w:line="225" w:lineRule="auto"/>
        <w:ind w:left="548" w:right="40"/>
        <w:rPr>
          <w:sz w:val="18"/>
        </w:rPr>
      </w:pPr>
      <w:r>
        <w:rPr>
          <w:color w:val="3C3C3B"/>
          <w:sz w:val="18"/>
        </w:rPr>
        <w:t>door oneigenlijk gebruik van het gezag in de werk- situatie waarin de werknemer krachtens de arbeids- overeenkomst is onderworpen, uitdrukkelijk tegen de</w:t>
      </w:r>
      <w:r>
        <w:rPr>
          <w:color w:val="3C3C3B"/>
          <w:spacing w:val="-12"/>
          <w:sz w:val="18"/>
        </w:rPr>
        <w:t xml:space="preserve"> </w:t>
      </w:r>
      <w:r>
        <w:rPr>
          <w:color w:val="3C3C3B"/>
          <w:sz w:val="18"/>
        </w:rPr>
        <w:t>wil</w:t>
      </w:r>
      <w:r>
        <w:rPr>
          <w:color w:val="3C3C3B"/>
          <w:spacing w:val="-12"/>
          <w:sz w:val="18"/>
        </w:rPr>
        <w:t xml:space="preserve"> </w:t>
      </w:r>
      <w:r>
        <w:rPr>
          <w:color w:val="3C3C3B"/>
          <w:sz w:val="18"/>
        </w:rPr>
        <w:t>van</w:t>
      </w:r>
      <w:r>
        <w:rPr>
          <w:color w:val="3C3C3B"/>
          <w:spacing w:val="-12"/>
          <w:sz w:val="18"/>
        </w:rPr>
        <w:t xml:space="preserve"> </w:t>
      </w:r>
      <w:r>
        <w:rPr>
          <w:color w:val="3C3C3B"/>
          <w:sz w:val="18"/>
        </w:rPr>
        <w:t>de</w:t>
      </w:r>
      <w:r>
        <w:rPr>
          <w:color w:val="3C3C3B"/>
          <w:spacing w:val="-12"/>
          <w:sz w:val="18"/>
        </w:rPr>
        <w:t xml:space="preserve"> </w:t>
      </w:r>
      <w:r>
        <w:rPr>
          <w:color w:val="3C3C3B"/>
          <w:sz w:val="18"/>
        </w:rPr>
        <w:t>werknemer</w:t>
      </w:r>
      <w:r>
        <w:rPr>
          <w:color w:val="3C3C3B"/>
          <w:spacing w:val="-12"/>
          <w:sz w:val="18"/>
        </w:rPr>
        <w:t xml:space="preserve"> </w:t>
      </w:r>
      <w:r>
        <w:rPr>
          <w:color w:val="3C3C3B"/>
          <w:spacing w:val="-3"/>
          <w:sz w:val="18"/>
        </w:rPr>
        <w:t>wordt</w:t>
      </w:r>
      <w:r>
        <w:rPr>
          <w:color w:val="3C3C3B"/>
          <w:spacing w:val="-12"/>
          <w:sz w:val="18"/>
        </w:rPr>
        <w:t xml:space="preserve"> </w:t>
      </w:r>
      <w:r>
        <w:rPr>
          <w:color w:val="3C3C3B"/>
          <w:sz w:val="18"/>
        </w:rPr>
        <w:t>gedwongen</w:t>
      </w:r>
      <w:r>
        <w:rPr>
          <w:color w:val="3C3C3B"/>
          <w:spacing w:val="-12"/>
          <w:sz w:val="18"/>
        </w:rPr>
        <w:t xml:space="preserve"> </w:t>
      </w:r>
      <w:r>
        <w:rPr>
          <w:color w:val="3C3C3B"/>
          <w:sz w:val="18"/>
        </w:rPr>
        <w:t>seksuele handelingen te ondergaan;</w:t>
      </w:r>
      <w:r>
        <w:rPr>
          <w:color w:val="3C3C3B"/>
          <w:spacing w:val="-4"/>
          <w:sz w:val="18"/>
        </w:rPr>
        <w:t xml:space="preserve"> </w:t>
      </w:r>
      <w:r>
        <w:rPr>
          <w:color w:val="3C3C3B"/>
          <w:sz w:val="18"/>
        </w:rPr>
        <w:t>en/of</w:t>
      </w:r>
    </w:p>
    <w:p w:rsidR="00A26CA4" w:rsidRDefault="00467B79">
      <w:pPr>
        <w:pStyle w:val="Lijstalinea"/>
        <w:numPr>
          <w:ilvl w:val="0"/>
          <w:numId w:val="69"/>
        </w:numPr>
        <w:tabs>
          <w:tab w:val="left" w:pos="391"/>
        </w:tabs>
        <w:spacing w:before="117" w:line="225" w:lineRule="auto"/>
        <w:ind w:right="1398" w:hanging="283"/>
        <w:rPr>
          <w:sz w:val="18"/>
        </w:rPr>
      </w:pPr>
      <w:r>
        <w:rPr>
          <w:color w:val="3C3C3B"/>
          <w:sz w:val="18"/>
        </w:rPr>
        <w:br w:type="column"/>
      </w:r>
      <w:r>
        <w:rPr>
          <w:color w:val="3C3C3B"/>
          <w:sz w:val="18"/>
        </w:rPr>
        <w:t>in de werksituatie wordt geconfronteerd met woorden of daden op seksueel gebied</w:t>
      </w:r>
      <w:r>
        <w:rPr>
          <w:color w:val="3C3C3B"/>
          <w:spacing w:val="-4"/>
          <w:sz w:val="18"/>
        </w:rPr>
        <w:t xml:space="preserve"> </w:t>
      </w:r>
      <w:r>
        <w:rPr>
          <w:color w:val="3C3C3B"/>
          <w:sz w:val="18"/>
        </w:rPr>
        <w:t>waarvan</w:t>
      </w:r>
    </w:p>
    <w:p w:rsidR="00A26CA4" w:rsidRDefault="00467B79">
      <w:pPr>
        <w:pStyle w:val="Plattetekst"/>
        <w:spacing w:line="225" w:lineRule="auto"/>
        <w:ind w:right="996"/>
      </w:pPr>
      <w:r>
        <w:rPr>
          <w:color w:val="3C3C3B"/>
        </w:rPr>
        <w:t xml:space="preserve">de werknemer duidelijk laat blijken deze ongewenst te vinden en/of waarvan de pleger redelijkerwijs kan begrijpen dat betrokkene deze ongewenst vindt. De vertrouwenspersoon behandelt de haar of hem ter kennis gebrachte gegevens strikt vertrouwelijk en </w:t>
      </w:r>
      <w:r>
        <w:rPr>
          <w:color w:val="3C3C3B"/>
          <w:spacing w:val="-4"/>
        </w:rPr>
        <w:t xml:space="preserve">waarborgt </w:t>
      </w:r>
      <w:r>
        <w:rPr>
          <w:color w:val="3C3C3B"/>
        </w:rPr>
        <w:t xml:space="preserve">de </w:t>
      </w:r>
      <w:r>
        <w:rPr>
          <w:color w:val="3C3C3B"/>
          <w:spacing w:val="-4"/>
        </w:rPr>
        <w:t xml:space="preserve">anonimiteit </w:t>
      </w:r>
      <w:r>
        <w:rPr>
          <w:color w:val="3C3C3B"/>
          <w:spacing w:val="-3"/>
        </w:rPr>
        <w:t xml:space="preserve">van </w:t>
      </w:r>
      <w:r>
        <w:rPr>
          <w:color w:val="3C3C3B"/>
        </w:rPr>
        <w:t xml:space="preserve">de </w:t>
      </w:r>
      <w:r>
        <w:rPr>
          <w:color w:val="3C3C3B"/>
          <w:spacing w:val="-5"/>
        </w:rPr>
        <w:t xml:space="preserve">desbetreffende </w:t>
      </w:r>
      <w:r>
        <w:rPr>
          <w:color w:val="3C3C3B"/>
          <w:spacing w:val="-4"/>
        </w:rPr>
        <w:t xml:space="preserve">werk- </w:t>
      </w:r>
      <w:r>
        <w:rPr>
          <w:color w:val="3C3C3B"/>
        </w:rPr>
        <w:t>nemer en de werkgever.</w:t>
      </w:r>
    </w:p>
    <w:p w:rsidR="00A26CA4" w:rsidRDefault="00467B79">
      <w:pPr>
        <w:pStyle w:val="Kop5"/>
        <w:spacing w:before="215"/>
      </w:pPr>
      <w:r>
        <w:rPr>
          <w:color w:val="004170"/>
        </w:rPr>
        <w:t>Artikel 2.2 Goed werknemerschap</w:t>
      </w:r>
    </w:p>
    <w:p w:rsidR="00A26CA4" w:rsidRDefault="00467B79">
      <w:pPr>
        <w:pStyle w:val="Lijstalinea"/>
        <w:numPr>
          <w:ilvl w:val="0"/>
          <w:numId w:val="68"/>
        </w:numPr>
        <w:tabs>
          <w:tab w:val="left" w:pos="391"/>
        </w:tabs>
        <w:spacing w:before="6" w:line="225" w:lineRule="auto"/>
        <w:ind w:right="840" w:hanging="283"/>
        <w:rPr>
          <w:sz w:val="18"/>
        </w:rPr>
      </w:pPr>
      <w:r>
        <w:rPr>
          <w:color w:val="3C3C3B"/>
          <w:sz w:val="18"/>
        </w:rPr>
        <w:t>De werknemer is in het algemeen verplicht al datgene te doen en na te laten wat een goed werknemer in gelijke</w:t>
      </w:r>
      <w:r>
        <w:rPr>
          <w:color w:val="3C3C3B"/>
          <w:spacing w:val="-12"/>
          <w:sz w:val="18"/>
        </w:rPr>
        <w:t xml:space="preserve"> </w:t>
      </w:r>
      <w:r>
        <w:rPr>
          <w:color w:val="3C3C3B"/>
          <w:sz w:val="18"/>
        </w:rPr>
        <w:t>omstandigheden</w:t>
      </w:r>
      <w:r>
        <w:rPr>
          <w:color w:val="3C3C3B"/>
          <w:spacing w:val="-12"/>
          <w:sz w:val="18"/>
        </w:rPr>
        <w:t xml:space="preserve"> </w:t>
      </w:r>
      <w:r>
        <w:rPr>
          <w:color w:val="3C3C3B"/>
          <w:sz w:val="18"/>
        </w:rPr>
        <w:t>behoort</w:t>
      </w:r>
      <w:r>
        <w:rPr>
          <w:color w:val="3C3C3B"/>
          <w:spacing w:val="-12"/>
          <w:sz w:val="18"/>
        </w:rPr>
        <w:t xml:space="preserve"> </w:t>
      </w:r>
      <w:r>
        <w:rPr>
          <w:color w:val="3C3C3B"/>
          <w:sz w:val="18"/>
        </w:rPr>
        <w:t>te</w:t>
      </w:r>
      <w:r>
        <w:rPr>
          <w:color w:val="3C3C3B"/>
          <w:spacing w:val="-12"/>
          <w:sz w:val="18"/>
        </w:rPr>
        <w:t xml:space="preserve"> </w:t>
      </w:r>
      <w:r>
        <w:rPr>
          <w:color w:val="3C3C3B"/>
          <w:sz w:val="18"/>
        </w:rPr>
        <w:t>doen</w:t>
      </w:r>
      <w:r>
        <w:rPr>
          <w:color w:val="3C3C3B"/>
          <w:spacing w:val="-12"/>
          <w:sz w:val="18"/>
        </w:rPr>
        <w:t xml:space="preserve"> </w:t>
      </w:r>
      <w:r>
        <w:rPr>
          <w:color w:val="3C3C3B"/>
          <w:sz w:val="18"/>
        </w:rPr>
        <w:t>of</w:t>
      </w:r>
      <w:r>
        <w:rPr>
          <w:color w:val="3C3C3B"/>
          <w:spacing w:val="-12"/>
          <w:sz w:val="18"/>
        </w:rPr>
        <w:t xml:space="preserve"> </w:t>
      </w:r>
      <w:r>
        <w:rPr>
          <w:color w:val="3C3C3B"/>
          <w:sz w:val="18"/>
        </w:rPr>
        <w:t>na</w:t>
      </w:r>
      <w:r>
        <w:rPr>
          <w:color w:val="3C3C3B"/>
          <w:spacing w:val="-12"/>
          <w:sz w:val="18"/>
        </w:rPr>
        <w:t xml:space="preserve"> </w:t>
      </w:r>
      <w:r>
        <w:rPr>
          <w:color w:val="3C3C3B"/>
          <w:sz w:val="18"/>
        </w:rPr>
        <w:t>te</w:t>
      </w:r>
      <w:r>
        <w:rPr>
          <w:color w:val="3C3C3B"/>
          <w:spacing w:val="-12"/>
          <w:sz w:val="18"/>
        </w:rPr>
        <w:t xml:space="preserve"> </w:t>
      </w:r>
      <w:r>
        <w:rPr>
          <w:color w:val="3C3C3B"/>
          <w:spacing w:val="-2"/>
          <w:sz w:val="18"/>
        </w:rPr>
        <w:t>laten.</w:t>
      </w:r>
    </w:p>
    <w:p w:rsidR="00A26CA4" w:rsidRDefault="00467B79">
      <w:pPr>
        <w:pStyle w:val="Lijstalinea"/>
        <w:numPr>
          <w:ilvl w:val="0"/>
          <w:numId w:val="68"/>
        </w:numPr>
        <w:tabs>
          <w:tab w:val="left" w:pos="391"/>
        </w:tabs>
        <w:spacing w:line="225" w:lineRule="auto"/>
        <w:ind w:right="852" w:hanging="283"/>
        <w:rPr>
          <w:sz w:val="18"/>
        </w:rPr>
      </w:pPr>
      <w:r>
        <w:rPr>
          <w:color w:val="3C3C3B"/>
          <w:sz w:val="18"/>
        </w:rPr>
        <w:t>De werknemer komt alle uit de arbeidsovereenkomst voortvloeiende of daarmee samenhangende verplich- tingen te goeder trouw na. De werknemer verricht naar beste kunnen alle tot de functie behorende werk- zaamheden, behartigt de belangen van de werkgever zoveel mogelijk, en houdt zich aan alle door de werk- gever te geven aanwijzingen en instructies.</w:t>
      </w:r>
    </w:p>
    <w:p w:rsidR="00A26CA4" w:rsidRDefault="00467B79">
      <w:pPr>
        <w:pStyle w:val="Lijstalinea"/>
        <w:numPr>
          <w:ilvl w:val="0"/>
          <w:numId w:val="68"/>
        </w:numPr>
        <w:tabs>
          <w:tab w:val="left" w:pos="391"/>
        </w:tabs>
        <w:spacing w:line="225" w:lineRule="auto"/>
        <w:ind w:right="1030" w:hanging="283"/>
        <w:rPr>
          <w:sz w:val="18"/>
        </w:rPr>
      </w:pPr>
      <w:r>
        <w:rPr>
          <w:color w:val="3C3C3B"/>
          <w:sz w:val="18"/>
        </w:rPr>
        <w:t>De werknemer verricht, indien nodig, andere werk- zaamheden dan die welke direct verband houden met de functie of werkt op andere tijden of plaatsen dan gebruikelijk, één en ander voor zover dit rede- lijkerwijs van de werknemer kan worden</w:t>
      </w:r>
      <w:r>
        <w:rPr>
          <w:color w:val="3C3C3B"/>
          <w:spacing w:val="-4"/>
          <w:sz w:val="18"/>
        </w:rPr>
        <w:t xml:space="preserve"> </w:t>
      </w:r>
      <w:r>
        <w:rPr>
          <w:color w:val="3C3C3B"/>
          <w:sz w:val="18"/>
        </w:rPr>
        <w:t>verlangd.</w:t>
      </w:r>
    </w:p>
    <w:p w:rsidR="00A26CA4" w:rsidRDefault="00467B79">
      <w:pPr>
        <w:pStyle w:val="Lijstalinea"/>
        <w:numPr>
          <w:ilvl w:val="0"/>
          <w:numId w:val="68"/>
        </w:numPr>
        <w:tabs>
          <w:tab w:val="left" w:pos="391"/>
        </w:tabs>
        <w:spacing w:line="225" w:lineRule="auto"/>
        <w:ind w:right="929" w:hanging="283"/>
        <w:rPr>
          <w:sz w:val="18"/>
        </w:rPr>
      </w:pPr>
      <w:r>
        <w:rPr>
          <w:color w:val="3C3C3B"/>
          <w:sz w:val="18"/>
        </w:rPr>
        <w:t>De werknemer is verplicht tot geheimhouding van hetgeen de werknemer uit hoofde van de functie ter kennis komt, voor zover die verplichting uit de aard der zaak volgt of de werknemer uitdrukkelijk is opge- legd. Deze verplichting geldt ook na beëindiging van het dienstverband.</w:t>
      </w:r>
    </w:p>
    <w:p w:rsidR="00A26CA4" w:rsidRDefault="00467B79">
      <w:pPr>
        <w:pStyle w:val="Lijstalinea"/>
        <w:numPr>
          <w:ilvl w:val="0"/>
          <w:numId w:val="68"/>
        </w:numPr>
        <w:tabs>
          <w:tab w:val="left" w:pos="391"/>
        </w:tabs>
        <w:spacing w:line="225" w:lineRule="auto"/>
        <w:ind w:right="811" w:hanging="283"/>
        <w:rPr>
          <w:sz w:val="18"/>
        </w:rPr>
      </w:pPr>
      <w:r>
        <w:rPr>
          <w:color w:val="3C3C3B"/>
          <w:sz w:val="18"/>
        </w:rPr>
        <w:t>Indien de werknemer verhinderd is de werkzaamheden te</w:t>
      </w:r>
      <w:r>
        <w:rPr>
          <w:color w:val="3C3C3B"/>
          <w:spacing w:val="-14"/>
          <w:sz w:val="18"/>
        </w:rPr>
        <w:t xml:space="preserve"> </w:t>
      </w:r>
      <w:r>
        <w:rPr>
          <w:color w:val="3C3C3B"/>
          <w:sz w:val="18"/>
        </w:rPr>
        <w:t>verrichten,</w:t>
      </w:r>
      <w:r>
        <w:rPr>
          <w:color w:val="3C3C3B"/>
          <w:spacing w:val="-14"/>
          <w:sz w:val="18"/>
        </w:rPr>
        <w:t xml:space="preserve"> </w:t>
      </w:r>
      <w:r>
        <w:rPr>
          <w:color w:val="3C3C3B"/>
          <w:sz w:val="18"/>
        </w:rPr>
        <w:t>is</w:t>
      </w:r>
      <w:r>
        <w:rPr>
          <w:color w:val="3C3C3B"/>
          <w:spacing w:val="-14"/>
          <w:sz w:val="18"/>
        </w:rPr>
        <w:t xml:space="preserve"> </w:t>
      </w:r>
      <w:r>
        <w:rPr>
          <w:color w:val="3C3C3B"/>
          <w:sz w:val="18"/>
        </w:rPr>
        <w:t>de</w:t>
      </w:r>
      <w:r>
        <w:rPr>
          <w:color w:val="3C3C3B"/>
          <w:spacing w:val="-14"/>
          <w:sz w:val="18"/>
        </w:rPr>
        <w:t xml:space="preserve"> </w:t>
      </w:r>
      <w:r>
        <w:rPr>
          <w:color w:val="3C3C3B"/>
          <w:sz w:val="18"/>
        </w:rPr>
        <w:t>werknemer</w:t>
      </w:r>
      <w:r>
        <w:rPr>
          <w:color w:val="3C3C3B"/>
          <w:spacing w:val="-14"/>
          <w:sz w:val="18"/>
        </w:rPr>
        <w:t xml:space="preserve"> </w:t>
      </w:r>
      <w:r>
        <w:rPr>
          <w:color w:val="3C3C3B"/>
          <w:sz w:val="18"/>
        </w:rPr>
        <w:t>verplicht</w:t>
      </w:r>
      <w:r>
        <w:rPr>
          <w:color w:val="3C3C3B"/>
          <w:spacing w:val="-14"/>
          <w:sz w:val="18"/>
        </w:rPr>
        <w:t xml:space="preserve"> </w:t>
      </w:r>
      <w:r>
        <w:rPr>
          <w:color w:val="3C3C3B"/>
          <w:sz w:val="18"/>
        </w:rPr>
        <w:t>daarvan,</w:t>
      </w:r>
      <w:r>
        <w:rPr>
          <w:color w:val="3C3C3B"/>
          <w:spacing w:val="-14"/>
          <w:sz w:val="18"/>
        </w:rPr>
        <w:t xml:space="preserve"> </w:t>
      </w:r>
      <w:r>
        <w:rPr>
          <w:color w:val="3C3C3B"/>
          <w:sz w:val="18"/>
        </w:rPr>
        <w:t xml:space="preserve">onder opgave van </w:t>
      </w:r>
      <w:r>
        <w:rPr>
          <w:color w:val="3C3C3B"/>
          <w:spacing w:val="-3"/>
          <w:sz w:val="18"/>
        </w:rPr>
        <w:t xml:space="preserve">redenen, </w:t>
      </w:r>
      <w:r>
        <w:rPr>
          <w:color w:val="3C3C3B"/>
          <w:sz w:val="18"/>
        </w:rPr>
        <w:t>zo spoedig mogelijk mededeling te</w:t>
      </w:r>
      <w:r>
        <w:rPr>
          <w:color w:val="3C3C3B"/>
          <w:spacing w:val="-8"/>
          <w:sz w:val="18"/>
        </w:rPr>
        <w:t xml:space="preserve"> </w:t>
      </w:r>
      <w:r>
        <w:rPr>
          <w:color w:val="3C3C3B"/>
          <w:sz w:val="18"/>
        </w:rPr>
        <w:t>doen</w:t>
      </w:r>
      <w:r>
        <w:rPr>
          <w:color w:val="3C3C3B"/>
          <w:spacing w:val="-8"/>
          <w:sz w:val="18"/>
        </w:rPr>
        <w:t xml:space="preserve"> </w:t>
      </w:r>
      <w:r>
        <w:rPr>
          <w:color w:val="3C3C3B"/>
          <w:sz w:val="18"/>
        </w:rPr>
        <w:t>of</w:t>
      </w:r>
      <w:r>
        <w:rPr>
          <w:color w:val="3C3C3B"/>
          <w:spacing w:val="-8"/>
          <w:sz w:val="18"/>
        </w:rPr>
        <w:t xml:space="preserve"> </w:t>
      </w:r>
      <w:r>
        <w:rPr>
          <w:color w:val="3C3C3B"/>
          <w:sz w:val="18"/>
        </w:rPr>
        <w:t>te</w:t>
      </w:r>
      <w:r>
        <w:rPr>
          <w:color w:val="3C3C3B"/>
          <w:spacing w:val="-8"/>
          <w:sz w:val="18"/>
        </w:rPr>
        <w:t xml:space="preserve"> </w:t>
      </w:r>
      <w:r>
        <w:rPr>
          <w:color w:val="3C3C3B"/>
          <w:sz w:val="18"/>
        </w:rPr>
        <w:t>laten</w:t>
      </w:r>
      <w:r>
        <w:rPr>
          <w:color w:val="3C3C3B"/>
          <w:spacing w:val="-8"/>
          <w:sz w:val="18"/>
        </w:rPr>
        <w:t xml:space="preserve"> </w:t>
      </w:r>
      <w:r>
        <w:rPr>
          <w:color w:val="3C3C3B"/>
          <w:sz w:val="18"/>
        </w:rPr>
        <w:t>doen</w:t>
      </w:r>
      <w:r>
        <w:rPr>
          <w:color w:val="3C3C3B"/>
          <w:spacing w:val="-8"/>
          <w:sz w:val="18"/>
        </w:rPr>
        <w:t xml:space="preserve"> </w:t>
      </w:r>
      <w:r>
        <w:rPr>
          <w:color w:val="3C3C3B"/>
          <w:sz w:val="18"/>
        </w:rPr>
        <w:t>aan</w:t>
      </w:r>
      <w:r>
        <w:rPr>
          <w:color w:val="3C3C3B"/>
          <w:spacing w:val="-8"/>
          <w:sz w:val="18"/>
        </w:rPr>
        <w:t xml:space="preserve"> </w:t>
      </w:r>
      <w:r>
        <w:rPr>
          <w:color w:val="3C3C3B"/>
          <w:sz w:val="18"/>
        </w:rPr>
        <w:t>de</w:t>
      </w:r>
      <w:r>
        <w:rPr>
          <w:color w:val="3C3C3B"/>
          <w:spacing w:val="-8"/>
          <w:sz w:val="18"/>
        </w:rPr>
        <w:t xml:space="preserve"> </w:t>
      </w:r>
      <w:r>
        <w:rPr>
          <w:color w:val="3C3C3B"/>
          <w:spacing w:val="-4"/>
          <w:sz w:val="18"/>
        </w:rPr>
        <w:t>werkgever.</w:t>
      </w:r>
    </w:p>
    <w:p w:rsidR="00A26CA4" w:rsidRDefault="00467B79">
      <w:pPr>
        <w:pStyle w:val="Lijstalinea"/>
        <w:numPr>
          <w:ilvl w:val="0"/>
          <w:numId w:val="68"/>
        </w:numPr>
        <w:tabs>
          <w:tab w:val="left" w:pos="391"/>
        </w:tabs>
        <w:spacing w:line="225" w:lineRule="auto"/>
        <w:ind w:right="1042" w:hanging="283"/>
        <w:jc w:val="both"/>
        <w:rPr>
          <w:sz w:val="18"/>
        </w:rPr>
      </w:pPr>
      <w:r>
        <w:rPr>
          <w:color w:val="3C3C3B"/>
          <w:sz w:val="18"/>
        </w:rPr>
        <w:t>De werknemer is verplicht de goederen, welke door de werkgever aan de zorgen van de werknemer zijn toevertrouwd, zorgvuldig te</w:t>
      </w:r>
      <w:r>
        <w:rPr>
          <w:color w:val="3C3C3B"/>
          <w:spacing w:val="-12"/>
          <w:sz w:val="18"/>
        </w:rPr>
        <w:t xml:space="preserve"> </w:t>
      </w:r>
      <w:r>
        <w:rPr>
          <w:color w:val="3C3C3B"/>
          <w:sz w:val="18"/>
        </w:rPr>
        <w:t>beheren.</w:t>
      </w:r>
    </w:p>
    <w:p w:rsidR="00A26CA4" w:rsidRDefault="00467B79">
      <w:pPr>
        <w:pStyle w:val="Kop5"/>
        <w:spacing w:before="215"/>
      </w:pPr>
      <w:r>
        <w:rPr>
          <w:color w:val="004170"/>
        </w:rPr>
        <w:t>Artikel 2.3 Nevenwerkzaamheden</w:t>
      </w:r>
    </w:p>
    <w:p w:rsidR="00A26CA4" w:rsidRDefault="00467B79">
      <w:pPr>
        <w:pStyle w:val="Lijstalinea"/>
        <w:numPr>
          <w:ilvl w:val="0"/>
          <w:numId w:val="67"/>
        </w:numPr>
        <w:tabs>
          <w:tab w:val="left" w:pos="391"/>
        </w:tabs>
        <w:spacing w:before="6" w:line="225" w:lineRule="auto"/>
        <w:ind w:right="847" w:hanging="283"/>
        <w:rPr>
          <w:sz w:val="18"/>
        </w:rPr>
      </w:pPr>
      <w:r>
        <w:rPr>
          <w:color w:val="3C3C3B"/>
          <w:spacing w:val="-3"/>
          <w:sz w:val="18"/>
        </w:rPr>
        <w:t xml:space="preserve">Teneinde </w:t>
      </w:r>
      <w:r>
        <w:rPr>
          <w:color w:val="3C3C3B"/>
          <w:sz w:val="18"/>
        </w:rPr>
        <w:t>de werkgever in staat te stellen de wettelijke verplichtingen met betrekking tot de arbeidstijden na te komen is de werknemer verplicht de werkgever schriftelijk in kennis te stellen van het voornemen gehonoreerde (neven)functies te gaan verrichten en van wijziging in bestaande gehonoreerde (neven) functies.</w:t>
      </w:r>
    </w:p>
    <w:p w:rsidR="00A26CA4" w:rsidRDefault="00467B79">
      <w:pPr>
        <w:pStyle w:val="Lijstalinea"/>
        <w:numPr>
          <w:ilvl w:val="0"/>
          <w:numId w:val="67"/>
        </w:numPr>
        <w:tabs>
          <w:tab w:val="left" w:pos="391"/>
        </w:tabs>
        <w:spacing w:line="225" w:lineRule="auto"/>
        <w:ind w:right="835" w:hanging="283"/>
        <w:rPr>
          <w:sz w:val="18"/>
        </w:rPr>
      </w:pPr>
      <w:r>
        <w:rPr>
          <w:color w:val="3C3C3B"/>
          <w:sz w:val="18"/>
        </w:rPr>
        <w:t>Het is de werknemer niet toegestaan tijdens de duur van de arbeidsovereenkomst tegen vergoeding</w:t>
      </w:r>
      <w:r>
        <w:rPr>
          <w:color w:val="3C3C3B"/>
          <w:spacing w:val="-8"/>
          <w:sz w:val="18"/>
        </w:rPr>
        <w:t xml:space="preserve"> </w:t>
      </w:r>
      <w:r>
        <w:rPr>
          <w:color w:val="3C3C3B"/>
          <w:sz w:val="18"/>
        </w:rPr>
        <w:t>arbeid in dienst van derden, of in het kader van een eigen onderneming, te als deze werkzaamheden of het dienstverband een onverenigbaar karakter hebben met de vervulling van de betrekking bij de werkgever of anderszins de belangen van de werkgever kunnen schaden.</w:t>
      </w:r>
    </w:p>
    <w:p w:rsidR="00A26CA4" w:rsidRDefault="00A26CA4">
      <w:pPr>
        <w:spacing w:line="225" w:lineRule="auto"/>
        <w:rPr>
          <w:sz w:val="18"/>
        </w:rPr>
        <w:sectPr w:rsidR="00A26CA4">
          <w:type w:val="continuous"/>
          <w:pgSz w:w="11910" w:h="16840"/>
          <w:pgMar w:top="0" w:right="220" w:bottom="0" w:left="1140" w:header="708" w:footer="708" w:gutter="0"/>
          <w:cols w:num="2" w:space="708" w:equalWidth="0">
            <w:col w:w="4775" w:space="165"/>
            <w:col w:w="5610"/>
          </w:cols>
        </w:sectPr>
      </w:pPr>
    </w:p>
    <w:p w:rsidR="00A26CA4" w:rsidRDefault="00A26CA4">
      <w:pPr>
        <w:pStyle w:val="Plattetekst"/>
        <w:spacing w:before="13"/>
        <w:ind w:left="0"/>
        <w:rPr>
          <w:sz w:val="20"/>
        </w:rPr>
      </w:pPr>
    </w:p>
    <w:p w:rsidR="00A26CA4" w:rsidRDefault="00467B79">
      <w:pPr>
        <w:pStyle w:val="Kop1"/>
        <w:numPr>
          <w:ilvl w:val="0"/>
          <w:numId w:val="72"/>
        </w:numPr>
        <w:tabs>
          <w:tab w:val="left" w:pos="827"/>
          <w:tab w:val="left" w:pos="828"/>
        </w:tabs>
        <w:ind w:hanging="720"/>
      </w:pPr>
      <w:bookmarkStart w:id="6" w:name="_bookmark6"/>
      <w:bookmarkEnd w:id="6"/>
      <w:r>
        <w:rPr>
          <w:color w:val="004170"/>
        </w:rPr>
        <w:t>Arbeidsovereenkomst</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9"/>
        <w:ind w:left="0"/>
        <w:rPr>
          <w:sz w:val="20"/>
        </w:rPr>
      </w:pPr>
    </w:p>
    <w:p w:rsidR="00A26CA4" w:rsidRDefault="00A26CA4">
      <w:pPr>
        <w:rPr>
          <w:sz w:val="20"/>
        </w:rPr>
        <w:sectPr w:rsidR="00A26CA4">
          <w:headerReference w:type="default" r:id="rId17"/>
          <w:pgSz w:w="11910" w:h="16840"/>
          <w:pgMar w:top="760" w:right="160" w:bottom="280" w:left="1140" w:header="289" w:footer="0" w:gutter="0"/>
          <w:cols w:space="708"/>
        </w:sectPr>
      </w:pPr>
    </w:p>
    <w:p w:rsidR="00A26CA4" w:rsidRDefault="00467B79">
      <w:pPr>
        <w:pStyle w:val="Kop5"/>
        <w:spacing w:before="100"/>
      </w:pPr>
      <w:r>
        <w:rPr>
          <w:color w:val="004170"/>
        </w:rPr>
        <w:t>Artikel 3.1 Arbeidsovereenkomsten</w:t>
      </w:r>
    </w:p>
    <w:p w:rsidR="00A26CA4" w:rsidRDefault="00467B79">
      <w:pPr>
        <w:pStyle w:val="Plattetekst"/>
        <w:spacing w:before="6" w:line="225" w:lineRule="auto"/>
        <w:ind w:left="107" w:right="65"/>
        <w:jc w:val="both"/>
      </w:pPr>
      <w:r>
        <w:rPr>
          <w:color w:val="3C3C3B"/>
        </w:rPr>
        <w:t>De werkgever hanteert</w:t>
      </w:r>
      <w:r>
        <w:rPr>
          <w:color w:val="3C3C3B"/>
          <w:spacing w:val="-8"/>
        </w:rPr>
        <w:t xml:space="preserve"> </w:t>
      </w:r>
      <w:r>
        <w:rPr>
          <w:color w:val="3C3C3B"/>
        </w:rPr>
        <w:t>standaardarbeidsovereenkomsten voor bepaalde en onbepaalde tijd. Deze arbeidsovereen- komsten zijn opgenomen als bijlage 1 en 2.</w:t>
      </w:r>
    </w:p>
    <w:p w:rsidR="00A26CA4" w:rsidRDefault="00467B79">
      <w:pPr>
        <w:pStyle w:val="Plattetekst"/>
        <w:spacing w:line="225" w:lineRule="auto"/>
        <w:ind w:left="107"/>
      </w:pPr>
      <w:r>
        <w:rPr>
          <w:color w:val="3C3C3B"/>
          <w:spacing w:val="-3"/>
        </w:rPr>
        <w:t xml:space="preserve">Wanneer </w:t>
      </w:r>
      <w:r>
        <w:rPr>
          <w:color w:val="3C3C3B"/>
        </w:rPr>
        <w:t xml:space="preserve">arbeid </w:t>
      </w:r>
      <w:r>
        <w:rPr>
          <w:color w:val="3C3C3B"/>
          <w:spacing w:val="-3"/>
        </w:rPr>
        <w:t xml:space="preserve">wordt </w:t>
      </w:r>
      <w:r>
        <w:rPr>
          <w:color w:val="3C3C3B"/>
        </w:rPr>
        <w:t xml:space="preserve">verricht in het kader van </w:t>
      </w:r>
      <w:r>
        <w:rPr>
          <w:color w:val="3C3C3B"/>
          <w:spacing w:val="-2"/>
        </w:rPr>
        <w:t xml:space="preserve">een </w:t>
      </w:r>
      <w:r>
        <w:rPr>
          <w:color w:val="3C3C3B"/>
        </w:rPr>
        <w:t xml:space="preserve">leerplek/stage, conform artikel 6.13 van deze cao zal de werkgever een </w:t>
      </w:r>
      <w:r>
        <w:rPr>
          <w:color w:val="3C3C3B"/>
          <w:spacing w:val="-3"/>
        </w:rPr>
        <w:t xml:space="preserve">stageovereenkomst hanteren. </w:t>
      </w:r>
      <w:r>
        <w:rPr>
          <w:color w:val="3C3C3B"/>
        </w:rPr>
        <w:t>Een model stageovereenkomst is opgenomen als bijlage 3.</w:t>
      </w:r>
    </w:p>
    <w:p w:rsidR="00A26CA4" w:rsidRDefault="00A26CA4">
      <w:pPr>
        <w:pStyle w:val="Plattetekst"/>
        <w:spacing w:before="11"/>
        <w:ind w:left="0"/>
        <w:rPr>
          <w:sz w:val="16"/>
        </w:rPr>
      </w:pPr>
    </w:p>
    <w:p w:rsidR="00A26CA4" w:rsidRDefault="00467B79">
      <w:pPr>
        <w:pStyle w:val="Kop5"/>
        <w:spacing w:before="1" w:line="225" w:lineRule="auto"/>
      </w:pPr>
      <w:r>
        <w:rPr>
          <w:color w:val="004170"/>
        </w:rPr>
        <w:t>Artikel 3.2 Arbeidsovereenkomsten die worden aangegaan met het oog op educatie</w:t>
      </w:r>
    </w:p>
    <w:p w:rsidR="00A26CA4" w:rsidRDefault="00467B79">
      <w:pPr>
        <w:pStyle w:val="Plattetekst"/>
        <w:spacing w:line="225" w:lineRule="auto"/>
        <w:ind w:left="107" w:right="1"/>
      </w:pPr>
      <w:r>
        <w:rPr>
          <w:color w:val="3C3C3B"/>
        </w:rPr>
        <w:t>Op arbeidsovereenkomsten die op of na 1 juli 2015 uitsluitend of overwegend worden aangegaan met het oog op de opleiding tot triagist, wordt conform artikel 7:668a lid 9 BW, de ketenregeling van artikel 7:668a BW niet van toepassing verklaard.</w:t>
      </w:r>
    </w:p>
    <w:p w:rsidR="00A26CA4" w:rsidRDefault="00467B79">
      <w:pPr>
        <w:pStyle w:val="Kop5"/>
        <w:spacing w:before="215"/>
      </w:pPr>
      <w:r>
        <w:rPr>
          <w:color w:val="004170"/>
        </w:rPr>
        <w:t>Artikel 3.3 Proeftijd</w:t>
      </w:r>
    </w:p>
    <w:p w:rsidR="00A26CA4" w:rsidRDefault="00467B79">
      <w:pPr>
        <w:pStyle w:val="Lijstalinea"/>
        <w:numPr>
          <w:ilvl w:val="0"/>
          <w:numId w:val="66"/>
        </w:numPr>
        <w:tabs>
          <w:tab w:val="left" w:pos="391"/>
        </w:tabs>
        <w:spacing w:before="6" w:line="225" w:lineRule="auto"/>
        <w:ind w:right="148" w:hanging="283"/>
        <w:rPr>
          <w:sz w:val="18"/>
        </w:rPr>
      </w:pPr>
      <w:r>
        <w:rPr>
          <w:color w:val="3C3C3B"/>
          <w:sz w:val="18"/>
        </w:rPr>
        <w:t>Een proeftijd maakt onderdeel uit van zowel de arbeidsovereenkomst voor bepaalde tijd als die voor onbepaalde tijd.</w:t>
      </w:r>
    </w:p>
    <w:p w:rsidR="00A26CA4" w:rsidRDefault="00467B79">
      <w:pPr>
        <w:pStyle w:val="Lijstalinea"/>
        <w:numPr>
          <w:ilvl w:val="0"/>
          <w:numId w:val="66"/>
        </w:numPr>
        <w:tabs>
          <w:tab w:val="left" w:pos="391"/>
        </w:tabs>
        <w:spacing w:line="225" w:lineRule="auto"/>
        <w:ind w:right="189" w:hanging="283"/>
        <w:rPr>
          <w:sz w:val="18"/>
        </w:rPr>
      </w:pPr>
      <w:r>
        <w:rPr>
          <w:color w:val="3C3C3B"/>
          <w:sz w:val="18"/>
        </w:rPr>
        <w:t>De proeftijd wordt schriftelijk overeengekomen en</w:t>
      </w:r>
      <w:r>
        <w:rPr>
          <w:color w:val="3C3C3B"/>
          <w:spacing w:val="-12"/>
          <w:sz w:val="18"/>
        </w:rPr>
        <w:t xml:space="preserve"> </w:t>
      </w:r>
      <w:r>
        <w:rPr>
          <w:color w:val="3C3C3B"/>
          <w:sz w:val="18"/>
        </w:rPr>
        <w:t>is voor beide partijen gelijk.</w:t>
      </w:r>
    </w:p>
    <w:p w:rsidR="00A26CA4" w:rsidRDefault="00467B79">
      <w:pPr>
        <w:pStyle w:val="Lijstalinea"/>
        <w:numPr>
          <w:ilvl w:val="0"/>
          <w:numId w:val="66"/>
        </w:numPr>
        <w:tabs>
          <w:tab w:val="left" w:pos="391"/>
        </w:tabs>
        <w:spacing w:line="225" w:lineRule="auto"/>
        <w:ind w:right="280" w:hanging="283"/>
        <w:rPr>
          <w:sz w:val="18"/>
        </w:rPr>
      </w:pPr>
      <w:r>
        <w:rPr>
          <w:color w:val="3C3C3B"/>
          <w:sz w:val="18"/>
        </w:rPr>
        <w:t>Bij het aangaan van een arbeidsovereenkomst</w:t>
      </w:r>
      <w:r>
        <w:rPr>
          <w:color w:val="3C3C3B"/>
          <w:spacing w:val="-4"/>
          <w:sz w:val="18"/>
        </w:rPr>
        <w:t xml:space="preserve"> </w:t>
      </w:r>
      <w:r>
        <w:rPr>
          <w:color w:val="3C3C3B"/>
          <w:sz w:val="18"/>
        </w:rPr>
        <w:t>voor bepaalde tijd bedraagt de proeftijd</w:t>
      </w:r>
      <w:r>
        <w:rPr>
          <w:color w:val="3C3C3B"/>
          <w:spacing w:val="-4"/>
          <w:sz w:val="18"/>
        </w:rPr>
        <w:t xml:space="preserve"> </w:t>
      </w:r>
      <w:r>
        <w:rPr>
          <w:color w:val="3C3C3B"/>
          <w:sz w:val="18"/>
        </w:rPr>
        <w:t>maximaal:</w:t>
      </w:r>
    </w:p>
    <w:p w:rsidR="00A26CA4" w:rsidRDefault="00467B79">
      <w:pPr>
        <w:pStyle w:val="Lijstalinea"/>
        <w:numPr>
          <w:ilvl w:val="1"/>
          <w:numId w:val="66"/>
        </w:numPr>
        <w:tabs>
          <w:tab w:val="left" w:pos="588"/>
        </w:tabs>
        <w:spacing w:line="225" w:lineRule="auto"/>
        <w:ind w:right="40"/>
        <w:rPr>
          <w:sz w:val="18"/>
        </w:rPr>
      </w:pPr>
      <w:r>
        <w:rPr>
          <w:color w:val="3C3C3B"/>
          <w:sz w:val="18"/>
        </w:rPr>
        <w:t>nul maanden indien de arbeidsovereenkomst is aangegaan voor korter dan of gelijk aan 6 maanden</w:t>
      </w:r>
    </w:p>
    <w:p w:rsidR="00A26CA4" w:rsidRDefault="00467B79">
      <w:pPr>
        <w:pStyle w:val="Lijstalinea"/>
        <w:numPr>
          <w:ilvl w:val="1"/>
          <w:numId w:val="66"/>
        </w:numPr>
        <w:tabs>
          <w:tab w:val="left" w:pos="588"/>
        </w:tabs>
        <w:spacing w:line="225" w:lineRule="auto"/>
        <w:ind w:right="257"/>
        <w:rPr>
          <w:sz w:val="18"/>
        </w:rPr>
      </w:pPr>
      <w:r>
        <w:rPr>
          <w:color w:val="3C3C3B"/>
          <w:sz w:val="18"/>
        </w:rPr>
        <w:t>een maand indien de arbeidsovereenkomst is aangegaan voor langer dan 6 maanden en korter dan 2 jaar</w:t>
      </w:r>
    </w:p>
    <w:p w:rsidR="00A26CA4" w:rsidRDefault="00467B79">
      <w:pPr>
        <w:pStyle w:val="Lijstalinea"/>
        <w:numPr>
          <w:ilvl w:val="1"/>
          <w:numId w:val="66"/>
        </w:numPr>
        <w:tabs>
          <w:tab w:val="left" w:pos="588"/>
        </w:tabs>
        <w:spacing w:line="225" w:lineRule="auto"/>
        <w:ind w:right="251"/>
        <w:rPr>
          <w:sz w:val="18"/>
        </w:rPr>
      </w:pPr>
      <w:r>
        <w:rPr>
          <w:color w:val="3C3C3B"/>
          <w:sz w:val="18"/>
        </w:rPr>
        <w:t>twee maanden indien de arbeidsovereenkomst</w:t>
      </w:r>
      <w:r>
        <w:rPr>
          <w:color w:val="3C3C3B"/>
          <w:spacing w:val="-4"/>
          <w:sz w:val="18"/>
        </w:rPr>
        <w:t xml:space="preserve"> </w:t>
      </w:r>
      <w:r>
        <w:rPr>
          <w:color w:val="3C3C3B"/>
          <w:sz w:val="18"/>
        </w:rPr>
        <w:t>is aangegaan voor 2 jaar of langer</w:t>
      </w:r>
    </w:p>
    <w:p w:rsidR="00A26CA4" w:rsidRDefault="00467B79">
      <w:pPr>
        <w:pStyle w:val="Lijstalinea"/>
        <w:numPr>
          <w:ilvl w:val="0"/>
          <w:numId w:val="66"/>
        </w:numPr>
        <w:tabs>
          <w:tab w:val="left" w:pos="391"/>
        </w:tabs>
        <w:spacing w:line="225" w:lineRule="auto"/>
        <w:ind w:right="280" w:hanging="283"/>
        <w:rPr>
          <w:sz w:val="18"/>
        </w:rPr>
      </w:pPr>
      <w:r>
        <w:rPr>
          <w:color w:val="3C3C3B"/>
          <w:sz w:val="18"/>
        </w:rPr>
        <w:t>Bij het aangaan van een arbeidsovereenkomst</w:t>
      </w:r>
      <w:r>
        <w:rPr>
          <w:color w:val="3C3C3B"/>
          <w:spacing w:val="-4"/>
          <w:sz w:val="18"/>
        </w:rPr>
        <w:t xml:space="preserve"> </w:t>
      </w:r>
      <w:r>
        <w:rPr>
          <w:color w:val="3C3C3B"/>
          <w:sz w:val="18"/>
        </w:rPr>
        <w:t>voor onbepaalde tijd bedraagt de proeftijd maximaal 2 maanden.</w:t>
      </w:r>
    </w:p>
    <w:p w:rsidR="00A26CA4" w:rsidRDefault="00A26CA4">
      <w:pPr>
        <w:pStyle w:val="Plattetekst"/>
        <w:spacing w:before="9"/>
        <w:ind w:left="0"/>
        <w:rPr>
          <w:sz w:val="16"/>
        </w:rPr>
      </w:pPr>
    </w:p>
    <w:p w:rsidR="00A26CA4" w:rsidRDefault="00467B79">
      <w:pPr>
        <w:pStyle w:val="Plattetekst"/>
        <w:spacing w:line="225" w:lineRule="auto"/>
        <w:ind w:left="107" w:right="-19"/>
      </w:pPr>
      <w:r>
        <w:rPr>
          <w:color w:val="3C3C3B"/>
        </w:rPr>
        <w:t>Toelichting: Bij het aangaan van</w:t>
      </w:r>
      <w:r>
        <w:rPr>
          <w:color w:val="3C3C3B"/>
          <w:spacing w:val="-20"/>
        </w:rPr>
        <w:t xml:space="preserve"> </w:t>
      </w:r>
      <w:r>
        <w:rPr>
          <w:color w:val="3C3C3B"/>
        </w:rPr>
        <w:t>een</w:t>
      </w:r>
      <w:r>
        <w:rPr>
          <w:color w:val="3C3C3B"/>
          <w:spacing w:val="-4"/>
        </w:rPr>
        <w:t xml:space="preserve"> </w:t>
      </w:r>
      <w:r>
        <w:rPr>
          <w:color w:val="3C3C3B"/>
        </w:rPr>
        <w:t>arbeidsovereenkomst voor 6 maanden of korter is een proeftijd niet</w:t>
      </w:r>
      <w:r>
        <w:rPr>
          <w:color w:val="3C3C3B"/>
          <w:spacing w:val="-4"/>
        </w:rPr>
        <w:t xml:space="preserve"> </w:t>
      </w:r>
      <w:r>
        <w:rPr>
          <w:color w:val="3C3C3B"/>
        </w:rPr>
        <w:t>toegestaan.</w:t>
      </w:r>
    </w:p>
    <w:p w:rsidR="00A26CA4" w:rsidRDefault="00467B79">
      <w:pPr>
        <w:pStyle w:val="Kop5"/>
        <w:spacing w:before="213"/>
      </w:pPr>
      <w:r>
        <w:rPr>
          <w:color w:val="004170"/>
        </w:rPr>
        <w:t>Artikel 3.4 Aanzegtermijn</w:t>
      </w:r>
    </w:p>
    <w:p w:rsidR="00A26CA4" w:rsidRDefault="00467B79">
      <w:pPr>
        <w:pStyle w:val="Lijstalinea"/>
        <w:numPr>
          <w:ilvl w:val="0"/>
          <w:numId w:val="65"/>
        </w:numPr>
        <w:tabs>
          <w:tab w:val="left" w:pos="391"/>
        </w:tabs>
        <w:spacing w:before="6" w:line="225" w:lineRule="auto"/>
        <w:ind w:right="65" w:hanging="283"/>
        <w:rPr>
          <w:sz w:val="18"/>
        </w:rPr>
      </w:pPr>
      <w:r>
        <w:rPr>
          <w:color w:val="3C3C3B"/>
          <w:sz w:val="18"/>
        </w:rPr>
        <w:t>De werkgever informeert de werknemer schriftelijk uiterlijk een maand voordat een</w:t>
      </w:r>
      <w:r>
        <w:rPr>
          <w:color w:val="3C3C3B"/>
          <w:spacing w:val="-8"/>
          <w:sz w:val="18"/>
        </w:rPr>
        <w:t xml:space="preserve"> </w:t>
      </w:r>
      <w:r>
        <w:rPr>
          <w:color w:val="3C3C3B"/>
          <w:sz w:val="18"/>
        </w:rPr>
        <w:t>arbeidsovereenkomst voor bepaalde tijd van rechtswege</w:t>
      </w:r>
      <w:r>
        <w:rPr>
          <w:color w:val="3C3C3B"/>
          <w:spacing w:val="-4"/>
          <w:sz w:val="18"/>
        </w:rPr>
        <w:t xml:space="preserve"> </w:t>
      </w:r>
      <w:r>
        <w:rPr>
          <w:color w:val="3C3C3B"/>
          <w:sz w:val="18"/>
        </w:rPr>
        <w:t>eindigt:</w:t>
      </w:r>
    </w:p>
    <w:p w:rsidR="00A26CA4" w:rsidRDefault="00467B79">
      <w:pPr>
        <w:pStyle w:val="Lijstalinea"/>
        <w:numPr>
          <w:ilvl w:val="1"/>
          <w:numId w:val="65"/>
        </w:numPr>
        <w:tabs>
          <w:tab w:val="left" w:pos="615"/>
        </w:tabs>
        <w:spacing w:line="225" w:lineRule="auto"/>
        <w:ind w:right="1055" w:hanging="217"/>
        <w:rPr>
          <w:sz w:val="18"/>
        </w:rPr>
      </w:pPr>
      <w:r>
        <w:rPr>
          <w:color w:val="3C3C3B"/>
          <w:sz w:val="18"/>
        </w:rPr>
        <w:t>over het al dan niet voortzetten van de overeenkomst</w:t>
      </w:r>
    </w:p>
    <w:p w:rsidR="00A26CA4" w:rsidRDefault="00467B79">
      <w:pPr>
        <w:pStyle w:val="Lijstalinea"/>
        <w:numPr>
          <w:ilvl w:val="1"/>
          <w:numId w:val="65"/>
        </w:numPr>
        <w:tabs>
          <w:tab w:val="left" w:pos="605"/>
        </w:tabs>
        <w:spacing w:line="225" w:lineRule="auto"/>
        <w:ind w:right="205" w:hanging="217"/>
        <w:rPr>
          <w:sz w:val="18"/>
        </w:rPr>
      </w:pPr>
      <w:r>
        <w:rPr>
          <w:color w:val="3C3C3B"/>
          <w:sz w:val="18"/>
        </w:rPr>
        <w:t>bij voortzetting, over de voorwaarden,</w:t>
      </w:r>
      <w:r>
        <w:rPr>
          <w:color w:val="3C3C3B"/>
          <w:spacing w:val="-8"/>
          <w:sz w:val="18"/>
        </w:rPr>
        <w:t xml:space="preserve"> </w:t>
      </w:r>
      <w:r>
        <w:rPr>
          <w:color w:val="3C3C3B"/>
          <w:sz w:val="18"/>
        </w:rPr>
        <w:t>waaronder hij de arbeidsovereenkomst wil</w:t>
      </w:r>
      <w:r>
        <w:rPr>
          <w:color w:val="3C3C3B"/>
          <w:spacing w:val="-4"/>
          <w:sz w:val="18"/>
        </w:rPr>
        <w:t xml:space="preserve"> </w:t>
      </w:r>
      <w:r>
        <w:rPr>
          <w:color w:val="3C3C3B"/>
          <w:sz w:val="18"/>
        </w:rPr>
        <w:t>voortzetten</w:t>
      </w:r>
    </w:p>
    <w:p w:rsidR="00A26CA4" w:rsidRDefault="00467B79">
      <w:pPr>
        <w:pStyle w:val="Lijstalinea"/>
        <w:numPr>
          <w:ilvl w:val="0"/>
          <w:numId w:val="65"/>
        </w:numPr>
        <w:tabs>
          <w:tab w:val="left" w:pos="391"/>
        </w:tabs>
        <w:spacing w:line="222" w:lineRule="exact"/>
        <w:ind w:hanging="283"/>
        <w:rPr>
          <w:sz w:val="18"/>
        </w:rPr>
      </w:pPr>
      <w:r>
        <w:rPr>
          <w:color w:val="3C3C3B"/>
          <w:sz w:val="18"/>
        </w:rPr>
        <w:t>Lid 1 is niet van toepassing, indien:</w:t>
      </w:r>
    </w:p>
    <w:p w:rsidR="00A26CA4" w:rsidRDefault="00467B79">
      <w:pPr>
        <w:pStyle w:val="Lijstalinea"/>
        <w:numPr>
          <w:ilvl w:val="0"/>
          <w:numId w:val="64"/>
        </w:numPr>
        <w:tabs>
          <w:tab w:val="left" w:pos="608"/>
        </w:tabs>
        <w:spacing w:before="7" w:line="225" w:lineRule="auto"/>
        <w:ind w:right="68"/>
        <w:rPr>
          <w:sz w:val="18"/>
        </w:rPr>
      </w:pPr>
      <w:r>
        <w:rPr>
          <w:color w:val="3C3C3B"/>
          <w:sz w:val="18"/>
        </w:rPr>
        <w:t>bij het aangaan van een arbeidsovereenkomst, die schriftelijk is overeengekomen, dat deze eindigt</w:t>
      </w:r>
      <w:r>
        <w:rPr>
          <w:color w:val="3C3C3B"/>
          <w:spacing w:val="-4"/>
          <w:sz w:val="18"/>
        </w:rPr>
        <w:t xml:space="preserve"> </w:t>
      </w:r>
      <w:r>
        <w:rPr>
          <w:color w:val="3C3C3B"/>
          <w:sz w:val="18"/>
        </w:rPr>
        <w:t>op een tijdstip dat niet op een kalenderdatum is gesteld; of</w:t>
      </w:r>
    </w:p>
    <w:p w:rsidR="00A26CA4" w:rsidRDefault="00467B79">
      <w:pPr>
        <w:pStyle w:val="Lijstalinea"/>
        <w:numPr>
          <w:ilvl w:val="0"/>
          <w:numId w:val="64"/>
        </w:numPr>
        <w:tabs>
          <w:tab w:val="left" w:pos="605"/>
        </w:tabs>
        <w:spacing w:line="225" w:lineRule="auto"/>
        <w:ind w:right="317"/>
        <w:rPr>
          <w:sz w:val="18"/>
        </w:rPr>
      </w:pPr>
      <w:r>
        <w:rPr>
          <w:color w:val="3C3C3B"/>
          <w:sz w:val="18"/>
        </w:rPr>
        <w:t>de arbeidsovereenkomst is aangegaan voor</w:t>
      </w:r>
      <w:r>
        <w:rPr>
          <w:color w:val="3C3C3B"/>
          <w:spacing w:val="-4"/>
          <w:sz w:val="18"/>
        </w:rPr>
        <w:t xml:space="preserve"> </w:t>
      </w:r>
      <w:r>
        <w:rPr>
          <w:color w:val="3C3C3B"/>
          <w:sz w:val="18"/>
        </w:rPr>
        <w:t>een periode korter dan 6 maanden.</w:t>
      </w:r>
    </w:p>
    <w:p w:rsidR="00A26CA4" w:rsidRDefault="00467B79">
      <w:pPr>
        <w:pStyle w:val="Lijstalinea"/>
        <w:numPr>
          <w:ilvl w:val="0"/>
          <w:numId w:val="65"/>
        </w:numPr>
        <w:tabs>
          <w:tab w:val="left" w:pos="391"/>
        </w:tabs>
        <w:spacing w:line="225" w:lineRule="auto"/>
        <w:ind w:right="74" w:hanging="283"/>
        <w:rPr>
          <w:sz w:val="18"/>
        </w:rPr>
      </w:pPr>
      <w:r>
        <w:rPr>
          <w:color w:val="3C3C3B"/>
          <w:sz w:val="18"/>
        </w:rPr>
        <w:t>Indien de werkgever de verplichting, bedoeld in lid 1, aanhef en onderdeel A niet is nagekomen, is hij</w:t>
      </w:r>
      <w:r>
        <w:rPr>
          <w:color w:val="3C3C3B"/>
          <w:spacing w:val="-4"/>
          <w:sz w:val="18"/>
        </w:rPr>
        <w:t xml:space="preserve"> </w:t>
      </w:r>
      <w:r>
        <w:rPr>
          <w:color w:val="3C3C3B"/>
          <w:sz w:val="18"/>
        </w:rPr>
        <w:t>aan</w:t>
      </w:r>
    </w:p>
    <w:p w:rsidR="00A26CA4" w:rsidRDefault="00467B79">
      <w:pPr>
        <w:pStyle w:val="Plattetekst"/>
        <w:spacing w:before="117" w:line="225" w:lineRule="auto"/>
        <w:ind w:right="894"/>
      </w:pPr>
      <w:r>
        <w:br w:type="column"/>
      </w:r>
      <w:r>
        <w:rPr>
          <w:color w:val="3C3C3B"/>
        </w:rPr>
        <w:t>de werknemer een vergoeding verschuldigd gelijk aan het bedrag van het in geld vastgestelde bruto maand salaris vermeerderd met overwerktoeslag, vergoeding werkzaamheden buiten gebruikelijke tijden en avond-, nacht- en weekendtoeslag.</w:t>
      </w:r>
    </w:p>
    <w:p w:rsidR="00A26CA4" w:rsidRDefault="00467B79">
      <w:pPr>
        <w:pStyle w:val="Plattetekst"/>
        <w:spacing w:line="225" w:lineRule="auto"/>
        <w:ind w:right="880"/>
        <w:jc w:val="both"/>
      </w:pPr>
      <w:r>
        <w:rPr>
          <w:color w:val="3C3C3B"/>
        </w:rPr>
        <w:t>Indien de werkgever de verplichting niet tijdig is nage- komen, is hij aan de werknemer deze vergoeding naar rato verschuldigd.</w:t>
      </w:r>
    </w:p>
    <w:p w:rsidR="00A26CA4" w:rsidRDefault="00467B79">
      <w:pPr>
        <w:pStyle w:val="Plattetekst"/>
        <w:spacing w:line="225" w:lineRule="auto"/>
        <w:ind w:right="937"/>
      </w:pPr>
      <w:r>
        <w:rPr>
          <w:color w:val="3C3C3B"/>
        </w:rPr>
        <w:t>Op lid 3 is het Besluit loonbegrip vergoeding aanzeg- termijn en transitievergoeding van toepassing.</w:t>
      </w:r>
    </w:p>
    <w:p w:rsidR="00A26CA4" w:rsidRDefault="00467B79">
      <w:pPr>
        <w:pStyle w:val="Kop5"/>
      </w:pPr>
      <w:r>
        <w:rPr>
          <w:color w:val="004170"/>
        </w:rPr>
        <w:t>Artikel 3.5 Opzegtermijn</w:t>
      </w:r>
    </w:p>
    <w:p w:rsidR="00A26CA4" w:rsidRDefault="00467B79">
      <w:pPr>
        <w:pStyle w:val="Lijstalinea"/>
        <w:numPr>
          <w:ilvl w:val="0"/>
          <w:numId w:val="63"/>
        </w:numPr>
        <w:tabs>
          <w:tab w:val="left" w:pos="391"/>
        </w:tabs>
        <w:spacing w:before="7" w:line="225" w:lineRule="auto"/>
        <w:ind w:right="1524" w:hanging="283"/>
        <w:rPr>
          <w:sz w:val="18"/>
        </w:rPr>
      </w:pPr>
      <w:r>
        <w:rPr>
          <w:color w:val="3C3C3B"/>
          <w:sz w:val="18"/>
        </w:rPr>
        <w:t>Onverminderd de ter zake geldende wettelijke bepalingen geschiedt opzegging schriftelijk,</w:t>
      </w:r>
    </w:p>
    <w:p w:rsidR="00A26CA4" w:rsidRDefault="00467B79">
      <w:pPr>
        <w:pStyle w:val="Lijstalinea"/>
        <w:numPr>
          <w:ilvl w:val="1"/>
          <w:numId w:val="63"/>
        </w:numPr>
        <w:tabs>
          <w:tab w:val="left" w:pos="531"/>
        </w:tabs>
        <w:spacing w:line="225" w:lineRule="auto"/>
        <w:ind w:right="1299" w:hanging="137"/>
        <w:rPr>
          <w:sz w:val="18"/>
        </w:rPr>
      </w:pPr>
      <w:r>
        <w:rPr>
          <w:color w:val="3C3C3B"/>
          <w:sz w:val="18"/>
        </w:rPr>
        <w:t>van een arbeidsovereenkomst voor onbepaalde tijd met inachtneming van een opzegtermijn voor de werkgever van 4 maanden en voor de</w:t>
      </w:r>
    </w:p>
    <w:p w:rsidR="00A26CA4" w:rsidRDefault="00467B79">
      <w:pPr>
        <w:pStyle w:val="Plattetekst"/>
        <w:spacing w:line="225" w:lineRule="auto"/>
        <w:ind w:left="527" w:right="1046"/>
      </w:pPr>
      <w:r>
        <w:rPr>
          <w:color w:val="3C3C3B"/>
        </w:rPr>
        <w:t>werknemer van 2 maanden, tenzij in de individuele arbeidsovereenkomst uitdrukkelijk anders is overeengekomen;</w:t>
      </w:r>
    </w:p>
    <w:p w:rsidR="00A26CA4" w:rsidRDefault="00467B79">
      <w:pPr>
        <w:pStyle w:val="Lijstalinea"/>
        <w:numPr>
          <w:ilvl w:val="1"/>
          <w:numId w:val="63"/>
        </w:numPr>
        <w:tabs>
          <w:tab w:val="left" w:pos="531"/>
        </w:tabs>
        <w:spacing w:line="225" w:lineRule="auto"/>
        <w:ind w:right="1166" w:hanging="137"/>
        <w:rPr>
          <w:sz w:val="18"/>
        </w:rPr>
      </w:pPr>
      <w:r>
        <w:rPr>
          <w:color w:val="3C3C3B"/>
          <w:sz w:val="18"/>
        </w:rPr>
        <w:t>van een arbeidsovereenkomst voor bepaalde tijd met inachtneming van een opzegtermijn voor de werkgever van 2 maanden en voor de werknemer van 1 maand, tenzij in de individuele arbeids- overeenkomst uitdrukkelijk anders is overeen- gekomen;</w:t>
      </w:r>
    </w:p>
    <w:p w:rsidR="00A26CA4" w:rsidRDefault="00467B79">
      <w:pPr>
        <w:pStyle w:val="Lijstalinea"/>
        <w:numPr>
          <w:ilvl w:val="1"/>
          <w:numId w:val="63"/>
        </w:numPr>
        <w:tabs>
          <w:tab w:val="left" w:pos="528"/>
        </w:tabs>
        <w:spacing w:before="1" w:line="222" w:lineRule="exact"/>
        <w:ind w:hanging="137"/>
        <w:rPr>
          <w:sz w:val="18"/>
        </w:rPr>
      </w:pPr>
      <w:r>
        <w:rPr>
          <w:color w:val="3C3C3B"/>
          <w:sz w:val="18"/>
        </w:rPr>
        <w:t>indien in de individuele</w:t>
      </w:r>
      <w:r>
        <w:rPr>
          <w:color w:val="3C3C3B"/>
          <w:spacing w:val="-4"/>
          <w:sz w:val="18"/>
        </w:rPr>
        <w:t xml:space="preserve"> </w:t>
      </w:r>
      <w:r>
        <w:rPr>
          <w:color w:val="3C3C3B"/>
          <w:sz w:val="18"/>
        </w:rPr>
        <w:t>arbeidsovereenkomst</w:t>
      </w:r>
    </w:p>
    <w:p w:rsidR="00A26CA4" w:rsidRDefault="00467B79">
      <w:pPr>
        <w:pStyle w:val="Plattetekst"/>
        <w:spacing w:before="7" w:line="225" w:lineRule="auto"/>
        <w:ind w:left="504" w:right="1076"/>
      </w:pPr>
      <w:r>
        <w:rPr>
          <w:color w:val="3C3C3B"/>
        </w:rPr>
        <w:t>een andere opzegtermijn is overeengekomen is, in overeenstemming met de wettelijke bepalingen, de opzegtermijn voor de werknemer maximaal 6 maanden en voor de werkgever altijd twee keer zo lang als de opzegtermijn voor de werknemer.</w:t>
      </w:r>
    </w:p>
    <w:p w:rsidR="00A26CA4" w:rsidRDefault="00467B79">
      <w:pPr>
        <w:pStyle w:val="Lijstalinea"/>
        <w:numPr>
          <w:ilvl w:val="0"/>
          <w:numId w:val="63"/>
        </w:numPr>
        <w:tabs>
          <w:tab w:val="left" w:pos="391"/>
        </w:tabs>
        <w:spacing w:line="225" w:lineRule="auto"/>
        <w:ind w:right="883" w:hanging="283"/>
        <w:rPr>
          <w:sz w:val="18"/>
        </w:rPr>
      </w:pPr>
      <w:r>
        <w:rPr>
          <w:color w:val="3C3C3B"/>
          <w:sz w:val="18"/>
        </w:rPr>
        <w:t>Opzegging van een arbeidsovereenkomst vindt steeds tegen het einde van een kalendermaand</w:t>
      </w:r>
      <w:r>
        <w:rPr>
          <w:color w:val="3C3C3B"/>
          <w:spacing w:val="1"/>
          <w:sz w:val="18"/>
        </w:rPr>
        <w:t xml:space="preserve"> </w:t>
      </w:r>
      <w:r>
        <w:rPr>
          <w:color w:val="3C3C3B"/>
          <w:sz w:val="18"/>
        </w:rPr>
        <w:t>plaats.</w:t>
      </w:r>
    </w:p>
    <w:p w:rsidR="00A26CA4" w:rsidRDefault="00467B79">
      <w:pPr>
        <w:pStyle w:val="Lijstalinea"/>
        <w:numPr>
          <w:ilvl w:val="0"/>
          <w:numId w:val="63"/>
        </w:numPr>
        <w:tabs>
          <w:tab w:val="left" w:pos="391"/>
        </w:tabs>
        <w:spacing w:line="225" w:lineRule="auto"/>
        <w:ind w:right="890" w:hanging="283"/>
        <w:rPr>
          <w:sz w:val="18"/>
        </w:rPr>
      </w:pPr>
      <w:r>
        <w:rPr>
          <w:color w:val="3C3C3B"/>
          <w:sz w:val="18"/>
        </w:rPr>
        <w:t>Opzegging door de werkgever op grond van arbeidsongeschiktheid kan slechts geschieden nadat de arbeidsongeschiktheid 2 jaren onafgebroken heeft voortgeduurd. Indien die arbeidsongeschiktheid één of meer malen is onderbroken voor een periode korter dan 4 weken, wordt de arbeidsongeschiktheid geacht ononderbroken te zijn</w:t>
      </w:r>
      <w:r>
        <w:rPr>
          <w:color w:val="3C3C3B"/>
          <w:spacing w:val="-4"/>
          <w:sz w:val="18"/>
        </w:rPr>
        <w:t xml:space="preserve"> </w:t>
      </w:r>
      <w:r>
        <w:rPr>
          <w:color w:val="3C3C3B"/>
          <w:sz w:val="18"/>
        </w:rPr>
        <w:t>gebleven.</w:t>
      </w:r>
    </w:p>
    <w:p w:rsidR="00A26CA4" w:rsidRDefault="00467B79">
      <w:pPr>
        <w:pStyle w:val="Kop5"/>
      </w:pPr>
      <w:r>
        <w:rPr>
          <w:color w:val="004170"/>
        </w:rPr>
        <w:t>Artikel 3.6 Beëindiging arbeidsovereenkomst</w:t>
      </w:r>
    </w:p>
    <w:p w:rsidR="00A26CA4" w:rsidRDefault="00467B79">
      <w:pPr>
        <w:pStyle w:val="Plattetekst"/>
        <w:spacing w:before="6" w:line="225" w:lineRule="auto"/>
        <w:ind w:left="107" w:right="850"/>
      </w:pPr>
      <w:r>
        <w:rPr>
          <w:color w:val="3C3C3B"/>
        </w:rPr>
        <w:t>De arbeidsovereenkomst voor onbepaalde tijd eindigt van rechtswege op de dag waarop de werknemer de AOW- gerechtigde leeftijd bereikt. Werkgever en werknemer kunnen overeenkomen het dienstverband daarna voort te zetten.</w:t>
      </w:r>
    </w:p>
    <w:p w:rsidR="00A26CA4" w:rsidRDefault="00467B79">
      <w:pPr>
        <w:pStyle w:val="Kop5"/>
        <w:spacing w:before="213"/>
      </w:pPr>
      <w:r>
        <w:rPr>
          <w:color w:val="004170"/>
        </w:rPr>
        <w:t>Artikel 3.7 Werkzaamheden</w:t>
      </w:r>
    </w:p>
    <w:p w:rsidR="00A26CA4" w:rsidRDefault="00467B79">
      <w:pPr>
        <w:pStyle w:val="Plattetekst"/>
        <w:spacing w:before="6" w:line="225" w:lineRule="auto"/>
        <w:ind w:left="107" w:right="1017"/>
      </w:pPr>
      <w:r>
        <w:rPr>
          <w:color w:val="3C3C3B"/>
        </w:rPr>
        <w:t>De werkgever kan de werknemer verplichten gedurende een periode van maximaal 3 maanden andere dan de gewone dagelijkse werkzaamheden te verrichten, voor zover dit redelijkerwijs van de werknemer mag worden verlangd, zonder dat daardoor het salaris van de werk- nemer wijzigt.</w:t>
      </w:r>
    </w:p>
    <w:p w:rsidR="00A26CA4" w:rsidRDefault="00A26CA4">
      <w:pPr>
        <w:spacing w:line="225" w:lineRule="auto"/>
        <w:sectPr w:rsidR="00A26CA4">
          <w:type w:val="continuous"/>
          <w:pgSz w:w="11910" w:h="16840"/>
          <w:pgMar w:top="0" w:right="160" w:bottom="0" w:left="1140" w:header="708" w:footer="708" w:gutter="0"/>
          <w:cols w:num="2" w:space="708" w:equalWidth="0">
            <w:col w:w="4785" w:space="154"/>
            <w:col w:w="5671"/>
          </w:cols>
        </w:sectPr>
      </w:pPr>
    </w:p>
    <w:p w:rsidR="00A26CA4" w:rsidRDefault="00A26CA4">
      <w:pPr>
        <w:pStyle w:val="Plattetekst"/>
        <w:spacing w:before="12"/>
        <w:ind w:left="0"/>
        <w:rPr>
          <w:sz w:val="19"/>
        </w:rPr>
      </w:pPr>
    </w:p>
    <w:p w:rsidR="00A26CA4" w:rsidRDefault="00467B79">
      <w:pPr>
        <w:pStyle w:val="Kop1"/>
        <w:numPr>
          <w:ilvl w:val="0"/>
          <w:numId w:val="72"/>
        </w:numPr>
        <w:tabs>
          <w:tab w:val="left" w:pos="827"/>
          <w:tab w:val="left" w:pos="828"/>
          <w:tab w:val="left" w:pos="4999"/>
          <w:tab w:val="left" w:pos="6000"/>
        </w:tabs>
        <w:ind w:hanging="720"/>
      </w:pPr>
      <w:bookmarkStart w:id="7" w:name="_bookmark7"/>
      <w:bookmarkEnd w:id="7"/>
      <w:r>
        <w:rPr>
          <w:color w:val="004170"/>
        </w:rPr>
        <w:t>Arbeidsduur</w:t>
      </w:r>
      <w:r>
        <w:rPr>
          <w:color w:val="004170"/>
        </w:rPr>
        <w:tab/>
        <w:t>en</w:t>
      </w:r>
      <w:r>
        <w:rPr>
          <w:color w:val="004170"/>
        </w:rPr>
        <w:tab/>
        <w:t>werktijden</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9"/>
        <w:ind w:left="0"/>
        <w:rPr>
          <w:sz w:val="21"/>
        </w:rPr>
      </w:pPr>
    </w:p>
    <w:p w:rsidR="00A26CA4" w:rsidRDefault="00A26CA4">
      <w:pPr>
        <w:rPr>
          <w:sz w:val="21"/>
        </w:rPr>
        <w:sectPr w:rsidR="00A26CA4">
          <w:headerReference w:type="default" r:id="rId18"/>
          <w:pgSz w:w="11910" w:h="16840"/>
          <w:pgMar w:top="760" w:right="160" w:bottom="280" w:left="1140" w:header="289" w:footer="0" w:gutter="0"/>
          <w:pgNumType w:start="11"/>
          <w:cols w:space="708"/>
        </w:sectPr>
      </w:pPr>
    </w:p>
    <w:p w:rsidR="00A26CA4" w:rsidRDefault="00467B79">
      <w:pPr>
        <w:pStyle w:val="Kop5"/>
        <w:spacing w:before="100"/>
      </w:pPr>
      <w:r>
        <w:rPr>
          <w:color w:val="004170"/>
        </w:rPr>
        <w:t>Artikel 4.1 Basis arbeidsduur en omvang dienstverband</w:t>
      </w:r>
    </w:p>
    <w:p w:rsidR="00A26CA4" w:rsidRDefault="00467B79">
      <w:pPr>
        <w:pStyle w:val="Lijstalinea"/>
        <w:numPr>
          <w:ilvl w:val="0"/>
          <w:numId w:val="62"/>
        </w:numPr>
        <w:tabs>
          <w:tab w:val="left" w:pos="391"/>
        </w:tabs>
        <w:spacing w:before="6" w:line="225" w:lineRule="auto"/>
        <w:ind w:right="38" w:hanging="283"/>
        <w:rPr>
          <w:sz w:val="18"/>
        </w:rPr>
      </w:pPr>
      <w:r>
        <w:rPr>
          <w:color w:val="3C3C3B"/>
          <w:spacing w:val="-4"/>
          <w:sz w:val="18"/>
        </w:rPr>
        <w:t>Voor</w:t>
      </w:r>
      <w:r>
        <w:rPr>
          <w:color w:val="3C3C3B"/>
          <w:spacing w:val="-15"/>
          <w:sz w:val="18"/>
        </w:rPr>
        <w:t xml:space="preserve"> </w:t>
      </w:r>
      <w:r>
        <w:rPr>
          <w:color w:val="3C3C3B"/>
          <w:sz w:val="18"/>
        </w:rPr>
        <w:t>alle</w:t>
      </w:r>
      <w:r>
        <w:rPr>
          <w:color w:val="3C3C3B"/>
          <w:spacing w:val="-15"/>
          <w:sz w:val="18"/>
        </w:rPr>
        <w:t xml:space="preserve"> </w:t>
      </w:r>
      <w:r>
        <w:rPr>
          <w:color w:val="3C3C3B"/>
          <w:sz w:val="18"/>
        </w:rPr>
        <w:t>functies</w:t>
      </w:r>
      <w:r>
        <w:rPr>
          <w:color w:val="3C3C3B"/>
          <w:spacing w:val="-15"/>
          <w:sz w:val="18"/>
        </w:rPr>
        <w:t xml:space="preserve"> </w:t>
      </w:r>
      <w:r>
        <w:rPr>
          <w:color w:val="3C3C3B"/>
          <w:sz w:val="18"/>
        </w:rPr>
        <w:t>geldt</w:t>
      </w:r>
      <w:r>
        <w:rPr>
          <w:color w:val="3C3C3B"/>
          <w:spacing w:val="-15"/>
          <w:sz w:val="18"/>
        </w:rPr>
        <w:t xml:space="preserve"> </w:t>
      </w:r>
      <w:r>
        <w:rPr>
          <w:color w:val="3C3C3B"/>
          <w:sz w:val="18"/>
        </w:rPr>
        <w:t>een</w:t>
      </w:r>
      <w:r>
        <w:rPr>
          <w:color w:val="3C3C3B"/>
          <w:spacing w:val="-15"/>
          <w:sz w:val="18"/>
        </w:rPr>
        <w:t xml:space="preserve"> </w:t>
      </w:r>
      <w:r>
        <w:rPr>
          <w:color w:val="3C3C3B"/>
          <w:sz w:val="18"/>
        </w:rPr>
        <w:t>arbeidsduur</w:t>
      </w:r>
      <w:r>
        <w:rPr>
          <w:color w:val="3C3C3B"/>
          <w:spacing w:val="-15"/>
          <w:sz w:val="18"/>
        </w:rPr>
        <w:t xml:space="preserve"> </w:t>
      </w:r>
      <w:r>
        <w:rPr>
          <w:color w:val="3C3C3B"/>
          <w:sz w:val="18"/>
        </w:rPr>
        <w:t>van</w:t>
      </w:r>
      <w:r>
        <w:rPr>
          <w:color w:val="3C3C3B"/>
          <w:spacing w:val="-15"/>
          <w:sz w:val="18"/>
        </w:rPr>
        <w:t xml:space="preserve"> </w:t>
      </w:r>
      <w:r>
        <w:rPr>
          <w:color w:val="3C3C3B"/>
          <w:sz w:val="18"/>
        </w:rPr>
        <w:t>gemiddeld 38</w:t>
      </w:r>
      <w:r>
        <w:rPr>
          <w:color w:val="3C3C3B"/>
          <w:spacing w:val="-11"/>
          <w:sz w:val="18"/>
        </w:rPr>
        <w:t xml:space="preserve"> </w:t>
      </w:r>
      <w:r>
        <w:rPr>
          <w:color w:val="3C3C3B"/>
          <w:sz w:val="18"/>
        </w:rPr>
        <w:t>uur</w:t>
      </w:r>
      <w:r>
        <w:rPr>
          <w:color w:val="3C3C3B"/>
          <w:spacing w:val="-11"/>
          <w:sz w:val="18"/>
        </w:rPr>
        <w:t xml:space="preserve"> </w:t>
      </w:r>
      <w:r>
        <w:rPr>
          <w:color w:val="3C3C3B"/>
          <w:sz w:val="18"/>
        </w:rPr>
        <w:t>per</w:t>
      </w:r>
      <w:r>
        <w:rPr>
          <w:color w:val="3C3C3B"/>
          <w:spacing w:val="-11"/>
          <w:sz w:val="18"/>
        </w:rPr>
        <w:t xml:space="preserve"> </w:t>
      </w:r>
      <w:r>
        <w:rPr>
          <w:color w:val="3C3C3B"/>
          <w:sz w:val="18"/>
        </w:rPr>
        <w:t>week,</w:t>
      </w:r>
      <w:r>
        <w:rPr>
          <w:color w:val="3C3C3B"/>
          <w:spacing w:val="-11"/>
          <w:sz w:val="18"/>
        </w:rPr>
        <w:t xml:space="preserve"> </w:t>
      </w:r>
      <w:r>
        <w:rPr>
          <w:color w:val="3C3C3B"/>
          <w:sz w:val="18"/>
        </w:rPr>
        <w:t>ofwel</w:t>
      </w:r>
      <w:r>
        <w:rPr>
          <w:color w:val="3C3C3B"/>
          <w:spacing w:val="-11"/>
          <w:sz w:val="18"/>
        </w:rPr>
        <w:t xml:space="preserve"> </w:t>
      </w:r>
      <w:r>
        <w:rPr>
          <w:color w:val="3C3C3B"/>
          <w:sz w:val="18"/>
        </w:rPr>
        <w:t>1976</w:t>
      </w:r>
      <w:r>
        <w:rPr>
          <w:color w:val="3C3C3B"/>
          <w:spacing w:val="-11"/>
          <w:sz w:val="18"/>
        </w:rPr>
        <w:t xml:space="preserve"> </w:t>
      </w:r>
      <w:r>
        <w:rPr>
          <w:color w:val="3C3C3B"/>
          <w:sz w:val="18"/>
        </w:rPr>
        <w:t>uur op</w:t>
      </w:r>
      <w:r>
        <w:rPr>
          <w:color w:val="3C3C3B"/>
          <w:spacing w:val="-11"/>
          <w:sz w:val="18"/>
        </w:rPr>
        <w:t xml:space="preserve"> </w:t>
      </w:r>
      <w:r>
        <w:rPr>
          <w:color w:val="3C3C3B"/>
          <w:sz w:val="18"/>
        </w:rPr>
        <w:t>jaarbasis.</w:t>
      </w:r>
    </w:p>
    <w:p w:rsidR="00A26CA4" w:rsidRDefault="00467B79">
      <w:pPr>
        <w:pStyle w:val="Lijstalinea"/>
        <w:numPr>
          <w:ilvl w:val="0"/>
          <w:numId w:val="62"/>
        </w:numPr>
        <w:tabs>
          <w:tab w:val="left" w:pos="391"/>
        </w:tabs>
        <w:spacing w:line="225" w:lineRule="auto"/>
        <w:ind w:right="86" w:hanging="283"/>
        <w:rPr>
          <w:sz w:val="18"/>
        </w:rPr>
      </w:pPr>
      <w:r>
        <w:rPr>
          <w:color w:val="3C3C3B"/>
          <w:sz w:val="18"/>
        </w:rPr>
        <w:t xml:space="preserve">Jaarlijks </w:t>
      </w:r>
      <w:r>
        <w:rPr>
          <w:color w:val="3C3C3B"/>
          <w:spacing w:val="-3"/>
          <w:sz w:val="18"/>
        </w:rPr>
        <w:t xml:space="preserve">bespreekt </w:t>
      </w:r>
      <w:r>
        <w:rPr>
          <w:color w:val="3C3C3B"/>
          <w:sz w:val="18"/>
        </w:rPr>
        <w:t>de werkgever met de werknemer met een parttime dienstverband de mogelijkheid om het</w:t>
      </w:r>
      <w:r>
        <w:rPr>
          <w:color w:val="3C3C3B"/>
          <w:spacing w:val="-13"/>
          <w:sz w:val="18"/>
        </w:rPr>
        <w:t xml:space="preserve"> </w:t>
      </w:r>
      <w:r>
        <w:rPr>
          <w:color w:val="3C3C3B"/>
          <w:sz w:val="18"/>
        </w:rPr>
        <w:t>dienstverband</w:t>
      </w:r>
      <w:r>
        <w:rPr>
          <w:color w:val="3C3C3B"/>
          <w:spacing w:val="-13"/>
          <w:sz w:val="18"/>
        </w:rPr>
        <w:t xml:space="preserve"> </w:t>
      </w:r>
      <w:r>
        <w:rPr>
          <w:color w:val="3C3C3B"/>
          <w:sz w:val="18"/>
        </w:rPr>
        <w:t>uit</w:t>
      </w:r>
      <w:r>
        <w:rPr>
          <w:color w:val="3C3C3B"/>
          <w:spacing w:val="-13"/>
          <w:sz w:val="18"/>
        </w:rPr>
        <w:t xml:space="preserve"> </w:t>
      </w:r>
      <w:r>
        <w:rPr>
          <w:color w:val="3C3C3B"/>
          <w:sz w:val="18"/>
        </w:rPr>
        <w:t>te</w:t>
      </w:r>
      <w:r>
        <w:rPr>
          <w:color w:val="3C3C3B"/>
          <w:spacing w:val="-13"/>
          <w:sz w:val="18"/>
        </w:rPr>
        <w:t xml:space="preserve"> </w:t>
      </w:r>
      <w:r>
        <w:rPr>
          <w:color w:val="3C3C3B"/>
          <w:spacing w:val="-3"/>
          <w:sz w:val="18"/>
        </w:rPr>
        <w:t>breiden</w:t>
      </w:r>
      <w:r>
        <w:rPr>
          <w:color w:val="3C3C3B"/>
          <w:spacing w:val="-13"/>
          <w:sz w:val="18"/>
        </w:rPr>
        <w:t xml:space="preserve"> </w:t>
      </w:r>
      <w:r>
        <w:rPr>
          <w:color w:val="3C3C3B"/>
          <w:sz w:val="18"/>
        </w:rPr>
        <w:t>ingeval</w:t>
      </w:r>
      <w:r>
        <w:rPr>
          <w:color w:val="3C3C3B"/>
          <w:spacing w:val="-13"/>
          <w:sz w:val="18"/>
        </w:rPr>
        <w:t xml:space="preserve"> </w:t>
      </w:r>
      <w:r>
        <w:rPr>
          <w:color w:val="3C3C3B"/>
          <w:sz w:val="18"/>
        </w:rPr>
        <w:t>de</w:t>
      </w:r>
      <w:r>
        <w:rPr>
          <w:color w:val="3C3C3B"/>
          <w:spacing w:val="-13"/>
          <w:sz w:val="18"/>
        </w:rPr>
        <w:t xml:space="preserve"> </w:t>
      </w:r>
      <w:r>
        <w:rPr>
          <w:color w:val="3C3C3B"/>
          <w:sz w:val="18"/>
        </w:rPr>
        <w:t xml:space="preserve">werknemer in de eigen functie </w:t>
      </w:r>
      <w:r>
        <w:rPr>
          <w:color w:val="3C3C3B"/>
          <w:spacing w:val="-3"/>
          <w:sz w:val="18"/>
        </w:rPr>
        <w:t xml:space="preserve">structureel </w:t>
      </w:r>
      <w:r>
        <w:rPr>
          <w:color w:val="3C3C3B"/>
          <w:sz w:val="18"/>
        </w:rPr>
        <w:t>meer werkt dan de contractuele</w:t>
      </w:r>
      <w:r>
        <w:rPr>
          <w:color w:val="3C3C3B"/>
          <w:spacing w:val="-21"/>
          <w:sz w:val="18"/>
        </w:rPr>
        <w:t xml:space="preserve"> </w:t>
      </w:r>
      <w:r>
        <w:rPr>
          <w:color w:val="3C3C3B"/>
          <w:sz w:val="18"/>
        </w:rPr>
        <w:t>omvang</w:t>
      </w:r>
      <w:r>
        <w:rPr>
          <w:color w:val="3C3C3B"/>
          <w:spacing w:val="-21"/>
          <w:sz w:val="18"/>
        </w:rPr>
        <w:t xml:space="preserve"> </w:t>
      </w:r>
      <w:r>
        <w:rPr>
          <w:color w:val="3C3C3B"/>
          <w:sz w:val="18"/>
        </w:rPr>
        <w:t>van</w:t>
      </w:r>
      <w:r>
        <w:rPr>
          <w:color w:val="3C3C3B"/>
          <w:spacing w:val="-21"/>
          <w:sz w:val="18"/>
        </w:rPr>
        <w:t xml:space="preserve"> </w:t>
      </w:r>
      <w:r>
        <w:rPr>
          <w:color w:val="3C3C3B"/>
          <w:sz w:val="18"/>
        </w:rPr>
        <w:t>het</w:t>
      </w:r>
      <w:r>
        <w:rPr>
          <w:color w:val="3C3C3B"/>
          <w:spacing w:val="-21"/>
          <w:sz w:val="18"/>
        </w:rPr>
        <w:t xml:space="preserve"> </w:t>
      </w:r>
      <w:r>
        <w:rPr>
          <w:color w:val="3C3C3B"/>
          <w:sz w:val="18"/>
        </w:rPr>
        <w:t>dienstverband.</w:t>
      </w:r>
    </w:p>
    <w:p w:rsidR="00A26CA4" w:rsidRDefault="00467B79">
      <w:pPr>
        <w:pStyle w:val="Plattetekst"/>
        <w:spacing w:line="225" w:lineRule="auto"/>
        <w:ind w:right="-5"/>
      </w:pPr>
      <w:r>
        <w:rPr>
          <w:color w:val="3C3C3B"/>
        </w:rPr>
        <w:t>Buiten</w:t>
      </w:r>
      <w:r>
        <w:rPr>
          <w:color w:val="3C3C3B"/>
          <w:spacing w:val="-18"/>
        </w:rPr>
        <w:t xml:space="preserve"> </w:t>
      </w:r>
      <w:r>
        <w:rPr>
          <w:color w:val="3C3C3B"/>
        </w:rPr>
        <w:t>beschouwing</w:t>
      </w:r>
      <w:r>
        <w:rPr>
          <w:color w:val="3C3C3B"/>
          <w:spacing w:val="-18"/>
        </w:rPr>
        <w:t xml:space="preserve"> </w:t>
      </w:r>
      <w:r>
        <w:rPr>
          <w:color w:val="3C3C3B"/>
        </w:rPr>
        <w:t>blijft</w:t>
      </w:r>
      <w:r>
        <w:rPr>
          <w:color w:val="3C3C3B"/>
          <w:spacing w:val="-18"/>
        </w:rPr>
        <w:t xml:space="preserve"> </w:t>
      </w:r>
      <w:r>
        <w:rPr>
          <w:color w:val="3C3C3B"/>
        </w:rPr>
        <w:t>daarbij</w:t>
      </w:r>
      <w:r>
        <w:rPr>
          <w:color w:val="3C3C3B"/>
          <w:spacing w:val="-18"/>
        </w:rPr>
        <w:t xml:space="preserve"> </w:t>
      </w:r>
      <w:r>
        <w:rPr>
          <w:color w:val="3C3C3B"/>
        </w:rPr>
        <w:t>incidenteel</w:t>
      </w:r>
      <w:r>
        <w:rPr>
          <w:color w:val="3C3C3B"/>
          <w:spacing w:val="-18"/>
        </w:rPr>
        <w:t xml:space="preserve"> </w:t>
      </w:r>
      <w:r>
        <w:rPr>
          <w:color w:val="3C3C3B"/>
        </w:rPr>
        <w:t>extra</w:t>
      </w:r>
      <w:r>
        <w:rPr>
          <w:color w:val="3C3C3B"/>
          <w:spacing w:val="-18"/>
        </w:rPr>
        <w:t xml:space="preserve"> </w:t>
      </w:r>
      <w:r>
        <w:rPr>
          <w:color w:val="3C3C3B"/>
        </w:rPr>
        <w:t>werk, zoals</w:t>
      </w:r>
      <w:r>
        <w:rPr>
          <w:color w:val="3C3C3B"/>
          <w:spacing w:val="-23"/>
        </w:rPr>
        <w:t xml:space="preserve"> </w:t>
      </w:r>
      <w:r>
        <w:rPr>
          <w:color w:val="3C3C3B"/>
        </w:rPr>
        <w:t>vervanging</w:t>
      </w:r>
      <w:r>
        <w:rPr>
          <w:color w:val="3C3C3B"/>
          <w:spacing w:val="-23"/>
        </w:rPr>
        <w:t xml:space="preserve"> </w:t>
      </w:r>
      <w:r>
        <w:rPr>
          <w:color w:val="3C3C3B"/>
        </w:rPr>
        <w:t>bij</w:t>
      </w:r>
      <w:r>
        <w:rPr>
          <w:color w:val="3C3C3B"/>
          <w:spacing w:val="-23"/>
        </w:rPr>
        <w:t xml:space="preserve"> </w:t>
      </w:r>
      <w:r>
        <w:rPr>
          <w:color w:val="3C3C3B"/>
        </w:rPr>
        <w:t>zwangerschaps-</w:t>
      </w:r>
      <w:r>
        <w:rPr>
          <w:color w:val="3C3C3B"/>
          <w:spacing w:val="-23"/>
        </w:rPr>
        <w:t xml:space="preserve"> </w:t>
      </w:r>
      <w:r>
        <w:rPr>
          <w:color w:val="3C3C3B"/>
        </w:rPr>
        <w:t>en</w:t>
      </w:r>
      <w:r>
        <w:rPr>
          <w:color w:val="3C3C3B"/>
          <w:spacing w:val="-23"/>
        </w:rPr>
        <w:t xml:space="preserve"> </w:t>
      </w:r>
      <w:r>
        <w:rPr>
          <w:color w:val="3C3C3B"/>
        </w:rPr>
        <w:t>bevallingsverlof.</w:t>
      </w:r>
    </w:p>
    <w:p w:rsidR="00A26CA4" w:rsidRDefault="00467B79">
      <w:pPr>
        <w:pStyle w:val="Kop5"/>
        <w:spacing w:before="213"/>
      </w:pPr>
      <w:r>
        <w:rPr>
          <w:color w:val="004170"/>
        </w:rPr>
        <w:t>Artikel 4.2 Werktijden</w:t>
      </w:r>
    </w:p>
    <w:p w:rsidR="00A26CA4" w:rsidRDefault="00467B79">
      <w:pPr>
        <w:pStyle w:val="Lijstalinea"/>
        <w:numPr>
          <w:ilvl w:val="0"/>
          <w:numId w:val="61"/>
        </w:numPr>
        <w:tabs>
          <w:tab w:val="left" w:pos="391"/>
        </w:tabs>
        <w:spacing w:before="6" w:line="225" w:lineRule="auto"/>
        <w:ind w:right="160" w:hanging="283"/>
        <w:rPr>
          <w:sz w:val="18"/>
        </w:rPr>
      </w:pPr>
      <w:r>
        <w:rPr>
          <w:color w:val="3C3C3B"/>
          <w:sz w:val="18"/>
        </w:rPr>
        <w:t>De gebruikelijke werktijden voor werknemers die doorgaans in dagdienst werken zijn van maandag</w:t>
      </w:r>
      <w:r>
        <w:rPr>
          <w:color w:val="3C3C3B"/>
          <w:spacing w:val="-4"/>
          <w:sz w:val="18"/>
        </w:rPr>
        <w:t xml:space="preserve"> </w:t>
      </w:r>
      <w:r>
        <w:rPr>
          <w:color w:val="3C3C3B"/>
          <w:sz w:val="18"/>
        </w:rPr>
        <w:t>tot en met vrijdag tussen 07:00 uur en 20:00</w:t>
      </w:r>
      <w:r>
        <w:rPr>
          <w:color w:val="3C3C3B"/>
          <w:spacing w:val="2"/>
          <w:sz w:val="18"/>
        </w:rPr>
        <w:t xml:space="preserve"> </w:t>
      </w:r>
      <w:r>
        <w:rPr>
          <w:color w:val="3C3C3B"/>
          <w:spacing w:val="-5"/>
          <w:sz w:val="18"/>
        </w:rPr>
        <w:t>uur.</w:t>
      </w:r>
    </w:p>
    <w:p w:rsidR="00A26CA4" w:rsidRDefault="00467B79">
      <w:pPr>
        <w:pStyle w:val="Lijstalinea"/>
        <w:numPr>
          <w:ilvl w:val="0"/>
          <w:numId w:val="61"/>
        </w:numPr>
        <w:tabs>
          <w:tab w:val="left" w:pos="391"/>
        </w:tabs>
        <w:spacing w:line="225" w:lineRule="auto"/>
        <w:ind w:right="113" w:hanging="283"/>
        <w:rPr>
          <w:sz w:val="18"/>
        </w:rPr>
      </w:pPr>
      <w:r>
        <w:rPr>
          <w:color w:val="3C3C3B"/>
          <w:sz w:val="18"/>
        </w:rPr>
        <w:t>De gebruikelijke werktijden voor werknemers die doorgaans in de avond, nacht en weekeinde werken, zijn van maandag tot en met donderdag tussen</w:t>
      </w:r>
      <w:r>
        <w:rPr>
          <w:color w:val="3C3C3B"/>
          <w:spacing w:val="-4"/>
          <w:sz w:val="18"/>
        </w:rPr>
        <w:t xml:space="preserve"> </w:t>
      </w:r>
      <w:r>
        <w:rPr>
          <w:color w:val="3C3C3B"/>
          <w:sz w:val="18"/>
        </w:rPr>
        <w:t>17:00 uur en 08:00 uur de volgende dag, van vrijdag 17:00 tot en met maandag 08:00 uur (de weekenden) en tijdens feestdagen.</w:t>
      </w:r>
    </w:p>
    <w:p w:rsidR="00A26CA4" w:rsidRDefault="00467B79">
      <w:pPr>
        <w:pStyle w:val="Lijstalinea"/>
        <w:numPr>
          <w:ilvl w:val="0"/>
          <w:numId w:val="61"/>
        </w:numPr>
        <w:tabs>
          <w:tab w:val="left" w:pos="391"/>
        </w:tabs>
        <w:spacing w:line="225" w:lineRule="auto"/>
        <w:ind w:right="218" w:hanging="283"/>
        <w:rPr>
          <w:sz w:val="18"/>
        </w:rPr>
      </w:pPr>
      <w:r>
        <w:rPr>
          <w:color w:val="3C3C3B"/>
          <w:sz w:val="18"/>
        </w:rPr>
        <w:t>Uitgangspunten en criteria bij individuele werktijden en</w:t>
      </w:r>
      <w:r>
        <w:rPr>
          <w:color w:val="3C3C3B"/>
          <w:spacing w:val="-4"/>
          <w:sz w:val="18"/>
        </w:rPr>
        <w:t xml:space="preserve"> </w:t>
      </w:r>
      <w:r>
        <w:rPr>
          <w:color w:val="3C3C3B"/>
          <w:sz w:val="18"/>
        </w:rPr>
        <w:t>roostering:</w:t>
      </w:r>
    </w:p>
    <w:p w:rsidR="00A26CA4" w:rsidRDefault="00467B79">
      <w:pPr>
        <w:pStyle w:val="Lijstalinea"/>
        <w:numPr>
          <w:ilvl w:val="1"/>
          <w:numId w:val="61"/>
        </w:numPr>
        <w:tabs>
          <w:tab w:val="left" w:pos="561"/>
        </w:tabs>
        <w:spacing w:line="225" w:lineRule="auto"/>
        <w:ind w:right="337" w:hanging="170"/>
        <w:jc w:val="both"/>
        <w:rPr>
          <w:sz w:val="18"/>
        </w:rPr>
      </w:pPr>
      <w:r>
        <w:rPr>
          <w:color w:val="3C3C3B"/>
          <w:sz w:val="18"/>
        </w:rPr>
        <w:t>individuele werktijden worden gebaseerd op de arbeidsduur van de werknemer en vastgesteld in overleg tussen de werknemer en de werkgever;</w:t>
      </w:r>
    </w:p>
    <w:p w:rsidR="00A26CA4" w:rsidRDefault="00467B79">
      <w:pPr>
        <w:pStyle w:val="Lijstalinea"/>
        <w:numPr>
          <w:ilvl w:val="1"/>
          <w:numId w:val="61"/>
        </w:numPr>
        <w:tabs>
          <w:tab w:val="left" w:pos="561"/>
        </w:tabs>
        <w:spacing w:line="225" w:lineRule="auto"/>
        <w:ind w:right="61" w:hanging="170"/>
        <w:rPr>
          <w:sz w:val="18"/>
        </w:rPr>
      </w:pPr>
      <w:r>
        <w:rPr>
          <w:color w:val="3C3C3B"/>
          <w:sz w:val="18"/>
        </w:rPr>
        <w:t>bij individuele afspraken over werktijden en</w:t>
      </w:r>
      <w:r>
        <w:rPr>
          <w:color w:val="3C3C3B"/>
          <w:spacing w:val="-4"/>
          <w:sz w:val="18"/>
        </w:rPr>
        <w:t xml:space="preserve"> </w:t>
      </w:r>
      <w:r>
        <w:rPr>
          <w:color w:val="3C3C3B"/>
          <w:sz w:val="18"/>
        </w:rPr>
        <w:t>roosters wordt rekening gehouden met een goede balans tussen individuele, team- en</w:t>
      </w:r>
      <w:r>
        <w:rPr>
          <w:color w:val="3C3C3B"/>
          <w:spacing w:val="-4"/>
          <w:sz w:val="18"/>
        </w:rPr>
        <w:t xml:space="preserve"> </w:t>
      </w:r>
      <w:r>
        <w:rPr>
          <w:color w:val="3C3C3B"/>
          <w:sz w:val="18"/>
        </w:rPr>
        <w:t>organisatiebelangen;</w:t>
      </w:r>
    </w:p>
    <w:p w:rsidR="00A26CA4" w:rsidRDefault="00467B79">
      <w:pPr>
        <w:pStyle w:val="Lijstalinea"/>
        <w:numPr>
          <w:ilvl w:val="1"/>
          <w:numId w:val="61"/>
        </w:numPr>
        <w:tabs>
          <w:tab w:val="left" w:pos="561"/>
        </w:tabs>
        <w:spacing w:line="225" w:lineRule="auto"/>
        <w:ind w:right="44" w:hanging="170"/>
        <w:rPr>
          <w:sz w:val="18"/>
        </w:rPr>
      </w:pPr>
      <w:r>
        <w:rPr>
          <w:color w:val="3C3C3B"/>
          <w:sz w:val="18"/>
        </w:rPr>
        <w:t>de normen uit de Arbeidstijdenwet zijn leidend voor het overleg over de arbeids- en rusttijden, rekening houdend met hetgeen met de Ondernemingsraad of Personeelsvertegenwoordiging wordt overeen- gekomen;</w:t>
      </w:r>
    </w:p>
    <w:p w:rsidR="00A26CA4" w:rsidRDefault="00467B79">
      <w:pPr>
        <w:pStyle w:val="Lijstalinea"/>
        <w:numPr>
          <w:ilvl w:val="1"/>
          <w:numId w:val="61"/>
        </w:numPr>
        <w:tabs>
          <w:tab w:val="left" w:pos="562"/>
        </w:tabs>
        <w:spacing w:line="225" w:lineRule="auto"/>
        <w:ind w:left="561" w:right="343"/>
        <w:rPr>
          <w:sz w:val="18"/>
        </w:rPr>
      </w:pPr>
      <w:r>
        <w:rPr>
          <w:color w:val="3C3C3B"/>
          <w:sz w:val="18"/>
        </w:rPr>
        <w:t>individuele werktijden worden in overleg tussen werkgever en werknemer overeengekomen, nadat in het team de werktijden en de gewenste bezetting aan de orde zijn</w:t>
      </w:r>
      <w:r>
        <w:rPr>
          <w:color w:val="3C3C3B"/>
          <w:spacing w:val="-4"/>
          <w:sz w:val="18"/>
        </w:rPr>
        <w:t xml:space="preserve"> </w:t>
      </w:r>
      <w:r>
        <w:rPr>
          <w:color w:val="3C3C3B"/>
          <w:sz w:val="18"/>
        </w:rPr>
        <w:t>geweest;</w:t>
      </w:r>
    </w:p>
    <w:p w:rsidR="00A26CA4" w:rsidRDefault="00467B79">
      <w:pPr>
        <w:pStyle w:val="Lijstalinea"/>
        <w:numPr>
          <w:ilvl w:val="1"/>
          <w:numId w:val="61"/>
        </w:numPr>
        <w:tabs>
          <w:tab w:val="left" w:pos="562"/>
        </w:tabs>
        <w:spacing w:line="225" w:lineRule="auto"/>
        <w:ind w:left="561" w:right="36"/>
        <w:rPr>
          <w:sz w:val="18"/>
        </w:rPr>
      </w:pPr>
      <w:r>
        <w:rPr>
          <w:color w:val="3C3C3B"/>
          <w:sz w:val="18"/>
        </w:rPr>
        <w:t>de werktijden worden vastgesteld in roosters voor een periode van minimaal een kwartaal en maximaal een</w:t>
      </w:r>
      <w:r>
        <w:rPr>
          <w:color w:val="3C3C3B"/>
          <w:spacing w:val="2"/>
          <w:sz w:val="18"/>
        </w:rPr>
        <w:t xml:space="preserve"> </w:t>
      </w:r>
      <w:r>
        <w:rPr>
          <w:color w:val="3C3C3B"/>
          <w:spacing w:val="-4"/>
          <w:sz w:val="18"/>
        </w:rPr>
        <w:t>jaar.</w:t>
      </w:r>
    </w:p>
    <w:p w:rsidR="00A26CA4" w:rsidRDefault="00467B79">
      <w:pPr>
        <w:spacing w:before="173"/>
        <w:ind w:left="107"/>
        <w:rPr>
          <w:sz w:val="16"/>
        </w:rPr>
      </w:pPr>
      <w:r>
        <w:rPr>
          <w:color w:val="004170"/>
          <w:sz w:val="16"/>
          <w:u w:val="single" w:color="004170"/>
        </w:rPr>
        <w:t>Toelichting</w:t>
      </w:r>
    </w:p>
    <w:p w:rsidR="00A26CA4" w:rsidRDefault="00467B79">
      <w:pPr>
        <w:pStyle w:val="Plattetekst"/>
        <w:spacing w:before="65" w:line="225" w:lineRule="auto"/>
        <w:ind w:left="107" w:right="52"/>
      </w:pPr>
      <w:r>
        <w:rPr>
          <w:color w:val="3C3C3B"/>
        </w:rPr>
        <w:t>De werkgever kan met instemming van de OR of PVT een regeling treffen voor een roostersystematiek waarbij de werknemer zo veel mogelijk zelf invloed op de indeling kan uitoefenen (zelfroosteren).</w:t>
      </w:r>
    </w:p>
    <w:p w:rsidR="00A26CA4" w:rsidRDefault="00A26CA4">
      <w:pPr>
        <w:pStyle w:val="Plattetekst"/>
        <w:spacing w:before="9"/>
        <w:ind w:left="0"/>
        <w:rPr>
          <w:sz w:val="16"/>
        </w:rPr>
      </w:pPr>
    </w:p>
    <w:p w:rsidR="00A26CA4" w:rsidRDefault="00467B79">
      <w:pPr>
        <w:pStyle w:val="Lijstalinea"/>
        <w:numPr>
          <w:ilvl w:val="0"/>
          <w:numId w:val="61"/>
        </w:numPr>
        <w:tabs>
          <w:tab w:val="left" w:pos="391"/>
        </w:tabs>
        <w:spacing w:before="1" w:line="225" w:lineRule="auto"/>
        <w:ind w:right="24" w:hanging="283"/>
        <w:rPr>
          <w:sz w:val="18"/>
        </w:rPr>
      </w:pPr>
      <w:r>
        <w:rPr>
          <w:color w:val="3C3C3B"/>
          <w:sz w:val="18"/>
        </w:rPr>
        <w:t>Werkoverleg wordt als werktijd beschouwd. De werk- gever kan maximaal 2 uur per maand en maximaal 10 uur per jaar werkoverleg buiten de voor de werknemer gebruikelijke werktijd verplicht stellen. De werknemer heeft aanspraak op vergoeding van extra reiskosten die hierdoor gemaakt</w:t>
      </w:r>
      <w:r>
        <w:rPr>
          <w:color w:val="3C3C3B"/>
          <w:spacing w:val="-8"/>
          <w:sz w:val="18"/>
        </w:rPr>
        <w:t xml:space="preserve"> </w:t>
      </w:r>
      <w:r>
        <w:rPr>
          <w:color w:val="3C3C3B"/>
          <w:sz w:val="18"/>
        </w:rPr>
        <w:t>worden.</w:t>
      </w:r>
    </w:p>
    <w:p w:rsidR="00A26CA4" w:rsidRDefault="00467B79">
      <w:pPr>
        <w:pStyle w:val="Lijstalinea"/>
        <w:numPr>
          <w:ilvl w:val="0"/>
          <w:numId w:val="61"/>
        </w:numPr>
        <w:tabs>
          <w:tab w:val="left" w:pos="391"/>
        </w:tabs>
        <w:spacing w:before="115" w:line="225" w:lineRule="auto"/>
        <w:ind w:right="896" w:hanging="283"/>
        <w:rPr>
          <w:sz w:val="18"/>
        </w:rPr>
      </w:pPr>
      <w:r>
        <w:rPr>
          <w:color w:val="3C3C3B"/>
          <w:sz w:val="18"/>
        </w:rPr>
        <w:br w:type="column"/>
      </w:r>
      <w:r>
        <w:rPr>
          <w:color w:val="3C3C3B"/>
          <w:sz w:val="18"/>
        </w:rPr>
        <w:t>Nachtdienst: met ingang van 1 januari 2016 vervalt vanaf de leeftijd van 62 jaar van de werknemer de verplichting tot het werken in nachtdiensten. Bij een stijging</w:t>
      </w:r>
      <w:r>
        <w:rPr>
          <w:color w:val="3C3C3B"/>
          <w:spacing w:val="-12"/>
          <w:sz w:val="18"/>
        </w:rPr>
        <w:t xml:space="preserve"> </w:t>
      </w:r>
      <w:r>
        <w:rPr>
          <w:color w:val="3C3C3B"/>
          <w:sz w:val="18"/>
        </w:rPr>
        <w:t>van</w:t>
      </w:r>
      <w:r>
        <w:rPr>
          <w:color w:val="3C3C3B"/>
          <w:spacing w:val="-12"/>
          <w:sz w:val="18"/>
        </w:rPr>
        <w:t xml:space="preserve"> </w:t>
      </w:r>
      <w:r>
        <w:rPr>
          <w:color w:val="3C3C3B"/>
          <w:sz w:val="18"/>
        </w:rPr>
        <w:t>AOW</w:t>
      </w:r>
      <w:r>
        <w:rPr>
          <w:color w:val="3C3C3B"/>
          <w:spacing w:val="-12"/>
          <w:sz w:val="18"/>
        </w:rPr>
        <w:t xml:space="preserve"> </w:t>
      </w:r>
      <w:r>
        <w:rPr>
          <w:color w:val="3C3C3B"/>
          <w:spacing w:val="-3"/>
          <w:sz w:val="18"/>
        </w:rPr>
        <w:t>gerechtigde</w:t>
      </w:r>
      <w:r>
        <w:rPr>
          <w:color w:val="3C3C3B"/>
          <w:spacing w:val="-12"/>
          <w:sz w:val="18"/>
        </w:rPr>
        <w:t xml:space="preserve"> </w:t>
      </w:r>
      <w:r>
        <w:rPr>
          <w:color w:val="3C3C3B"/>
          <w:sz w:val="18"/>
        </w:rPr>
        <w:t>leeftijd</w:t>
      </w:r>
      <w:r>
        <w:rPr>
          <w:color w:val="3C3C3B"/>
          <w:spacing w:val="-12"/>
          <w:sz w:val="18"/>
        </w:rPr>
        <w:t xml:space="preserve"> </w:t>
      </w:r>
      <w:r>
        <w:rPr>
          <w:color w:val="3C3C3B"/>
          <w:sz w:val="18"/>
        </w:rPr>
        <w:t>blijft</w:t>
      </w:r>
      <w:r>
        <w:rPr>
          <w:color w:val="3C3C3B"/>
          <w:spacing w:val="-12"/>
          <w:sz w:val="18"/>
        </w:rPr>
        <w:t xml:space="preserve"> </w:t>
      </w:r>
      <w:r>
        <w:rPr>
          <w:color w:val="3C3C3B"/>
          <w:sz w:val="18"/>
        </w:rPr>
        <w:t>deze</w:t>
      </w:r>
      <w:r>
        <w:rPr>
          <w:color w:val="3C3C3B"/>
          <w:spacing w:val="-12"/>
          <w:sz w:val="18"/>
        </w:rPr>
        <w:t xml:space="preserve"> </w:t>
      </w:r>
      <w:r>
        <w:rPr>
          <w:color w:val="3C3C3B"/>
          <w:sz w:val="18"/>
        </w:rPr>
        <w:t xml:space="preserve">leeftijd 62 </w:t>
      </w:r>
      <w:r>
        <w:rPr>
          <w:color w:val="3C3C3B"/>
          <w:spacing w:val="-5"/>
          <w:sz w:val="18"/>
        </w:rPr>
        <w:t xml:space="preserve">jaar. </w:t>
      </w:r>
      <w:r>
        <w:rPr>
          <w:color w:val="3C3C3B"/>
          <w:spacing w:val="-3"/>
          <w:sz w:val="18"/>
        </w:rPr>
        <w:t xml:space="preserve">Werkgever </w:t>
      </w:r>
      <w:r>
        <w:rPr>
          <w:color w:val="3C3C3B"/>
          <w:sz w:val="18"/>
        </w:rPr>
        <w:t xml:space="preserve">en werknemer kunnen, indien de werknemer doorwerkt na het </w:t>
      </w:r>
      <w:r>
        <w:rPr>
          <w:color w:val="3C3C3B"/>
          <w:spacing w:val="-3"/>
          <w:sz w:val="18"/>
        </w:rPr>
        <w:t xml:space="preserve">bereiken </w:t>
      </w:r>
      <w:r>
        <w:rPr>
          <w:color w:val="3C3C3B"/>
          <w:sz w:val="18"/>
        </w:rPr>
        <w:t xml:space="preserve">van de </w:t>
      </w:r>
      <w:r>
        <w:rPr>
          <w:color w:val="3C3C3B"/>
          <w:spacing w:val="-2"/>
          <w:sz w:val="18"/>
        </w:rPr>
        <w:t xml:space="preserve">AOW </w:t>
      </w:r>
      <w:r>
        <w:rPr>
          <w:color w:val="3C3C3B"/>
          <w:spacing w:val="-3"/>
          <w:sz w:val="18"/>
        </w:rPr>
        <w:t>gerechtigde</w:t>
      </w:r>
      <w:r>
        <w:rPr>
          <w:color w:val="3C3C3B"/>
          <w:spacing w:val="-13"/>
          <w:sz w:val="18"/>
        </w:rPr>
        <w:t xml:space="preserve"> </w:t>
      </w:r>
      <w:r>
        <w:rPr>
          <w:color w:val="3C3C3B"/>
          <w:sz w:val="18"/>
        </w:rPr>
        <w:t>leeftijd,</w:t>
      </w:r>
      <w:r>
        <w:rPr>
          <w:color w:val="3C3C3B"/>
          <w:spacing w:val="-13"/>
          <w:sz w:val="18"/>
        </w:rPr>
        <w:t xml:space="preserve"> </w:t>
      </w:r>
      <w:r>
        <w:rPr>
          <w:color w:val="3C3C3B"/>
          <w:sz w:val="18"/>
        </w:rPr>
        <w:t>afzien</w:t>
      </w:r>
      <w:r>
        <w:rPr>
          <w:color w:val="3C3C3B"/>
          <w:spacing w:val="-13"/>
          <w:sz w:val="18"/>
        </w:rPr>
        <w:t xml:space="preserve"> </w:t>
      </w:r>
      <w:r>
        <w:rPr>
          <w:color w:val="3C3C3B"/>
          <w:sz w:val="18"/>
        </w:rPr>
        <w:t>van</w:t>
      </w:r>
      <w:r>
        <w:rPr>
          <w:color w:val="3C3C3B"/>
          <w:spacing w:val="-13"/>
          <w:sz w:val="18"/>
        </w:rPr>
        <w:t xml:space="preserve"> </w:t>
      </w:r>
      <w:r>
        <w:rPr>
          <w:color w:val="3C3C3B"/>
          <w:sz w:val="18"/>
        </w:rPr>
        <w:t>deze</w:t>
      </w:r>
      <w:r>
        <w:rPr>
          <w:color w:val="3C3C3B"/>
          <w:spacing w:val="-13"/>
          <w:sz w:val="18"/>
        </w:rPr>
        <w:t xml:space="preserve"> </w:t>
      </w:r>
      <w:r>
        <w:rPr>
          <w:color w:val="3C3C3B"/>
          <w:sz w:val="18"/>
        </w:rPr>
        <w:t>bepaling.</w:t>
      </w:r>
    </w:p>
    <w:p w:rsidR="00A26CA4" w:rsidRDefault="00467B79">
      <w:pPr>
        <w:pStyle w:val="Kop5"/>
        <w:spacing w:before="213"/>
      </w:pPr>
      <w:r>
        <w:rPr>
          <w:color w:val="004170"/>
        </w:rPr>
        <w:t>Artikel 4.3 Salaris</w:t>
      </w:r>
    </w:p>
    <w:p w:rsidR="00A26CA4" w:rsidRDefault="00467B79">
      <w:pPr>
        <w:pStyle w:val="Lijstalinea"/>
        <w:numPr>
          <w:ilvl w:val="0"/>
          <w:numId w:val="60"/>
        </w:numPr>
        <w:tabs>
          <w:tab w:val="left" w:pos="391"/>
        </w:tabs>
        <w:spacing w:before="6" w:line="225" w:lineRule="auto"/>
        <w:ind w:right="997" w:hanging="283"/>
        <w:rPr>
          <w:sz w:val="18"/>
        </w:rPr>
      </w:pPr>
      <w:r>
        <w:rPr>
          <w:color w:val="3C3C3B"/>
          <w:sz w:val="18"/>
        </w:rPr>
        <w:t>De salariëring geschiedt volgens de salarisschalen als vermeld in bijlage 14 van deze cao overeenkomstig het functieniveau van de</w:t>
      </w:r>
      <w:r>
        <w:rPr>
          <w:color w:val="3C3C3B"/>
          <w:spacing w:val="-17"/>
          <w:sz w:val="18"/>
        </w:rPr>
        <w:t xml:space="preserve"> </w:t>
      </w:r>
      <w:r>
        <w:rPr>
          <w:color w:val="3C3C3B"/>
          <w:sz w:val="18"/>
        </w:rPr>
        <w:t>werknemer.</w:t>
      </w:r>
    </w:p>
    <w:p w:rsidR="00A26CA4" w:rsidRDefault="00467B79">
      <w:pPr>
        <w:pStyle w:val="Lijstalinea"/>
        <w:numPr>
          <w:ilvl w:val="0"/>
          <w:numId w:val="60"/>
        </w:numPr>
        <w:tabs>
          <w:tab w:val="left" w:pos="391"/>
        </w:tabs>
        <w:spacing w:line="225" w:lineRule="auto"/>
        <w:ind w:right="860" w:hanging="283"/>
        <w:rPr>
          <w:sz w:val="18"/>
        </w:rPr>
      </w:pPr>
      <w:r>
        <w:rPr>
          <w:color w:val="3C3C3B"/>
          <w:sz w:val="18"/>
        </w:rPr>
        <w:t>Het salaris van de werknemer die geen volledig dienst- verband heeft wordt naar evenredigheid van de over- eengekomen arbeidsduur</w:t>
      </w:r>
      <w:r>
        <w:rPr>
          <w:color w:val="3C3C3B"/>
          <w:spacing w:val="-1"/>
          <w:sz w:val="18"/>
        </w:rPr>
        <w:t xml:space="preserve"> </w:t>
      </w:r>
      <w:r>
        <w:rPr>
          <w:color w:val="3C3C3B"/>
          <w:sz w:val="18"/>
        </w:rPr>
        <w:t>vastgesteld.</w:t>
      </w:r>
    </w:p>
    <w:p w:rsidR="00A26CA4" w:rsidRDefault="00467B79">
      <w:pPr>
        <w:pStyle w:val="Lijstalinea"/>
        <w:numPr>
          <w:ilvl w:val="0"/>
          <w:numId w:val="60"/>
        </w:numPr>
        <w:tabs>
          <w:tab w:val="left" w:pos="391"/>
        </w:tabs>
        <w:spacing w:line="225" w:lineRule="auto"/>
        <w:ind w:right="913" w:hanging="283"/>
        <w:jc w:val="both"/>
        <w:rPr>
          <w:sz w:val="18"/>
        </w:rPr>
      </w:pPr>
      <w:r>
        <w:rPr>
          <w:color w:val="3C3C3B"/>
          <w:sz w:val="18"/>
        </w:rPr>
        <w:t xml:space="preserve">Het functieniveau wordt bepaald door middel van de systematiek volgens het reglement functiewaardering </w:t>
      </w:r>
      <w:r>
        <w:rPr>
          <w:color w:val="3C3C3B"/>
          <w:spacing w:val="-5"/>
          <w:sz w:val="18"/>
        </w:rPr>
        <w:t>FWHZ,</w:t>
      </w:r>
      <w:r>
        <w:rPr>
          <w:color w:val="3C3C3B"/>
          <w:spacing w:val="-10"/>
          <w:sz w:val="18"/>
        </w:rPr>
        <w:t xml:space="preserve"> </w:t>
      </w:r>
      <w:r>
        <w:rPr>
          <w:color w:val="3C3C3B"/>
          <w:spacing w:val="-5"/>
          <w:sz w:val="18"/>
        </w:rPr>
        <w:t>zoals</w:t>
      </w:r>
      <w:r>
        <w:rPr>
          <w:color w:val="3C3C3B"/>
          <w:spacing w:val="-10"/>
          <w:sz w:val="18"/>
        </w:rPr>
        <w:t xml:space="preserve"> </w:t>
      </w:r>
      <w:r>
        <w:rPr>
          <w:color w:val="3C3C3B"/>
          <w:spacing w:val="-3"/>
          <w:sz w:val="18"/>
        </w:rPr>
        <w:t>in</w:t>
      </w:r>
      <w:r>
        <w:rPr>
          <w:color w:val="3C3C3B"/>
          <w:spacing w:val="-10"/>
          <w:sz w:val="18"/>
        </w:rPr>
        <w:t xml:space="preserve"> </w:t>
      </w:r>
      <w:r>
        <w:rPr>
          <w:color w:val="3C3C3B"/>
          <w:spacing w:val="-6"/>
          <w:sz w:val="18"/>
        </w:rPr>
        <w:t>hoofdstuk</w:t>
      </w:r>
      <w:r>
        <w:rPr>
          <w:color w:val="3C3C3B"/>
          <w:spacing w:val="-10"/>
          <w:sz w:val="18"/>
        </w:rPr>
        <w:t xml:space="preserve"> </w:t>
      </w:r>
      <w:r>
        <w:rPr>
          <w:color w:val="3C3C3B"/>
          <w:spacing w:val="-3"/>
          <w:sz w:val="18"/>
        </w:rPr>
        <w:t>11</w:t>
      </w:r>
      <w:r>
        <w:rPr>
          <w:color w:val="3C3C3B"/>
          <w:spacing w:val="-10"/>
          <w:sz w:val="18"/>
        </w:rPr>
        <w:t xml:space="preserve"> </w:t>
      </w:r>
      <w:r>
        <w:rPr>
          <w:color w:val="3C3C3B"/>
          <w:spacing w:val="-4"/>
          <w:sz w:val="18"/>
        </w:rPr>
        <w:t>van</w:t>
      </w:r>
      <w:r>
        <w:rPr>
          <w:color w:val="3C3C3B"/>
          <w:spacing w:val="-10"/>
          <w:sz w:val="18"/>
        </w:rPr>
        <w:t xml:space="preserve"> </w:t>
      </w:r>
      <w:r>
        <w:rPr>
          <w:color w:val="3C3C3B"/>
          <w:spacing w:val="-5"/>
          <w:sz w:val="18"/>
        </w:rPr>
        <w:t>deze</w:t>
      </w:r>
      <w:r>
        <w:rPr>
          <w:color w:val="3C3C3B"/>
          <w:spacing w:val="-10"/>
          <w:sz w:val="18"/>
        </w:rPr>
        <w:t xml:space="preserve"> </w:t>
      </w:r>
      <w:r>
        <w:rPr>
          <w:color w:val="3C3C3B"/>
          <w:spacing w:val="-4"/>
          <w:sz w:val="18"/>
        </w:rPr>
        <w:t>cao</w:t>
      </w:r>
      <w:r>
        <w:rPr>
          <w:color w:val="3C3C3B"/>
          <w:spacing w:val="-10"/>
          <w:sz w:val="18"/>
        </w:rPr>
        <w:t xml:space="preserve"> </w:t>
      </w:r>
      <w:r>
        <w:rPr>
          <w:color w:val="3C3C3B"/>
          <w:spacing w:val="-3"/>
          <w:sz w:val="18"/>
        </w:rPr>
        <w:t>is</w:t>
      </w:r>
      <w:r>
        <w:rPr>
          <w:color w:val="3C3C3B"/>
          <w:spacing w:val="-10"/>
          <w:sz w:val="18"/>
        </w:rPr>
        <w:t xml:space="preserve"> </w:t>
      </w:r>
      <w:r>
        <w:rPr>
          <w:color w:val="3C3C3B"/>
          <w:spacing w:val="-6"/>
          <w:sz w:val="18"/>
        </w:rPr>
        <w:t>opgenomen.</w:t>
      </w:r>
    </w:p>
    <w:p w:rsidR="00A26CA4" w:rsidRDefault="00467B79">
      <w:pPr>
        <w:pStyle w:val="Kop5"/>
      </w:pPr>
      <w:r>
        <w:rPr>
          <w:color w:val="004170"/>
        </w:rPr>
        <w:t>Artikel 4.4 Inpassing salaris</w:t>
      </w:r>
    </w:p>
    <w:p w:rsidR="00A26CA4" w:rsidRDefault="00467B79">
      <w:pPr>
        <w:pStyle w:val="Lijstalinea"/>
        <w:numPr>
          <w:ilvl w:val="0"/>
          <w:numId w:val="59"/>
        </w:numPr>
        <w:tabs>
          <w:tab w:val="left" w:pos="391"/>
        </w:tabs>
        <w:spacing w:before="7" w:line="225" w:lineRule="auto"/>
        <w:ind w:right="884" w:hanging="283"/>
        <w:rPr>
          <w:sz w:val="18"/>
        </w:rPr>
      </w:pPr>
      <w:r>
        <w:rPr>
          <w:color w:val="3C3C3B"/>
          <w:sz w:val="18"/>
        </w:rPr>
        <w:t xml:space="preserve">De werknemer die in dienst treedt, wordt in de voor de functie geldende salarisschaal ingepast, waarbij </w:t>
      </w:r>
      <w:r>
        <w:rPr>
          <w:color w:val="3C3C3B"/>
          <w:spacing w:val="-4"/>
          <w:sz w:val="18"/>
        </w:rPr>
        <w:t xml:space="preserve">rekening wordt gehouden </w:t>
      </w:r>
      <w:r>
        <w:rPr>
          <w:color w:val="3C3C3B"/>
          <w:spacing w:val="-3"/>
          <w:sz w:val="18"/>
        </w:rPr>
        <w:t xml:space="preserve">met het </w:t>
      </w:r>
      <w:r>
        <w:rPr>
          <w:color w:val="3C3C3B"/>
          <w:spacing w:val="-4"/>
          <w:sz w:val="18"/>
        </w:rPr>
        <w:t xml:space="preserve">aantal jaren ervaring </w:t>
      </w:r>
      <w:r>
        <w:rPr>
          <w:color w:val="3C3C3B"/>
          <w:sz w:val="18"/>
        </w:rPr>
        <w:t>van</w:t>
      </w:r>
      <w:r>
        <w:rPr>
          <w:color w:val="3C3C3B"/>
          <w:spacing w:val="-10"/>
          <w:sz w:val="18"/>
        </w:rPr>
        <w:t xml:space="preserve"> </w:t>
      </w:r>
      <w:r>
        <w:rPr>
          <w:color w:val="3C3C3B"/>
          <w:sz w:val="18"/>
        </w:rPr>
        <w:t>de</w:t>
      </w:r>
      <w:r>
        <w:rPr>
          <w:color w:val="3C3C3B"/>
          <w:spacing w:val="-10"/>
          <w:sz w:val="18"/>
        </w:rPr>
        <w:t xml:space="preserve"> </w:t>
      </w:r>
      <w:r>
        <w:rPr>
          <w:color w:val="3C3C3B"/>
          <w:sz w:val="18"/>
        </w:rPr>
        <w:t>werknemer</w:t>
      </w:r>
      <w:r>
        <w:rPr>
          <w:color w:val="3C3C3B"/>
          <w:spacing w:val="-10"/>
          <w:sz w:val="18"/>
        </w:rPr>
        <w:t xml:space="preserve"> </w:t>
      </w:r>
      <w:r>
        <w:rPr>
          <w:color w:val="3C3C3B"/>
          <w:sz w:val="18"/>
        </w:rPr>
        <w:t>in</w:t>
      </w:r>
      <w:r>
        <w:rPr>
          <w:color w:val="3C3C3B"/>
          <w:spacing w:val="-10"/>
          <w:sz w:val="18"/>
        </w:rPr>
        <w:t xml:space="preserve"> </w:t>
      </w:r>
      <w:r>
        <w:rPr>
          <w:color w:val="3C3C3B"/>
          <w:sz w:val="18"/>
        </w:rPr>
        <w:t>een</w:t>
      </w:r>
      <w:r>
        <w:rPr>
          <w:color w:val="3C3C3B"/>
          <w:spacing w:val="-10"/>
          <w:sz w:val="18"/>
        </w:rPr>
        <w:t xml:space="preserve"> </w:t>
      </w:r>
      <w:r>
        <w:rPr>
          <w:color w:val="3C3C3B"/>
          <w:sz w:val="18"/>
        </w:rPr>
        <w:t>zelfde</w:t>
      </w:r>
      <w:r>
        <w:rPr>
          <w:color w:val="3C3C3B"/>
          <w:spacing w:val="-10"/>
          <w:sz w:val="18"/>
        </w:rPr>
        <w:t xml:space="preserve"> </w:t>
      </w:r>
      <w:r>
        <w:rPr>
          <w:color w:val="3C3C3B"/>
          <w:sz w:val="18"/>
        </w:rPr>
        <w:t>of</w:t>
      </w:r>
      <w:r>
        <w:rPr>
          <w:color w:val="3C3C3B"/>
          <w:spacing w:val="-10"/>
          <w:sz w:val="18"/>
        </w:rPr>
        <w:t xml:space="preserve"> </w:t>
      </w:r>
      <w:r>
        <w:rPr>
          <w:color w:val="3C3C3B"/>
          <w:spacing w:val="-3"/>
          <w:sz w:val="18"/>
        </w:rPr>
        <w:t>vergelijkbare</w:t>
      </w:r>
      <w:r>
        <w:rPr>
          <w:color w:val="3C3C3B"/>
          <w:spacing w:val="-10"/>
          <w:sz w:val="18"/>
        </w:rPr>
        <w:t xml:space="preserve"> </w:t>
      </w:r>
      <w:r>
        <w:rPr>
          <w:color w:val="3C3C3B"/>
          <w:sz w:val="18"/>
        </w:rPr>
        <w:t>functie. Heeft de werknemer nog geen relevante werkervaring dan vindt inpassing plaats op het eerste regelnummer van de schaal.</w:t>
      </w:r>
    </w:p>
    <w:p w:rsidR="00A26CA4" w:rsidRDefault="00467B79">
      <w:pPr>
        <w:pStyle w:val="Lijstalinea"/>
        <w:numPr>
          <w:ilvl w:val="0"/>
          <w:numId w:val="59"/>
        </w:numPr>
        <w:tabs>
          <w:tab w:val="left" w:pos="391"/>
        </w:tabs>
        <w:spacing w:line="225" w:lineRule="auto"/>
        <w:ind w:right="887" w:hanging="283"/>
        <w:rPr>
          <w:sz w:val="18"/>
        </w:rPr>
      </w:pPr>
      <w:r>
        <w:rPr>
          <w:color w:val="3C3C3B"/>
          <w:sz w:val="18"/>
        </w:rPr>
        <w:t>In geval van functiewijziging in een met een hogere salarisschaal gewaardeerde functie, wordt het salaris</w:t>
      </w:r>
      <w:r>
        <w:rPr>
          <w:color w:val="3C3C3B"/>
          <w:spacing w:val="-12"/>
          <w:sz w:val="18"/>
        </w:rPr>
        <w:t xml:space="preserve"> </w:t>
      </w:r>
      <w:r>
        <w:rPr>
          <w:color w:val="3C3C3B"/>
          <w:sz w:val="18"/>
        </w:rPr>
        <w:t>in de nieuwe salarisschaal ten minste een regelnummer hoger vastgesteld dan in de oude schaal.</w:t>
      </w:r>
    </w:p>
    <w:p w:rsidR="00A26CA4" w:rsidRDefault="00467B79">
      <w:pPr>
        <w:pStyle w:val="Lijstalinea"/>
        <w:numPr>
          <w:ilvl w:val="0"/>
          <w:numId w:val="59"/>
        </w:numPr>
        <w:tabs>
          <w:tab w:val="left" w:pos="391"/>
        </w:tabs>
        <w:spacing w:line="225" w:lineRule="auto"/>
        <w:ind w:right="870" w:hanging="283"/>
        <w:rPr>
          <w:sz w:val="18"/>
        </w:rPr>
      </w:pPr>
      <w:r>
        <w:rPr>
          <w:color w:val="3C3C3B"/>
          <w:sz w:val="18"/>
        </w:rPr>
        <w:t xml:space="preserve">Indien een werknemer de </w:t>
      </w:r>
      <w:r>
        <w:rPr>
          <w:color w:val="3C3C3B"/>
          <w:spacing w:val="-3"/>
          <w:sz w:val="18"/>
        </w:rPr>
        <w:t xml:space="preserve">Beroepsbegeleidende </w:t>
      </w:r>
      <w:r>
        <w:rPr>
          <w:color w:val="3C3C3B"/>
          <w:sz w:val="18"/>
        </w:rPr>
        <w:t>leerweg (BBL) binnen een Mbo-opleiding volgt, wordt het loon bepaald aan de hand van de leerlingenschaal als bedoeld in bijlage 14 van deze cao. De salaris- hoogte is afhankelijk van het in voornoemde salaris- schaal vermelde leerjaar. Als het voor de werknemer geldende minimum (jeugd)loon, behorende bij zijn leeftijd, hoger is dan het uit de leerlingenschaal voort- komende salaris, dan dient dit loon te worden</w:t>
      </w:r>
      <w:r>
        <w:rPr>
          <w:color w:val="3C3C3B"/>
          <w:spacing w:val="-4"/>
          <w:sz w:val="18"/>
        </w:rPr>
        <w:t xml:space="preserve"> </w:t>
      </w:r>
      <w:r>
        <w:rPr>
          <w:color w:val="3C3C3B"/>
          <w:sz w:val="18"/>
        </w:rPr>
        <w:t>betaald.</w:t>
      </w:r>
    </w:p>
    <w:p w:rsidR="00A26CA4" w:rsidRDefault="00467B79">
      <w:pPr>
        <w:pStyle w:val="Kop5"/>
      </w:pPr>
      <w:r>
        <w:rPr>
          <w:color w:val="004170"/>
        </w:rPr>
        <w:t>Artikel 4.5 Toelage gediplomeerde triagisten</w:t>
      </w:r>
    </w:p>
    <w:p w:rsidR="00A26CA4" w:rsidRDefault="00467B79">
      <w:pPr>
        <w:pStyle w:val="Lijstalinea"/>
        <w:numPr>
          <w:ilvl w:val="0"/>
          <w:numId w:val="58"/>
        </w:numPr>
        <w:tabs>
          <w:tab w:val="left" w:pos="391"/>
        </w:tabs>
        <w:spacing w:before="6" w:line="225" w:lineRule="auto"/>
        <w:ind w:right="1023" w:hanging="283"/>
        <w:rPr>
          <w:sz w:val="18"/>
        </w:rPr>
      </w:pPr>
      <w:r>
        <w:rPr>
          <w:color w:val="3C3C3B"/>
          <w:sz w:val="18"/>
        </w:rPr>
        <w:t>Bij het behalen van het door InEen erkende diploma triagist op of na 1 januari 2018 krijgt de werknemer met ingang van de maand daarop een extra salaris- trede in de schaal; bij het bereiken van het</w:t>
      </w:r>
      <w:r>
        <w:rPr>
          <w:color w:val="3C3C3B"/>
          <w:spacing w:val="-8"/>
          <w:sz w:val="18"/>
        </w:rPr>
        <w:t xml:space="preserve"> </w:t>
      </w:r>
      <w:r>
        <w:rPr>
          <w:color w:val="3C3C3B"/>
          <w:sz w:val="18"/>
        </w:rPr>
        <w:t>maximum van de schaal wordt een trede boven het maximum van de schaal toegekend.</w:t>
      </w:r>
    </w:p>
    <w:p w:rsidR="00A26CA4" w:rsidRDefault="00467B79">
      <w:pPr>
        <w:pStyle w:val="Plattetekst"/>
        <w:spacing w:line="225" w:lineRule="auto"/>
        <w:ind w:right="1270"/>
      </w:pPr>
      <w:r>
        <w:rPr>
          <w:color w:val="3C3C3B"/>
        </w:rPr>
        <w:t>Gelet op het minimumkarakter van de cao is deze verhoging beperkt tot de triagist, ingeschaald in FWHZ schaal 4 of 5.</w:t>
      </w:r>
    </w:p>
    <w:p w:rsidR="00A26CA4" w:rsidRDefault="00467B79">
      <w:pPr>
        <w:pStyle w:val="Lijstalinea"/>
        <w:numPr>
          <w:ilvl w:val="0"/>
          <w:numId w:val="58"/>
        </w:numPr>
        <w:tabs>
          <w:tab w:val="left" w:pos="391"/>
        </w:tabs>
        <w:spacing w:line="225" w:lineRule="auto"/>
        <w:ind w:right="1029" w:hanging="283"/>
        <w:rPr>
          <w:sz w:val="18"/>
        </w:rPr>
      </w:pPr>
      <w:r>
        <w:rPr>
          <w:color w:val="3C3C3B"/>
          <w:sz w:val="18"/>
        </w:rPr>
        <w:t>Als de triagist het diploma niet tijdig laat</w:t>
      </w:r>
      <w:r>
        <w:rPr>
          <w:color w:val="3C3C3B"/>
          <w:spacing w:val="-8"/>
          <w:sz w:val="18"/>
        </w:rPr>
        <w:t xml:space="preserve"> </w:t>
      </w:r>
      <w:r>
        <w:rPr>
          <w:color w:val="3C3C3B"/>
          <w:sz w:val="18"/>
        </w:rPr>
        <w:t>herregistre- ren vervalt de extra salaristrede met ingang van de volgende maand. Als uitstel of dispensatie wordt verleend verschuift deze</w:t>
      </w:r>
      <w:r>
        <w:rPr>
          <w:color w:val="3C3C3B"/>
          <w:spacing w:val="1"/>
          <w:sz w:val="18"/>
        </w:rPr>
        <w:t xml:space="preserve"> </w:t>
      </w:r>
      <w:r>
        <w:rPr>
          <w:color w:val="3C3C3B"/>
          <w:sz w:val="18"/>
        </w:rPr>
        <w:t>termijn.</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804" w:space="135"/>
            <w:col w:w="5671"/>
          </w:cols>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2"/>
        <w:ind w:left="0"/>
        <w:rPr>
          <w:sz w:val="19"/>
        </w:rPr>
      </w:pPr>
    </w:p>
    <w:p w:rsidR="00A26CA4" w:rsidRDefault="00A26CA4">
      <w:pPr>
        <w:rPr>
          <w:sz w:val="19"/>
        </w:rPr>
        <w:sectPr w:rsidR="00A26CA4">
          <w:pgSz w:w="11910" w:h="16840"/>
          <w:pgMar w:top="760" w:right="160" w:bottom="280" w:left="1140" w:header="289" w:footer="0" w:gutter="0"/>
          <w:cols w:space="708"/>
        </w:sectPr>
      </w:pPr>
    </w:p>
    <w:p w:rsidR="00A26CA4" w:rsidRDefault="00467B79">
      <w:pPr>
        <w:pStyle w:val="Lijstalinea"/>
        <w:numPr>
          <w:ilvl w:val="0"/>
          <w:numId w:val="58"/>
        </w:numPr>
        <w:tabs>
          <w:tab w:val="left" w:pos="391"/>
        </w:tabs>
        <w:spacing w:before="115" w:line="225" w:lineRule="auto"/>
        <w:ind w:right="164" w:hanging="283"/>
        <w:rPr>
          <w:sz w:val="18"/>
        </w:rPr>
      </w:pPr>
      <w:bookmarkStart w:id="8" w:name="_bookmark8"/>
      <w:bookmarkEnd w:id="8"/>
      <w:r>
        <w:rPr>
          <w:color w:val="3C3C3B"/>
          <w:sz w:val="18"/>
        </w:rPr>
        <w:t>De bepalingen, zoals genoemd in lid a en b zijn eveneens van toepassing op de doktersassistent, die werkzaam is in een dagpraktijk en in het bezit is van het door InEen erkende diploma triagist.</w:t>
      </w:r>
    </w:p>
    <w:p w:rsidR="00A26CA4" w:rsidRDefault="00467B79">
      <w:pPr>
        <w:pStyle w:val="Lijstalinea"/>
        <w:numPr>
          <w:ilvl w:val="0"/>
          <w:numId w:val="58"/>
        </w:numPr>
        <w:tabs>
          <w:tab w:val="left" w:pos="391"/>
        </w:tabs>
        <w:spacing w:line="225" w:lineRule="auto"/>
        <w:ind w:right="190" w:hanging="283"/>
        <w:rPr>
          <w:sz w:val="18"/>
        </w:rPr>
      </w:pPr>
      <w:r>
        <w:rPr>
          <w:color w:val="3C3C3B"/>
          <w:spacing w:val="-3"/>
          <w:sz w:val="18"/>
        </w:rPr>
        <w:t xml:space="preserve">Voor </w:t>
      </w:r>
      <w:r>
        <w:rPr>
          <w:color w:val="3C3C3B"/>
          <w:sz w:val="18"/>
        </w:rPr>
        <w:t>de werknemer die vóór 1 januari 2018 de diplomatoelage heeft gekregen – werkzaam in de ANW en/of in de dagzorg – geldt de volgende</w:t>
      </w:r>
      <w:r>
        <w:rPr>
          <w:color w:val="3C3C3B"/>
          <w:spacing w:val="-14"/>
          <w:sz w:val="18"/>
        </w:rPr>
        <w:t xml:space="preserve"> </w:t>
      </w:r>
      <w:r>
        <w:rPr>
          <w:color w:val="3C3C3B"/>
          <w:sz w:val="18"/>
        </w:rPr>
        <w:t>over- gangs- en garantiebepaling: de diplomatoelage</w:t>
      </w:r>
    </w:p>
    <w:p w:rsidR="00A26CA4" w:rsidRDefault="00467B79">
      <w:pPr>
        <w:pStyle w:val="Plattetekst"/>
        <w:spacing w:line="225" w:lineRule="auto"/>
        <w:ind w:right="211"/>
      </w:pPr>
      <w:r>
        <w:rPr>
          <w:color w:val="3C3C3B"/>
        </w:rPr>
        <w:t>van 2% respectievelijk 4% wordt op 1 januari 2018 omgezet in een extra salaristrede in schaal 4 of 5; bij het bereiken van het maximum van de schaal wordt een trede boven het maximum van de schaal toegekend. De werknemer behoudt de extra salaris- trede ongeacht de</w:t>
      </w:r>
      <w:r>
        <w:rPr>
          <w:color w:val="3C3C3B"/>
          <w:spacing w:val="-8"/>
        </w:rPr>
        <w:t xml:space="preserve"> </w:t>
      </w:r>
      <w:r>
        <w:rPr>
          <w:color w:val="3C3C3B"/>
        </w:rPr>
        <w:t>herregistratie.</w:t>
      </w:r>
    </w:p>
    <w:p w:rsidR="00A26CA4" w:rsidRDefault="00467B79">
      <w:pPr>
        <w:pStyle w:val="Lijstalinea"/>
        <w:numPr>
          <w:ilvl w:val="0"/>
          <w:numId w:val="58"/>
        </w:numPr>
        <w:tabs>
          <w:tab w:val="left" w:pos="391"/>
        </w:tabs>
        <w:spacing w:line="225" w:lineRule="auto"/>
        <w:ind w:right="121" w:hanging="283"/>
        <w:rPr>
          <w:sz w:val="18"/>
        </w:rPr>
      </w:pPr>
      <w:r>
        <w:rPr>
          <w:color w:val="3C3C3B"/>
          <w:sz w:val="18"/>
        </w:rPr>
        <w:t>De extra salaristrede voor het behalen van het</w:t>
      </w:r>
      <w:r>
        <w:rPr>
          <w:color w:val="3C3C3B"/>
          <w:spacing w:val="-4"/>
          <w:sz w:val="18"/>
        </w:rPr>
        <w:t xml:space="preserve"> </w:t>
      </w:r>
      <w:r>
        <w:rPr>
          <w:color w:val="3C3C3B"/>
          <w:sz w:val="18"/>
        </w:rPr>
        <w:t>triage- diploma staat los van de normale periodieke salaris- verhoging en maakt deel uit van het basissalaris.</w:t>
      </w:r>
    </w:p>
    <w:p w:rsidR="00A26CA4" w:rsidRDefault="00467B79">
      <w:pPr>
        <w:pStyle w:val="Kop5"/>
        <w:spacing w:before="216"/>
      </w:pPr>
      <w:r>
        <w:rPr>
          <w:color w:val="004170"/>
        </w:rPr>
        <w:t>Artikel 4.6 Periodieke verhoging van het salaris</w:t>
      </w:r>
    </w:p>
    <w:p w:rsidR="00A26CA4" w:rsidRDefault="00467B79">
      <w:pPr>
        <w:pStyle w:val="Lijstalinea"/>
        <w:numPr>
          <w:ilvl w:val="0"/>
          <w:numId w:val="57"/>
        </w:numPr>
        <w:tabs>
          <w:tab w:val="left" w:pos="391"/>
        </w:tabs>
        <w:spacing w:before="7" w:line="225" w:lineRule="auto"/>
        <w:ind w:right="254" w:hanging="283"/>
        <w:rPr>
          <w:sz w:val="18"/>
        </w:rPr>
      </w:pPr>
      <w:r>
        <w:rPr>
          <w:color w:val="3C3C3B"/>
          <w:sz w:val="18"/>
        </w:rPr>
        <w:t>Jaarlijks voert de werkgever met de werknemer een beoordelingsgesprek.</w:t>
      </w:r>
    </w:p>
    <w:p w:rsidR="00A26CA4" w:rsidRDefault="00467B79">
      <w:pPr>
        <w:pStyle w:val="Lijstalinea"/>
        <w:numPr>
          <w:ilvl w:val="0"/>
          <w:numId w:val="57"/>
        </w:numPr>
        <w:tabs>
          <w:tab w:val="left" w:pos="391"/>
        </w:tabs>
        <w:spacing w:line="225" w:lineRule="auto"/>
        <w:ind w:right="68" w:hanging="283"/>
        <w:rPr>
          <w:sz w:val="18"/>
        </w:rPr>
      </w:pPr>
      <w:r>
        <w:rPr>
          <w:color w:val="3C3C3B"/>
          <w:sz w:val="18"/>
        </w:rPr>
        <w:t>Bij een neutrale of positieve beoordeling wordt een periodieke verhoging toegekend totdat het maximum van de betreffende schaal is</w:t>
      </w:r>
      <w:r>
        <w:rPr>
          <w:color w:val="3C3C3B"/>
          <w:spacing w:val="-12"/>
          <w:sz w:val="18"/>
        </w:rPr>
        <w:t xml:space="preserve"> </w:t>
      </w:r>
      <w:r>
        <w:rPr>
          <w:color w:val="3C3C3B"/>
          <w:sz w:val="18"/>
        </w:rPr>
        <w:t>bereikt.</w:t>
      </w:r>
    </w:p>
    <w:p w:rsidR="00A26CA4" w:rsidRDefault="00467B79">
      <w:pPr>
        <w:pStyle w:val="Lijstalinea"/>
        <w:numPr>
          <w:ilvl w:val="0"/>
          <w:numId w:val="57"/>
        </w:numPr>
        <w:tabs>
          <w:tab w:val="left" w:pos="391"/>
        </w:tabs>
        <w:spacing w:line="225" w:lineRule="auto"/>
        <w:ind w:right="197" w:hanging="283"/>
        <w:rPr>
          <w:sz w:val="18"/>
        </w:rPr>
      </w:pPr>
      <w:r>
        <w:rPr>
          <w:color w:val="3C3C3B"/>
          <w:sz w:val="18"/>
        </w:rPr>
        <w:t>De periodieke verhoging binnen de salarisschaal gaat in telkens op de 1ste dag van de maand waarin de werknemer in dienst is getreden dan wel op de datum waarop de werknemer is bevorderd of in een nieuwe functie is geplaatst.</w:t>
      </w:r>
    </w:p>
    <w:p w:rsidR="00A26CA4" w:rsidRDefault="00467B79">
      <w:pPr>
        <w:pStyle w:val="Lijstalinea"/>
        <w:numPr>
          <w:ilvl w:val="0"/>
          <w:numId w:val="57"/>
        </w:numPr>
        <w:tabs>
          <w:tab w:val="left" w:pos="391"/>
        </w:tabs>
        <w:spacing w:line="225" w:lineRule="auto"/>
        <w:ind w:right="22" w:hanging="283"/>
        <w:rPr>
          <w:sz w:val="18"/>
        </w:rPr>
      </w:pPr>
      <w:r>
        <w:rPr>
          <w:color w:val="3C3C3B"/>
          <w:sz w:val="18"/>
        </w:rPr>
        <w:t xml:space="preserve">In </w:t>
      </w:r>
      <w:r>
        <w:rPr>
          <w:color w:val="3C3C3B"/>
          <w:spacing w:val="-3"/>
          <w:sz w:val="18"/>
        </w:rPr>
        <w:t xml:space="preserve">afwijking van het </w:t>
      </w:r>
      <w:r>
        <w:rPr>
          <w:color w:val="3C3C3B"/>
          <w:spacing w:val="-4"/>
          <w:sz w:val="18"/>
        </w:rPr>
        <w:t xml:space="preserve">bepaalde </w:t>
      </w:r>
      <w:r>
        <w:rPr>
          <w:color w:val="3C3C3B"/>
          <w:sz w:val="18"/>
        </w:rPr>
        <w:t xml:space="preserve">in </w:t>
      </w:r>
      <w:r>
        <w:rPr>
          <w:color w:val="3C3C3B"/>
          <w:spacing w:val="-3"/>
          <w:sz w:val="18"/>
        </w:rPr>
        <w:t xml:space="preserve">lid </w:t>
      </w:r>
      <w:r>
        <w:rPr>
          <w:color w:val="3C3C3B"/>
          <w:sz w:val="18"/>
        </w:rPr>
        <w:t xml:space="preserve">c </w:t>
      </w:r>
      <w:r>
        <w:rPr>
          <w:color w:val="3C3C3B"/>
          <w:spacing w:val="-3"/>
          <w:sz w:val="18"/>
        </w:rPr>
        <w:t xml:space="preserve">kan </w:t>
      </w:r>
      <w:r>
        <w:rPr>
          <w:color w:val="3C3C3B"/>
          <w:sz w:val="18"/>
        </w:rPr>
        <w:t xml:space="preserve">de </w:t>
      </w:r>
      <w:r>
        <w:rPr>
          <w:color w:val="3C3C3B"/>
          <w:spacing w:val="-4"/>
          <w:sz w:val="18"/>
        </w:rPr>
        <w:t xml:space="preserve">werkgever </w:t>
      </w:r>
      <w:r>
        <w:rPr>
          <w:color w:val="3C3C3B"/>
          <w:sz w:val="18"/>
        </w:rPr>
        <w:t xml:space="preserve">de ingangsdatum van de periodiek bepalen op 1 januari van enig </w:t>
      </w:r>
      <w:r>
        <w:rPr>
          <w:color w:val="3C3C3B"/>
          <w:spacing w:val="-4"/>
          <w:sz w:val="18"/>
        </w:rPr>
        <w:t xml:space="preserve">jaar, </w:t>
      </w:r>
      <w:r>
        <w:rPr>
          <w:color w:val="3C3C3B"/>
          <w:sz w:val="18"/>
        </w:rPr>
        <w:t xml:space="preserve">mits de ingangsdatum van de </w:t>
      </w:r>
      <w:r>
        <w:rPr>
          <w:color w:val="3C3C3B"/>
          <w:spacing w:val="-4"/>
          <w:sz w:val="18"/>
        </w:rPr>
        <w:t xml:space="preserve">periodiek </w:t>
      </w:r>
      <w:r>
        <w:rPr>
          <w:color w:val="3C3C3B"/>
          <w:spacing w:val="-3"/>
          <w:sz w:val="18"/>
        </w:rPr>
        <w:t xml:space="preserve">niet </w:t>
      </w:r>
      <w:r>
        <w:rPr>
          <w:color w:val="3C3C3B"/>
          <w:sz w:val="18"/>
        </w:rPr>
        <w:t xml:space="preserve">is </w:t>
      </w:r>
      <w:r>
        <w:rPr>
          <w:color w:val="3C3C3B"/>
          <w:spacing w:val="-4"/>
          <w:sz w:val="18"/>
        </w:rPr>
        <w:t xml:space="preserve">gelegen </w:t>
      </w:r>
      <w:r>
        <w:rPr>
          <w:color w:val="3C3C3B"/>
          <w:sz w:val="18"/>
        </w:rPr>
        <w:t xml:space="preserve">op </w:t>
      </w:r>
      <w:r>
        <w:rPr>
          <w:color w:val="3C3C3B"/>
          <w:spacing w:val="-3"/>
          <w:sz w:val="18"/>
        </w:rPr>
        <w:t xml:space="preserve">een </w:t>
      </w:r>
      <w:r>
        <w:rPr>
          <w:color w:val="3C3C3B"/>
          <w:spacing w:val="-4"/>
          <w:sz w:val="18"/>
        </w:rPr>
        <w:t xml:space="preserve">langere </w:t>
      </w:r>
      <w:r>
        <w:rPr>
          <w:color w:val="3C3C3B"/>
          <w:spacing w:val="-3"/>
          <w:sz w:val="18"/>
        </w:rPr>
        <w:t xml:space="preserve">termijn dan </w:t>
      </w:r>
      <w:r>
        <w:rPr>
          <w:color w:val="3C3C3B"/>
          <w:sz w:val="18"/>
        </w:rPr>
        <w:t xml:space="preserve">1 </w:t>
      </w:r>
      <w:r>
        <w:rPr>
          <w:color w:val="3C3C3B"/>
          <w:spacing w:val="-3"/>
          <w:sz w:val="18"/>
        </w:rPr>
        <w:t>jaar</w:t>
      </w:r>
      <w:r>
        <w:rPr>
          <w:color w:val="3C3C3B"/>
          <w:spacing w:val="-8"/>
          <w:sz w:val="18"/>
        </w:rPr>
        <w:t xml:space="preserve"> </w:t>
      </w:r>
      <w:r>
        <w:rPr>
          <w:color w:val="3C3C3B"/>
          <w:sz w:val="18"/>
        </w:rPr>
        <w:t>na</w:t>
      </w:r>
      <w:r>
        <w:rPr>
          <w:color w:val="3C3C3B"/>
          <w:spacing w:val="-8"/>
          <w:sz w:val="18"/>
        </w:rPr>
        <w:t xml:space="preserve"> </w:t>
      </w:r>
      <w:r>
        <w:rPr>
          <w:color w:val="3C3C3B"/>
          <w:sz w:val="18"/>
        </w:rPr>
        <w:t>de</w:t>
      </w:r>
      <w:r>
        <w:rPr>
          <w:color w:val="3C3C3B"/>
          <w:spacing w:val="-8"/>
          <w:sz w:val="18"/>
        </w:rPr>
        <w:t xml:space="preserve"> </w:t>
      </w:r>
      <w:r>
        <w:rPr>
          <w:color w:val="3C3C3B"/>
          <w:spacing w:val="-4"/>
          <w:sz w:val="18"/>
        </w:rPr>
        <w:t>ingangsdatum</w:t>
      </w:r>
      <w:r>
        <w:rPr>
          <w:color w:val="3C3C3B"/>
          <w:spacing w:val="-8"/>
          <w:sz w:val="18"/>
        </w:rPr>
        <w:t xml:space="preserve"> </w:t>
      </w:r>
      <w:r>
        <w:rPr>
          <w:color w:val="3C3C3B"/>
          <w:spacing w:val="-3"/>
          <w:sz w:val="18"/>
        </w:rPr>
        <w:t>van</w:t>
      </w:r>
      <w:r>
        <w:rPr>
          <w:color w:val="3C3C3B"/>
          <w:spacing w:val="-8"/>
          <w:sz w:val="18"/>
        </w:rPr>
        <w:t xml:space="preserve"> </w:t>
      </w:r>
      <w:r>
        <w:rPr>
          <w:color w:val="3C3C3B"/>
          <w:sz w:val="18"/>
        </w:rPr>
        <w:t>de</w:t>
      </w:r>
      <w:r>
        <w:rPr>
          <w:color w:val="3C3C3B"/>
          <w:spacing w:val="-8"/>
          <w:sz w:val="18"/>
        </w:rPr>
        <w:t xml:space="preserve"> </w:t>
      </w:r>
      <w:r>
        <w:rPr>
          <w:color w:val="3C3C3B"/>
          <w:spacing w:val="-4"/>
          <w:sz w:val="18"/>
        </w:rPr>
        <w:t>vorige</w:t>
      </w:r>
      <w:r>
        <w:rPr>
          <w:color w:val="3C3C3B"/>
          <w:spacing w:val="-8"/>
          <w:sz w:val="18"/>
        </w:rPr>
        <w:t xml:space="preserve"> </w:t>
      </w:r>
      <w:r>
        <w:rPr>
          <w:color w:val="3C3C3B"/>
          <w:spacing w:val="-4"/>
          <w:sz w:val="18"/>
        </w:rPr>
        <w:t xml:space="preserve">periodiek. </w:t>
      </w:r>
      <w:r>
        <w:rPr>
          <w:color w:val="3C3C3B"/>
          <w:sz w:val="18"/>
        </w:rPr>
        <w:t>Indien de werkgever van deze mogelijkheid gebruik maakt, dan zal hij deze toepassen voor alle werknemers.</w:t>
      </w:r>
    </w:p>
    <w:p w:rsidR="00A26CA4" w:rsidRDefault="00467B79">
      <w:pPr>
        <w:pStyle w:val="Lijstalinea"/>
        <w:numPr>
          <w:ilvl w:val="0"/>
          <w:numId w:val="57"/>
        </w:numPr>
        <w:tabs>
          <w:tab w:val="left" w:pos="391"/>
        </w:tabs>
        <w:spacing w:line="225" w:lineRule="auto"/>
        <w:ind w:right="118" w:hanging="283"/>
        <w:rPr>
          <w:sz w:val="18"/>
        </w:rPr>
      </w:pPr>
      <w:r>
        <w:rPr>
          <w:color w:val="3C3C3B"/>
          <w:sz w:val="18"/>
        </w:rPr>
        <w:t xml:space="preserve">Indien geen beoordelingsgesprek heeft plaats- </w:t>
      </w:r>
      <w:r>
        <w:rPr>
          <w:color w:val="3C3C3B"/>
          <w:spacing w:val="-4"/>
          <w:sz w:val="18"/>
        </w:rPr>
        <w:t>gevonden,</w:t>
      </w:r>
      <w:r>
        <w:rPr>
          <w:color w:val="3C3C3B"/>
          <w:spacing w:val="-8"/>
          <w:sz w:val="18"/>
        </w:rPr>
        <w:t xml:space="preserve"> </w:t>
      </w:r>
      <w:r>
        <w:rPr>
          <w:color w:val="3C3C3B"/>
          <w:sz w:val="18"/>
        </w:rPr>
        <w:t>is</w:t>
      </w:r>
      <w:r>
        <w:rPr>
          <w:color w:val="3C3C3B"/>
          <w:spacing w:val="-8"/>
          <w:sz w:val="18"/>
        </w:rPr>
        <w:t xml:space="preserve"> </w:t>
      </w:r>
      <w:r>
        <w:rPr>
          <w:color w:val="3C3C3B"/>
          <w:sz w:val="18"/>
        </w:rPr>
        <w:t>de</w:t>
      </w:r>
      <w:r>
        <w:rPr>
          <w:color w:val="3C3C3B"/>
          <w:spacing w:val="-8"/>
          <w:sz w:val="18"/>
        </w:rPr>
        <w:t xml:space="preserve"> </w:t>
      </w:r>
      <w:r>
        <w:rPr>
          <w:color w:val="3C3C3B"/>
          <w:spacing w:val="-4"/>
          <w:sz w:val="18"/>
        </w:rPr>
        <w:t>werkgever</w:t>
      </w:r>
      <w:r>
        <w:rPr>
          <w:color w:val="3C3C3B"/>
          <w:spacing w:val="-8"/>
          <w:sz w:val="18"/>
        </w:rPr>
        <w:t xml:space="preserve"> </w:t>
      </w:r>
      <w:r>
        <w:rPr>
          <w:color w:val="3C3C3B"/>
          <w:spacing w:val="-4"/>
          <w:sz w:val="18"/>
        </w:rPr>
        <w:t>gehouden</w:t>
      </w:r>
      <w:r>
        <w:rPr>
          <w:color w:val="3C3C3B"/>
          <w:spacing w:val="-8"/>
          <w:sz w:val="18"/>
        </w:rPr>
        <w:t xml:space="preserve"> </w:t>
      </w:r>
      <w:r>
        <w:rPr>
          <w:color w:val="3C3C3B"/>
          <w:sz w:val="18"/>
        </w:rPr>
        <w:t>na</w:t>
      </w:r>
      <w:r>
        <w:rPr>
          <w:color w:val="3C3C3B"/>
          <w:spacing w:val="-8"/>
          <w:sz w:val="18"/>
        </w:rPr>
        <w:t xml:space="preserve"> </w:t>
      </w:r>
      <w:r>
        <w:rPr>
          <w:color w:val="3C3C3B"/>
          <w:spacing w:val="-3"/>
          <w:sz w:val="18"/>
        </w:rPr>
        <w:t>het</w:t>
      </w:r>
      <w:r>
        <w:rPr>
          <w:color w:val="3C3C3B"/>
          <w:spacing w:val="-8"/>
          <w:sz w:val="18"/>
        </w:rPr>
        <w:t xml:space="preserve"> </w:t>
      </w:r>
      <w:r>
        <w:rPr>
          <w:color w:val="3C3C3B"/>
          <w:spacing w:val="-4"/>
          <w:sz w:val="18"/>
        </w:rPr>
        <w:t xml:space="preserve">verstrijken </w:t>
      </w:r>
      <w:r>
        <w:rPr>
          <w:color w:val="3C3C3B"/>
          <w:sz w:val="18"/>
        </w:rPr>
        <w:t>van de periode als bedoeld in lid c of d de eerst- volgende periodiek in de schaal toe te kennen.</w:t>
      </w:r>
    </w:p>
    <w:p w:rsidR="00A26CA4" w:rsidRDefault="00467B79">
      <w:pPr>
        <w:pStyle w:val="Kop5"/>
      </w:pPr>
      <w:r>
        <w:rPr>
          <w:color w:val="004170"/>
        </w:rPr>
        <w:t>Artikel 4.7 Vakantietoeslag</w:t>
      </w:r>
    </w:p>
    <w:p w:rsidR="00A26CA4" w:rsidRDefault="00467B79">
      <w:pPr>
        <w:pStyle w:val="Lijstalinea"/>
        <w:numPr>
          <w:ilvl w:val="0"/>
          <w:numId w:val="56"/>
        </w:numPr>
        <w:tabs>
          <w:tab w:val="left" w:pos="391"/>
        </w:tabs>
        <w:spacing w:line="230" w:lineRule="exact"/>
        <w:ind w:hanging="283"/>
        <w:rPr>
          <w:sz w:val="18"/>
        </w:rPr>
      </w:pPr>
      <w:r>
        <w:rPr>
          <w:color w:val="3C3C3B"/>
          <w:sz w:val="18"/>
        </w:rPr>
        <w:t>De werknemer heeft recht op vakantietoeslag</w:t>
      </w:r>
      <w:r>
        <w:rPr>
          <w:color w:val="3C3C3B"/>
          <w:spacing w:val="-4"/>
          <w:sz w:val="18"/>
        </w:rPr>
        <w:t xml:space="preserve"> </w:t>
      </w:r>
      <w:r>
        <w:rPr>
          <w:color w:val="3C3C3B"/>
          <w:sz w:val="18"/>
        </w:rPr>
        <w:t>van</w:t>
      </w:r>
    </w:p>
    <w:p w:rsidR="00A26CA4" w:rsidRDefault="00467B79">
      <w:pPr>
        <w:pStyle w:val="Plattetekst"/>
        <w:spacing w:before="7" w:line="225" w:lineRule="auto"/>
        <w:ind w:right="-19"/>
      </w:pPr>
      <w:r>
        <w:rPr>
          <w:color w:val="3C3C3B"/>
        </w:rPr>
        <w:t>8%. De berekeningsgrondslag voor de vakantietoeslag is het door de werknemer in de voorgaande 12 maanden verdiende basissalaris inclusief persoonlijke toeslagen, ORT-toeslag, ANW-toeslag vermeerderd met de vergoedingen voor overuren (inclusief toeslag) en meeruren die de werknemer over die periode heeft ontvangen.</w:t>
      </w:r>
    </w:p>
    <w:p w:rsidR="00A26CA4" w:rsidRDefault="00467B79">
      <w:pPr>
        <w:pStyle w:val="Plattetekst"/>
        <w:spacing w:line="225" w:lineRule="auto"/>
        <w:ind w:right="57"/>
      </w:pPr>
      <w:r>
        <w:rPr>
          <w:color w:val="3C3C3B"/>
        </w:rPr>
        <w:t>Indien sprake is van arbeidsongeschiktheid geldt voor het basissalaris de aanspraak die de werknemer op grond van artikel 5.2 heeft.</w:t>
      </w:r>
    </w:p>
    <w:p w:rsidR="00A26CA4" w:rsidRDefault="00467B79">
      <w:pPr>
        <w:pStyle w:val="Lijstalinea"/>
        <w:numPr>
          <w:ilvl w:val="0"/>
          <w:numId w:val="56"/>
        </w:numPr>
        <w:tabs>
          <w:tab w:val="left" w:pos="391"/>
        </w:tabs>
        <w:spacing w:line="225" w:lineRule="auto"/>
        <w:ind w:hanging="283"/>
        <w:rPr>
          <w:sz w:val="18"/>
        </w:rPr>
      </w:pPr>
      <w:r>
        <w:rPr>
          <w:color w:val="3C3C3B"/>
          <w:sz w:val="18"/>
        </w:rPr>
        <w:t>de vakantietoeslag wordt opgebouwd over de</w:t>
      </w:r>
      <w:r>
        <w:rPr>
          <w:color w:val="3C3C3B"/>
          <w:spacing w:val="-4"/>
          <w:sz w:val="18"/>
        </w:rPr>
        <w:t xml:space="preserve"> </w:t>
      </w:r>
      <w:r>
        <w:rPr>
          <w:color w:val="3C3C3B"/>
          <w:sz w:val="18"/>
        </w:rPr>
        <w:t>periode van 1 juni van het voorgaande jaar tot en met 31 mei van het lopende</w:t>
      </w:r>
      <w:r>
        <w:rPr>
          <w:color w:val="3C3C3B"/>
          <w:spacing w:val="2"/>
          <w:sz w:val="18"/>
        </w:rPr>
        <w:t xml:space="preserve"> </w:t>
      </w:r>
      <w:r>
        <w:rPr>
          <w:color w:val="3C3C3B"/>
          <w:spacing w:val="-4"/>
          <w:sz w:val="18"/>
        </w:rPr>
        <w:t>jaar.</w:t>
      </w:r>
    </w:p>
    <w:p w:rsidR="00A26CA4" w:rsidRDefault="00467B79">
      <w:pPr>
        <w:pStyle w:val="Lijstalinea"/>
        <w:numPr>
          <w:ilvl w:val="0"/>
          <w:numId w:val="56"/>
        </w:numPr>
        <w:tabs>
          <w:tab w:val="left" w:pos="391"/>
        </w:tabs>
        <w:spacing w:line="225" w:lineRule="auto"/>
        <w:ind w:right="24" w:hanging="283"/>
        <w:rPr>
          <w:sz w:val="18"/>
        </w:rPr>
      </w:pPr>
      <w:r>
        <w:rPr>
          <w:color w:val="3C3C3B"/>
          <w:sz w:val="18"/>
        </w:rPr>
        <w:t>de vakantietoeslag wordt in de maand mei van elk</w:t>
      </w:r>
      <w:r>
        <w:rPr>
          <w:color w:val="3C3C3B"/>
          <w:spacing w:val="-4"/>
          <w:sz w:val="18"/>
        </w:rPr>
        <w:t xml:space="preserve"> </w:t>
      </w:r>
      <w:r>
        <w:rPr>
          <w:color w:val="3C3C3B"/>
          <w:sz w:val="18"/>
        </w:rPr>
        <w:t>jaar uitbetaald</w:t>
      </w:r>
    </w:p>
    <w:p w:rsidR="00A26CA4" w:rsidRDefault="00467B79">
      <w:pPr>
        <w:pStyle w:val="Lijstalinea"/>
        <w:numPr>
          <w:ilvl w:val="0"/>
          <w:numId w:val="56"/>
        </w:numPr>
        <w:tabs>
          <w:tab w:val="left" w:pos="391"/>
        </w:tabs>
        <w:spacing w:line="225" w:lineRule="auto"/>
        <w:ind w:right="10" w:hanging="283"/>
        <w:jc w:val="both"/>
        <w:rPr>
          <w:sz w:val="18"/>
        </w:rPr>
      </w:pPr>
      <w:r>
        <w:rPr>
          <w:color w:val="3C3C3B"/>
          <w:sz w:val="18"/>
        </w:rPr>
        <w:t>Indien de arbeidsovereenkomst tijdens de periode</w:t>
      </w:r>
      <w:r>
        <w:rPr>
          <w:color w:val="3C3C3B"/>
          <w:spacing w:val="-4"/>
          <w:sz w:val="18"/>
        </w:rPr>
        <w:t xml:space="preserve"> </w:t>
      </w:r>
      <w:r>
        <w:rPr>
          <w:color w:val="3C3C3B"/>
          <w:sz w:val="18"/>
        </w:rPr>
        <w:t xml:space="preserve">van </w:t>
      </w:r>
      <w:r>
        <w:rPr>
          <w:color w:val="3C3C3B"/>
          <w:spacing w:val="-4"/>
          <w:sz w:val="18"/>
        </w:rPr>
        <w:t xml:space="preserve">opbouw eindigt, wordt </w:t>
      </w:r>
      <w:r>
        <w:rPr>
          <w:color w:val="3C3C3B"/>
          <w:sz w:val="18"/>
        </w:rPr>
        <w:t xml:space="preserve">de </w:t>
      </w:r>
      <w:r>
        <w:rPr>
          <w:color w:val="3C3C3B"/>
          <w:spacing w:val="-3"/>
          <w:sz w:val="18"/>
        </w:rPr>
        <w:t xml:space="preserve">tot dat </w:t>
      </w:r>
      <w:r>
        <w:rPr>
          <w:color w:val="3C3C3B"/>
          <w:spacing w:val="-4"/>
          <w:sz w:val="18"/>
        </w:rPr>
        <w:t xml:space="preserve">moment opgebouwde </w:t>
      </w:r>
      <w:r>
        <w:rPr>
          <w:color w:val="3C3C3B"/>
          <w:sz w:val="18"/>
        </w:rPr>
        <w:t>vakantietoeslag uitbetaald.</w:t>
      </w:r>
    </w:p>
    <w:p w:rsidR="00A26CA4" w:rsidRDefault="00467B79">
      <w:pPr>
        <w:pStyle w:val="Kop5"/>
        <w:spacing w:before="101"/>
      </w:pPr>
      <w:r>
        <w:rPr>
          <w:b w:val="0"/>
        </w:rPr>
        <w:br w:type="column"/>
      </w:r>
      <w:r>
        <w:rPr>
          <w:color w:val="004170"/>
        </w:rPr>
        <w:t>Artikel 4.8 Eindejaarsuitkering</w:t>
      </w:r>
    </w:p>
    <w:p w:rsidR="00A26CA4" w:rsidRDefault="00467B79">
      <w:pPr>
        <w:pStyle w:val="Lijstalinea"/>
        <w:numPr>
          <w:ilvl w:val="0"/>
          <w:numId w:val="55"/>
        </w:numPr>
        <w:tabs>
          <w:tab w:val="left" w:pos="391"/>
        </w:tabs>
        <w:spacing w:before="7" w:line="225" w:lineRule="auto"/>
        <w:ind w:right="976" w:hanging="283"/>
        <w:rPr>
          <w:sz w:val="18"/>
        </w:rPr>
      </w:pPr>
      <w:r>
        <w:rPr>
          <w:color w:val="3C3C3B"/>
          <w:sz w:val="18"/>
        </w:rPr>
        <w:t>De werknemer heeft recht op een eindejaaruitkering van 6%. Deze eindejaarsuitkering wordt vanaf 2017 in één keer uitbetaald in</w:t>
      </w:r>
      <w:r>
        <w:rPr>
          <w:color w:val="3C3C3B"/>
          <w:spacing w:val="-17"/>
          <w:sz w:val="18"/>
        </w:rPr>
        <w:t xml:space="preserve"> </w:t>
      </w:r>
      <w:r>
        <w:rPr>
          <w:color w:val="3C3C3B"/>
          <w:sz w:val="18"/>
        </w:rPr>
        <w:t>december.</w:t>
      </w:r>
    </w:p>
    <w:p w:rsidR="00A26CA4" w:rsidRDefault="00467B79">
      <w:pPr>
        <w:pStyle w:val="Lijstalinea"/>
        <w:numPr>
          <w:ilvl w:val="0"/>
          <w:numId w:val="55"/>
        </w:numPr>
        <w:tabs>
          <w:tab w:val="left" w:pos="391"/>
        </w:tabs>
        <w:spacing w:line="225" w:lineRule="auto"/>
        <w:ind w:right="923" w:hanging="283"/>
        <w:rPr>
          <w:sz w:val="18"/>
        </w:rPr>
      </w:pPr>
      <w:r>
        <w:rPr>
          <w:color w:val="3C3C3B"/>
          <w:sz w:val="18"/>
        </w:rPr>
        <w:t>Bij indiensttreding of beëindiging van de dienst betrekking in de loop van het kalenderjaar wordt de uitkering naar evenredigheid van het salaris</w:t>
      </w:r>
      <w:r>
        <w:rPr>
          <w:color w:val="3C3C3B"/>
          <w:spacing w:val="-8"/>
          <w:sz w:val="18"/>
        </w:rPr>
        <w:t xml:space="preserve"> </w:t>
      </w:r>
      <w:r>
        <w:rPr>
          <w:color w:val="3C3C3B"/>
          <w:sz w:val="18"/>
        </w:rPr>
        <w:t>berekend.</w:t>
      </w:r>
    </w:p>
    <w:p w:rsidR="00A26CA4" w:rsidRDefault="00467B79">
      <w:pPr>
        <w:pStyle w:val="Lijstalinea"/>
        <w:numPr>
          <w:ilvl w:val="0"/>
          <w:numId w:val="55"/>
        </w:numPr>
        <w:tabs>
          <w:tab w:val="left" w:pos="391"/>
        </w:tabs>
        <w:spacing w:line="225" w:lineRule="auto"/>
        <w:ind w:right="876" w:hanging="283"/>
        <w:rPr>
          <w:sz w:val="18"/>
        </w:rPr>
      </w:pPr>
      <w:r>
        <w:rPr>
          <w:color w:val="3C3C3B"/>
          <w:sz w:val="18"/>
        </w:rPr>
        <w:t>De berekeningsgrondslag voor de eindejaarsuitkering is</w:t>
      </w:r>
      <w:r>
        <w:rPr>
          <w:color w:val="3C3C3B"/>
          <w:spacing w:val="-10"/>
          <w:sz w:val="18"/>
        </w:rPr>
        <w:t xml:space="preserve"> </w:t>
      </w:r>
      <w:r>
        <w:rPr>
          <w:color w:val="3C3C3B"/>
          <w:spacing w:val="-3"/>
          <w:sz w:val="18"/>
        </w:rPr>
        <w:t>het</w:t>
      </w:r>
      <w:r>
        <w:rPr>
          <w:color w:val="3C3C3B"/>
          <w:spacing w:val="-10"/>
          <w:sz w:val="18"/>
        </w:rPr>
        <w:t xml:space="preserve"> </w:t>
      </w:r>
      <w:r>
        <w:rPr>
          <w:color w:val="3C3C3B"/>
          <w:spacing w:val="-3"/>
          <w:sz w:val="18"/>
        </w:rPr>
        <w:t>door</w:t>
      </w:r>
      <w:r>
        <w:rPr>
          <w:color w:val="3C3C3B"/>
          <w:spacing w:val="-10"/>
          <w:sz w:val="18"/>
        </w:rPr>
        <w:t xml:space="preserve"> </w:t>
      </w:r>
      <w:r>
        <w:rPr>
          <w:color w:val="3C3C3B"/>
          <w:sz w:val="18"/>
        </w:rPr>
        <w:t>de</w:t>
      </w:r>
      <w:r>
        <w:rPr>
          <w:color w:val="3C3C3B"/>
          <w:spacing w:val="-10"/>
          <w:sz w:val="18"/>
        </w:rPr>
        <w:t xml:space="preserve"> </w:t>
      </w:r>
      <w:r>
        <w:rPr>
          <w:color w:val="3C3C3B"/>
          <w:spacing w:val="-4"/>
          <w:sz w:val="18"/>
        </w:rPr>
        <w:t>werknemer</w:t>
      </w:r>
      <w:r>
        <w:rPr>
          <w:color w:val="3C3C3B"/>
          <w:spacing w:val="-10"/>
          <w:sz w:val="18"/>
        </w:rPr>
        <w:t xml:space="preserve"> </w:t>
      </w:r>
      <w:r>
        <w:rPr>
          <w:color w:val="3C3C3B"/>
          <w:sz w:val="18"/>
        </w:rPr>
        <w:t>in</w:t>
      </w:r>
      <w:r>
        <w:rPr>
          <w:color w:val="3C3C3B"/>
          <w:spacing w:val="-10"/>
          <w:sz w:val="18"/>
        </w:rPr>
        <w:t xml:space="preserve"> </w:t>
      </w:r>
      <w:r>
        <w:rPr>
          <w:color w:val="3C3C3B"/>
          <w:sz w:val="18"/>
        </w:rPr>
        <w:t>de</w:t>
      </w:r>
      <w:r>
        <w:rPr>
          <w:color w:val="3C3C3B"/>
          <w:spacing w:val="-10"/>
          <w:sz w:val="18"/>
        </w:rPr>
        <w:t xml:space="preserve"> </w:t>
      </w:r>
      <w:r>
        <w:rPr>
          <w:color w:val="3C3C3B"/>
          <w:spacing w:val="-4"/>
          <w:sz w:val="18"/>
        </w:rPr>
        <w:t>voorgaande</w:t>
      </w:r>
      <w:r>
        <w:rPr>
          <w:color w:val="3C3C3B"/>
          <w:spacing w:val="-10"/>
          <w:sz w:val="18"/>
        </w:rPr>
        <w:t xml:space="preserve"> </w:t>
      </w:r>
      <w:r>
        <w:rPr>
          <w:color w:val="3C3C3B"/>
          <w:sz w:val="18"/>
        </w:rPr>
        <w:t>12</w:t>
      </w:r>
      <w:r>
        <w:rPr>
          <w:color w:val="3C3C3B"/>
          <w:spacing w:val="-10"/>
          <w:sz w:val="18"/>
        </w:rPr>
        <w:t xml:space="preserve"> </w:t>
      </w:r>
      <w:r>
        <w:rPr>
          <w:color w:val="3C3C3B"/>
          <w:spacing w:val="-4"/>
          <w:sz w:val="18"/>
        </w:rPr>
        <w:t xml:space="preserve">maanden </w:t>
      </w:r>
      <w:r>
        <w:rPr>
          <w:color w:val="3C3C3B"/>
          <w:sz w:val="18"/>
        </w:rPr>
        <w:t>ontvangen</w:t>
      </w:r>
      <w:r>
        <w:rPr>
          <w:color w:val="3C3C3B"/>
          <w:spacing w:val="-20"/>
          <w:sz w:val="18"/>
        </w:rPr>
        <w:t xml:space="preserve"> </w:t>
      </w:r>
      <w:r>
        <w:rPr>
          <w:color w:val="3C3C3B"/>
          <w:sz w:val="18"/>
        </w:rPr>
        <w:t>basissalaris</w:t>
      </w:r>
      <w:r>
        <w:rPr>
          <w:color w:val="3C3C3B"/>
          <w:spacing w:val="-20"/>
          <w:sz w:val="18"/>
        </w:rPr>
        <w:t xml:space="preserve"> </w:t>
      </w:r>
      <w:r>
        <w:rPr>
          <w:color w:val="3C3C3B"/>
          <w:sz w:val="18"/>
        </w:rPr>
        <w:t>inclusief</w:t>
      </w:r>
      <w:r>
        <w:rPr>
          <w:color w:val="3C3C3B"/>
          <w:spacing w:val="-20"/>
          <w:sz w:val="18"/>
        </w:rPr>
        <w:t xml:space="preserve"> </w:t>
      </w:r>
      <w:r>
        <w:rPr>
          <w:color w:val="3C3C3B"/>
          <w:sz w:val="18"/>
        </w:rPr>
        <w:t>de</w:t>
      </w:r>
      <w:r>
        <w:rPr>
          <w:color w:val="3C3C3B"/>
          <w:spacing w:val="-20"/>
          <w:sz w:val="18"/>
        </w:rPr>
        <w:t xml:space="preserve"> </w:t>
      </w:r>
      <w:r>
        <w:rPr>
          <w:color w:val="3C3C3B"/>
          <w:sz w:val="18"/>
        </w:rPr>
        <w:t>persoonlijke</w:t>
      </w:r>
      <w:r>
        <w:rPr>
          <w:color w:val="3C3C3B"/>
          <w:spacing w:val="-20"/>
          <w:sz w:val="18"/>
        </w:rPr>
        <w:t xml:space="preserve"> </w:t>
      </w:r>
      <w:r>
        <w:rPr>
          <w:color w:val="3C3C3B"/>
          <w:sz w:val="18"/>
        </w:rPr>
        <w:t xml:space="preserve">toeslag, </w:t>
      </w:r>
      <w:r>
        <w:rPr>
          <w:color w:val="3C3C3B"/>
          <w:spacing w:val="-5"/>
          <w:sz w:val="18"/>
        </w:rPr>
        <w:t xml:space="preserve">ORT, </w:t>
      </w:r>
      <w:r>
        <w:rPr>
          <w:color w:val="3C3C3B"/>
          <w:sz w:val="18"/>
        </w:rPr>
        <w:t>ANW- en vakantietoeslag vermeerderd met de vergoedingen voor overuren (inclusief toeslag) en meeruren die de werknemer over die periode heeft ontvangen, voor de werknemer op de huisartsenpost in 2017 verminderd met de helft van de ANW-toeslag en vanaf 2018 dus inclusief de volledige ANW-toeslag. Indien sprake is van arbeidsongeschiktheid geldt voor het basissalaris de aanspraak die de werknemer op grond van artikel 5.2 lid a</w:t>
      </w:r>
      <w:r>
        <w:rPr>
          <w:color w:val="3C3C3B"/>
          <w:spacing w:val="-4"/>
          <w:sz w:val="18"/>
        </w:rPr>
        <w:t xml:space="preserve"> </w:t>
      </w:r>
      <w:r>
        <w:rPr>
          <w:color w:val="3C3C3B"/>
          <w:sz w:val="18"/>
        </w:rPr>
        <w:t>heeft.</w:t>
      </w:r>
    </w:p>
    <w:p w:rsidR="00A26CA4" w:rsidRDefault="00A26CA4">
      <w:pPr>
        <w:pStyle w:val="Plattetekst"/>
        <w:spacing w:before="10"/>
        <w:ind w:left="0"/>
        <w:rPr>
          <w:sz w:val="16"/>
        </w:rPr>
      </w:pPr>
    </w:p>
    <w:p w:rsidR="00A26CA4" w:rsidRDefault="00467B79">
      <w:pPr>
        <w:pStyle w:val="Kop5"/>
        <w:spacing w:before="0" w:line="225" w:lineRule="auto"/>
        <w:ind w:right="894"/>
      </w:pPr>
      <w:r>
        <w:rPr>
          <w:color w:val="004170"/>
        </w:rPr>
        <w:t xml:space="preserve">Artikel 4.9 Vergoeding werkzaamheden buiten </w:t>
      </w:r>
      <w:r>
        <w:rPr>
          <w:color w:val="004170"/>
          <w:spacing w:val="-4"/>
        </w:rPr>
        <w:t xml:space="preserve">gebruikelijke werktijden (onregelmatigheidstoeslag, </w:t>
      </w:r>
      <w:r>
        <w:rPr>
          <w:color w:val="004170"/>
          <w:spacing w:val="-5"/>
        </w:rPr>
        <w:t>ORT)</w:t>
      </w:r>
    </w:p>
    <w:p w:rsidR="00A26CA4" w:rsidRDefault="00467B79">
      <w:pPr>
        <w:pStyle w:val="Lijstalinea"/>
        <w:numPr>
          <w:ilvl w:val="0"/>
          <w:numId w:val="54"/>
        </w:numPr>
        <w:tabs>
          <w:tab w:val="left" w:pos="391"/>
        </w:tabs>
        <w:spacing w:line="225" w:lineRule="auto"/>
        <w:ind w:right="1103" w:hanging="283"/>
        <w:rPr>
          <w:sz w:val="18"/>
        </w:rPr>
      </w:pPr>
      <w:r>
        <w:rPr>
          <w:color w:val="3C3C3B"/>
          <w:sz w:val="18"/>
        </w:rPr>
        <w:t>De werknemer die doorgaans in dagdienst werkt ontvangt indien hij werkt op onderstaande uren een onregelmatigheidstoeslag.</w:t>
      </w:r>
    </w:p>
    <w:p w:rsidR="00A26CA4" w:rsidRDefault="00467B79">
      <w:pPr>
        <w:pStyle w:val="Lijstalinea"/>
        <w:numPr>
          <w:ilvl w:val="0"/>
          <w:numId w:val="54"/>
        </w:numPr>
        <w:tabs>
          <w:tab w:val="left" w:pos="391"/>
        </w:tabs>
        <w:spacing w:line="225" w:lineRule="auto"/>
        <w:ind w:right="948" w:hanging="283"/>
        <w:rPr>
          <w:sz w:val="18"/>
        </w:rPr>
      </w:pPr>
      <w:r>
        <w:rPr>
          <w:color w:val="3C3C3B"/>
          <w:sz w:val="18"/>
        </w:rPr>
        <w:t>Deze toeslag bedraagt voor het verrichten van werkzaamheden op werkdagen tussen 20.00 en 24.00 uur: 30% voor ieder uur; op werkdagen tussen 24:00 en 07:00 uur: 100% voor ieder uur; op een zaterdag, zondag en algemeen erkende feestdagen: 100% voor ieder</w:t>
      </w:r>
      <w:r>
        <w:rPr>
          <w:color w:val="3C3C3B"/>
          <w:spacing w:val="2"/>
          <w:sz w:val="18"/>
        </w:rPr>
        <w:t xml:space="preserve"> </w:t>
      </w:r>
      <w:r>
        <w:rPr>
          <w:color w:val="3C3C3B"/>
          <w:spacing w:val="-5"/>
          <w:sz w:val="18"/>
        </w:rPr>
        <w:t>uur.</w:t>
      </w:r>
    </w:p>
    <w:p w:rsidR="00A26CA4" w:rsidRDefault="00467B79">
      <w:pPr>
        <w:pStyle w:val="Lijstalinea"/>
        <w:numPr>
          <w:ilvl w:val="0"/>
          <w:numId w:val="54"/>
        </w:numPr>
        <w:tabs>
          <w:tab w:val="left" w:pos="391"/>
        </w:tabs>
        <w:spacing w:line="222" w:lineRule="exact"/>
        <w:ind w:hanging="283"/>
        <w:rPr>
          <w:sz w:val="18"/>
        </w:rPr>
      </w:pPr>
      <w:r>
        <w:rPr>
          <w:color w:val="3C3C3B"/>
          <w:sz w:val="18"/>
        </w:rPr>
        <w:t>De toeslag wordt betaald in geld of, indien</w:t>
      </w:r>
      <w:r>
        <w:rPr>
          <w:color w:val="3C3C3B"/>
          <w:spacing w:val="-4"/>
          <w:sz w:val="18"/>
        </w:rPr>
        <w:t xml:space="preserve"> </w:t>
      </w:r>
      <w:r>
        <w:rPr>
          <w:color w:val="3C3C3B"/>
          <w:sz w:val="18"/>
        </w:rPr>
        <w:t>dit</w:t>
      </w:r>
    </w:p>
    <w:p w:rsidR="00A26CA4" w:rsidRDefault="00467B79">
      <w:pPr>
        <w:pStyle w:val="Plattetekst"/>
        <w:spacing w:before="7" w:line="225" w:lineRule="auto"/>
        <w:ind w:right="1106"/>
      </w:pPr>
      <w:r>
        <w:rPr>
          <w:color w:val="3C3C3B"/>
        </w:rPr>
        <w:t>is overeengekomen, in vrije tijd. Indien uitbetaling plaatsvindt in geld wordt de toeslag berekend over het geldende uurloon en indien van toepassing een persoonlijke toeslag.</w:t>
      </w:r>
    </w:p>
    <w:p w:rsidR="00A26CA4" w:rsidRDefault="00467B79">
      <w:pPr>
        <w:pStyle w:val="Lijstalinea"/>
        <w:numPr>
          <w:ilvl w:val="0"/>
          <w:numId w:val="54"/>
        </w:numPr>
        <w:tabs>
          <w:tab w:val="left" w:pos="391"/>
        </w:tabs>
        <w:spacing w:line="225" w:lineRule="auto"/>
        <w:ind w:right="1237" w:hanging="283"/>
        <w:rPr>
          <w:sz w:val="18"/>
        </w:rPr>
      </w:pPr>
      <w:r>
        <w:rPr>
          <w:color w:val="3C3C3B"/>
          <w:sz w:val="18"/>
        </w:rPr>
        <w:t>Werknemers die doorgaans gedurende daguren werkzaam zijn en scholing buiten de gebruikelijke werktijden volgen op maandag tot en met vrijdag, ontvangen geen onregelmatigheidstoeslag voor scholingsuren die buiten de voor de medewerker gebruikelijke uren</w:t>
      </w:r>
      <w:r>
        <w:rPr>
          <w:color w:val="3C3C3B"/>
          <w:spacing w:val="-4"/>
          <w:sz w:val="18"/>
        </w:rPr>
        <w:t xml:space="preserve"> </w:t>
      </w:r>
      <w:r>
        <w:rPr>
          <w:color w:val="3C3C3B"/>
          <w:sz w:val="18"/>
        </w:rPr>
        <w:t>vallen.</w:t>
      </w:r>
    </w:p>
    <w:p w:rsidR="00A26CA4" w:rsidRDefault="00467B79">
      <w:pPr>
        <w:spacing w:before="173"/>
        <w:ind w:left="107"/>
        <w:rPr>
          <w:sz w:val="16"/>
        </w:rPr>
      </w:pPr>
      <w:r>
        <w:rPr>
          <w:color w:val="004170"/>
          <w:sz w:val="16"/>
          <w:u w:val="single" w:color="004170"/>
        </w:rPr>
        <w:t xml:space="preserve">Toelichting: </w:t>
      </w:r>
    </w:p>
    <w:p w:rsidR="00A26CA4" w:rsidRDefault="00467B79">
      <w:pPr>
        <w:pStyle w:val="Plattetekst"/>
        <w:spacing w:before="65" w:line="225" w:lineRule="auto"/>
        <w:ind w:left="107" w:right="1363"/>
      </w:pPr>
      <w:r>
        <w:rPr>
          <w:color w:val="3C3C3B"/>
        </w:rPr>
        <w:t>Artikel 4.9 is ook van toepassing op werknemers die doorgaans gedurende de dag op huisartsenposten werken.</w:t>
      </w:r>
    </w:p>
    <w:p w:rsidR="00A26CA4" w:rsidRDefault="00A26CA4">
      <w:pPr>
        <w:pStyle w:val="Plattetekst"/>
        <w:spacing w:before="9"/>
        <w:ind w:left="0"/>
        <w:rPr>
          <w:sz w:val="16"/>
        </w:rPr>
      </w:pPr>
    </w:p>
    <w:p w:rsidR="00A26CA4" w:rsidRDefault="00467B79">
      <w:pPr>
        <w:pStyle w:val="Kop5"/>
        <w:spacing w:before="1" w:line="225" w:lineRule="auto"/>
        <w:ind w:right="1070"/>
      </w:pPr>
      <w:r>
        <w:rPr>
          <w:color w:val="004170"/>
        </w:rPr>
        <w:t>Artikel 4.10 Avond-, nacht- en weekenddiensttoeslag (ANW-toeslag)</w:t>
      </w:r>
    </w:p>
    <w:p w:rsidR="00A26CA4" w:rsidRDefault="00467B79">
      <w:pPr>
        <w:pStyle w:val="Lijstalinea"/>
        <w:numPr>
          <w:ilvl w:val="0"/>
          <w:numId w:val="53"/>
        </w:numPr>
        <w:tabs>
          <w:tab w:val="left" w:pos="391"/>
        </w:tabs>
        <w:spacing w:line="225" w:lineRule="auto"/>
        <w:ind w:right="1305" w:hanging="283"/>
        <w:rPr>
          <w:sz w:val="18"/>
        </w:rPr>
      </w:pPr>
      <w:r>
        <w:rPr>
          <w:color w:val="3C3C3B"/>
          <w:sz w:val="18"/>
        </w:rPr>
        <w:t>Werknemers die hun werkzaamheden regulier in de avond, nacht en weekenden verrichten komen</w:t>
      </w:r>
    </w:p>
    <w:p w:rsidR="00A26CA4" w:rsidRDefault="00467B79">
      <w:pPr>
        <w:pStyle w:val="Plattetekst"/>
        <w:spacing w:line="225" w:lineRule="auto"/>
        <w:ind w:right="1072"/>
      </w:pPr>
      <w:r>
        <w:rPr>
          <w:color w:val="3C3C3B"/>
        </w:rPr>
        <w:t>in aanmerking voor een avond-, nacht -en weekend- diensttoeslag (ANW-toeslag).</w:t>
      </w:r>
    </w:p>
    <w:p w:rsidR="00A26CA4" w:rsidRDefault="00467B79">
      <w:pPr>
        <w:pStyle w:val="Lijstalinea"/>
        <w:numPr>
          <w:ilvl w:val="0"/>
          <w:numId w:val="53"/>
        </w:numPr>
        <w:tabs>
          <w:tab w:val="left" w:pos="391"/>
        </w:tabs>
        <w:spacing w:line="225" w:lineRule="auto"/>
        <w:ind w:right="1166" w:hanging="283"/>
        <w:jc w:val="both"/>
        <w:rPr>
          <w:sz w:val="18"/>
        </w:rPr>
      </w:pPr>
      <w:r>
        <w:rPr>
          <w:color w:val="3C3C3B"/>
          <w:sz w:val="18"/>
        </w:rPr>
        <w:t>De toeslag wordt berekend over het voor de werk- nemer geldende uurloon en indien van toepassing, een persoonlijk toeslag.</w:t>
      </w:r>
    </w:p>
    <w:p w:rsidR="00A26CA4" w:rsidRDefault="00A26CA4">
      <w:pPr>
        <w:spacing w:line="225" w:lineRule="auto"/>
        <w:jc w:val="both"/>
        <w:rPr>
          <w:sz w:val="18"/>
        </w:rPr>
        <w:sectPr w:rsidR="00A26CA4">
          <w:type w:val="continuous"/>
          <w:pgSz w:w="11910" w:h="16840"/>
          <w:pgMar w:top="0" w:right="160" w:bottom="0" w:left="1140" w:header="708" w:footer="708" w:gutter="0"/>
          <w:cols w:num="2" w:space="708" w:equalWidth="0">
            <w:col w:w="4795" w:space="144"/>
            <w:col w:w="5671"/>
          </w:cols>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0"/>
        <w:ind w:left="0"/>
        <w:rPr>
          <w:sz w:val="16"/>
        </w:rPr>
      </w:pPr>
    </w:p>
    <w:p w:rsidR="00A26CA4" w:rsidRDefault="00A26CA4">
      <w:pPr>
        <w:rPr>
          <w:sz w:val="16"/>
        </w:rPr>
        <w:sectPr w:rsidR="00A26CA4">
          <w:pgSz w:w="11910" w:h="16840"/>
          <w:pgMar w:top="760" w:right="160" w:bottom="280" w:left="1140" w:header="289" w:footer="0" w:gutter="0"/>
          <w:cols w:space="708"/>
        </w:sectPr>
      </w:pPr>
    </w:p>
    <w:p w:rsidR="00A26CA4" w:rsidRDefault="00467B79">
      <w:pPr>
        <w:pStyle w:val="Lijstalinea"/>
        <w:numPr>
          <w:ilvl w:val="0"/>
          <w:numId w:val="53"/>
        </w:numPr>
        <w:tabs>
          <w:tab w:val="left" w:pos="391"/>
        </w:tabs>
        <w:spacing w:before="100" w:line="238" w:lineRule="exact"/>
        <w:ind w:hanging="283"/>
        <w:rPr>
          <w:sz w:val="18"/>
        </w:rPr>
      </w:pPr>
      <w:bookmarkStart w:id="9" w:name="_bookmark9"/>
      <w:bookmarkEnd w:id="9"/>
      <w:r>
        <w:rPr>
          <w:color w:val="3C3C3B"/>
          <w:spacing w:val="-6"/>
          <w:sz w:val="18"/>
        </w:rPr>
        <w:t xml:space="preserve">Voor </w:t>
      </w:r>
      <w:r>
        <w:rPr>
          <w:color w:val="3C3C3B"/>
          <w:sz w:val="18"/>
        </w:rPr>
        <w:t xml:space="preserve">de </w:t>
      </w:r>
      <w:r>
        <w:rPr>
          <w:color w:val="3C3C3B"/>
          <w:spacing w:val="-4"/>
          <w:sz w:val="18"/>
        </w:rPr>
        <w:t xml:space="preserve">ANW-toeslag gelden </w:t>
      </w:r>
      <w:r>
        <w:rPr>
          <w:color w:val="3C3C3B"/>
          <w:sz w:val="18"/>
        </w:rPr>
        <w:t xml:space="preserve">de </w:t>
      </w:r>
      <w:r>
        <w:rPr>
          <w:color w:val="3C3C3B"/>
          <w:spacing w:val="-4"/>
          <w:sz w:val="18"/>
        </w:rPr>
        <w:t>volgende</w:t>
      </w:r>
      <w:r>
        <w:rPr>
          <w:color w:val="3C3C3B"/>
          <w:spacing w:val="-19"/>
          <w:sz w:val="18"/>
        </w:rPr>
        <w:t xml:space="preserve"> </w:t>
      </w:r>
      <w:r>
        <w:rPr>
          <w:color w:val="3C3C3B"/>
          <w:spacing w:val="-5"/>
          <w:sz w:val="18"/>
        </w:rPr>
        <w:t>percentages:</w:t>
      </w:r>
    </w:p>
    <w:p w:rsidR="00A26CA4" w:rsidRDefault="00467B79">
      <w:pPr>
        <w:pStyle w:val="Lijstalinea"/>
        <w:numPr>
          <w:ilvl w:val="1"/>
          <w:numId w:val="53"/>
        </w:numPr>
        <w:tabs>
          <w:tab w:val="left" w:pos="561"/>
        </w:tabs>
        <w:spacing w:before="6" w:line="225" w:lineRule="auto"/>
        <w:ind w:right="131" w:hanging="170"/>
        <w:rPr>
          <w:sz w:val="18"/>
        </w:rPr>
      </w:pPr>
      <w:r>
        <w:rPr>
          <w:color w:val="3C3C3B"/>
          <w:sz w:val="18"/>
        </w:rPr>
        <w:t>0% toeslag voor de uren die vallen tussen 08.00</w:t>
      </w:r>
      <w:r>
        <w:rPr>
          <w:color w:val="3C3C3B"/>
          <w:spacing w:val="-4"/>
          <w:sz w:val="18"/>
        </w:rPr>
        <w:t xml:space="preserve"> </w:t>
      </w:r>
      <w:r>
        <w:rPr>
          <w:color w:val="3C3C3B"/>
          <w:sz w:val="18"/>
        </w:rPr>
        <w:t>en 18.00;</w:t>
      </w:r>
    </w:p>
    <w:p w:rsidR="00A26CA4" w:rsidRDefault="00467B79">
      <w:pPr>
        <w:pStyle w:val="Lijstalinea"/>
        <w:numPr>
          <w:ilvl w:val="1"/>
          <w:numId w:val="53"/>
        </w:numPr>
        <w:tabs>
          <w:tab w:val="left" w:pos="561"/>
        </w:tabs>
        <w:spacing w:line="225" w:lineRule="auto"/>
        <w:ind w:right="31" w:hanging="170"/>
        <w:rPr>
          <w:sz w:val="18"/>
        </w:rPr>
      </w:pPr>
      <w:r>
        <w:rPr>
          <w:color w:val="3C3C3B"/>
          <w:sz w:val="18"/>
        </w:rPr>
        <w:t>30% toeslag voor de uren die vallen tussen 18.00</w:t>
      </w:r>
      <w:r>
        <w:rPr>
          <w:color w:val="3C3C3B"/>
          <w:spacing w:val="-4"/>
          <w:sz w:val="18"/>
        </w:rPr>
        <w:t xml:space="preserve"> </w:t>
      </w:r>
      <w:r>
        <w:rPr>
          <w:color w:val="3C3C3B"/>
          <w:sz w:val="18"/>
        </w:rPr>
        <w:t>en 24.00;</w:t>
      </w:r>
    </w:p>
    <w:p w:rsidR="00A26CA4" w:rsidRDefault="00467B79">
      <w:pPr>
        <w:pStyle w:val="Lijstalinea"/>
        <w:numPr>
          <w:ilvl w:val="1"/>
          <w:numId w:val="53"/>
        </w:numPr>
        <w:tabs>
          <w:tab w:val="left" w:pos="561"/>
        </w:tabs>
        <w:spacing w:line="225" w:lineRule="auto"/>
        <w:ind w:right="31" w:hanging="170"/>
        <w:rPr>
          <w:sz w:val="18"/>
        </w:rPr>
      </w:pPr>
      <w:r>
        <w:rPr>
          <w:color w:val="3C3C3B"/>
          <w:sz w:val="18"/>
        </w:rPr>
        <w:t>50% toeslag voor de uren die vallen tussen 24.00</w:t>
      </w:r>
      <w:r>
        <w:rPr>
          <w:color w:val="3C3C3B"/>
          <w:spacing w:val="-4"/>
          <w:sz w:val="18"/>
        </w:rPr>
        <w:t xml:space="preserve"> </w:t>
      </w:r>
      <w:r>
        <w:rPr>
          <w:color w:val="3C3C3B"/>
          <w:sz w:val="18"/>
        </w:rPr>
        <w:t>en 08.00;</w:t>
      </w:r>
    </w:p>
    <w:p w:rsidR="00A26CA4" w:rsidRDefault="00467B79">
      <w:pPr>
        <w:pStyle w:val="Lijstalinea"/>
        <w:numPr>
          <w:ilvl w:val="1"/>
          <w:numId w:val="53"/>
        </w:numPr>
        <w:tabs>
          <w:tab w:val="left" w:pos="561"/>
        </w:tabs>
        <w:spacing w:line="225" w:lineRule="auto"/>
        <w:ind w:right="65" w:hanging="170"/>
        <w:rPr>
          <w:sz w:val="18"/>
        </w:rPr>
      </w:pPr>
      <w:r>
        <w:rPr>
          <w:color w:val="3C3C3B"/>
          <w:sz w:val="18"/>
        </w:rPr>
        <w:t>50% toeslag voor de uren die vallen in het</w:t>
      </w:r>
      <w:r>
        <w:rPr>
          <w:color w:val="3C3C3B"/>
          <w:spacing w:val="-4"/>
          <w:sz w:val="18"/>
        </w:rPr>
        <w:t xml:space="preserve"> </w:t>
      </w:r>
      <w:r>
        <w:rPr>
          <w:color w:val="3C3C3B"/>
          <w:sz w:val="18"/>
        </w:rPr>
        <w:t>weekend tussen vrijdag 24.00 en maandag 08.00, voor de uren op de algemeen erkende feestdagen zoals in artikel 1.1 zijn aangegeven;</w:t>
      </w:r>
    </w:p>
    <w:p w:rsidR="00A26CA4" w:rsidRDefault="00467B79">
      <w:pPr>
        <w:pStyle w:val="Lijstalinea"/>
        <w:numPr>
          <w:ilvl w:val="1"/>
          <w:numId w:val="53"/>
        </w:numPr>
        <w:tabs>
          <w:tab w:val="left" w:pos="561"/>
        </w:tabs>
        <w:spacing w:line="225" w:lineRule="auto"/>
        <w:ind w:right="105" w:hanging="170"/>
        <w:rPr>
          <w:sz w:val="18"/>
        </w:rPr>
      </w:pPr>
      <w:r>
        <w:rPr>
          <w:color w:val="3C3C3B"/>
          <w:sz w:val="18"/>
        </w:rPr>
        <w:t>50% toeslag voor de uren vanaf 18.00 uur op 24 en 31 december en met ingang van 2018 op de vrij- dagen voorafgaand aan het Paas- en Pinkster- weekeinde en de vrijdagavond na Hemelvaartsdag.</w:t>
      </w:r>
    </w:p>
    <w:p w:rsidR="00A26CA4" w:rsidRDefault="00467B79">
      <w:pPr>
        <w:pStyle w:val="Lijstalinea"/>
        <w:numPr>
          <w:ilvl w:val="0"/>
          <w:numId w:val="53"/>
        </w:numPr>
        <w:tabs>
          <w:tab w:val="left" w:pos="391"/>
        </w:tabs>
        <w:spacing w:line="225" w:lineRule="auto"/>
        <w:ind w:right="103" w:hanging="283"/>
        <w:rPr>
          <w:sz w:val="18"/>
        </w:rPr>
      </w:pPr>
      <w:r>
        <w:rPr>
          <w:color w:val="3C3C3B"/>
          <w:sz w:val="18"/>
        </w:rPr>
        <w:t xml:space="preserve">De </w:t>
      </w:r>
      <w:r>
        <w:rPr>
          <w:color w:val="3C3C3B"/>
          <w:spacing w:val="-4"/>
          <w:sz w:val="18"/>
        </w:rPr>
        <w:t xml:space="preserve">ANW-toeslag wordt </w:t>
      </w:r>
      <w:r>
        <w:rPr>
          <w:color w:val="3C3C3B"/>
          <w:spacing w:val="-3"/>
          <w:sz w:val="18"/>
        </w:rPr>
        <w:t xml:space="preserve">ook </w:t>
      </w:r>
      <w:r>
        <w:rPr>
          <w:color w:val="3C3C3B"/>
          <w:spacing w:val="-4"/>
          <w:sz w:val="18"/>
        </w:rPr>
        <w:t xml:space="preserve">betaald </w:t>
      </w:r>
      <w:r>
        <w:rPr>
          <w:color w:val="3C3C3B"/>
          <w:spacing w:val="-3"/>
          <w:sz w:val="18"/>
        </w:rPr>
        <w:t xml:space="preserve">over </w:t>
      </w:r>
      <w:r>
        <w:rPr>
          <w:color w:val="3C3C3B"/>
          <w:spacing w:val="-4"/>
          <w:sz w:val="18"/>
        </w:rPr>
        <w:t xml:space="preserve">opgenomen </w:t>
      </w:r>
      <w:r>
        <w:rPr>
          <w:color w:val="3C3C3B"/>
          <w:sz w:val="18"/>
        </w:rPr>
        <w:t>vakantie-uren. De ANW-toeslag over opgenomen vakantie-uren wordt vanaf 1 januari 2018 berekend op</w:t>
      </w:r>
      <w:r>
        <w:rPr>
          <w:color w:val="3C3C3B"/>
          <w:spacing w:val="-9"/>
          <w:sz w:val="18"/>
        </w:rPr>
        <w:t xml:space="preserve"> </w:t>
      </w:r>
      <w:r>
        <w:rPr>
          <w:color w:val="3C3C3B"/>
          <w:sz w:val="18"/>
        </w:rPr>
        <w:t>basis</w:t>
      </w:r>
      <w:r>
        <w:rPr>
          <w:color w:val="3C3C3B"/>
          <w:spacing w:val="-9"/>
          <w:sz w:val="18"/>
        </w:rPr>
        <w:t xml:space="preserve"> </w:t>
      </w:r>
      <w:r>
        <w:rPr>
          <w:color w:val="3C3C3B"/>
          <w:sz w:val="18"/>
        </w:rPr>
        <w:t>van</w:t>
      </w:r>
      <w:r>
        <w:rPr>
          <w:color w:val="3C3C3B"/>
          <w:spacing w:val="-9"/>
          <w:sz w:val="18"/>
        </w:rPr>
        <w:t xml:space="preserve"> </w:t>
      </w:r>
      <w:r>
        <w:rPr>
          <w:color w:val="3C3C3B"/>
          <w:sz w:val="18"/>
        </w:rPr>
        <w:t>het</w:t>
      </w:r>
      <w:r>
        <w:rPr>
          <w:color w:val="3C3C3B"/>
          <w:spacing w:val="-9"/>
          <w:sz w:val="18"/>
        </w:rPr>
        <w:t xml:space="preserve"> </w:t>
      </w:r>
      <w:r>
        <w:rPr>
          <w:color w:val="3C3C3B"/>
          <w:sz w:val="18"/>
        </w:rPr>
        <w:t>gemiddelde</w:t>
      </w:r>
      <w:r>
        <w:rPr>
          <w:color w:val="3C3C3B"/>
          <w:spacing w:val="-9"/>
          <w:sz w:val="18"/>
        </w:rPr>
        <w:t xml:space="preserve"> </w:t>
      </w:r>
      <w:r>
        <w:rPr>
          <w:color w:val="3C3C3B"/>
          <w:spacing w:val="-3"/>
          <w:sz w:val="18"/>
        </w:rPr>
        <w:t>ANW-percentage</w:t>
      </w:r>
      <w:r>
        <w:rPr>
          <w:color w:val="3C3C3B"/>
          <w:spacing w:val="-9"/>
          <w:sz w:val="18"/>
        </w:rPr>
        <w:t xml:space="preserve"> </w:t>
      </w:r>
      <w:r>
        <w:rPr>
          <w:color w:val="3C3C3B"/>
          <w:sz w:val="18"/>
        </w:rPr>
        <w:t>van</w:t>
      </w:r>
      <w:r>
        <w:rPr>
          <w:color w:val="3C3C3B"/>
          <w:spacing w:val="-9"/>
          <w:sz w:val="18"/>
        </w:rPr>
        <w:t xml:space="preserve"> </w:t>
      </w:r>
      <w:r>
        <w:rPr>
          <w:color w:val="3C3C3B"/>
          <w:sz w:val="18"/>
        </w:rPr>
        <w:t xml:space="preserve">de </w:t>
      </w:r>
      <w:r>
        <w:rPr>
          <w:color w:val="3C3C3B"/>
          <w:spacing w:val="-3"/>
          <w:sz w:val="18"/>
        </w:rPr>
        <w:t xml:space="preserve">betrokken </w:t>
      </w:r>
      <w:r>
        <w:rPr>
          <w:color w:val="3C3C3B"/>
          <w:sz w:val="18"/>
        </w:rPr>
        <w:t xml:space="preserve">werknemer in het </w:t>
      </w:r>
      <w:r>
        <w:rPr>
          <w:color w:val="3C3C3B"/>
          <w:spacing w:val="-3"/>
          <w:sz w:val="18"/>
        </w:rPr>
        <w:t xml:space="preserve">voorgaande </w:t>
      </w:r>
      <w:r>
        <w:rPr>
          <w:color w:val="3C3C3B"/>
          <w:sz w:val="18"/>
        </w:rPr>
        <w:t>kalenderjaar. De</w:t>
      </w:r>
      <w:r>
        <w:rPr>
          <w:color w:val="3C3C3B"/>
          <w:spacing w:val="-11"/>
          <w:sz w:val="18"/>
        </w:rPr>
        <w:t xml:space="preserve"> </w:t>
      </w:r>
      <w:r>
        <w:rPr>
          <w:color w:val="3C3C3B"/>
          <w:sz w:val="18"/>
        </w:rPr>
        <w:t>werkgever</w:t>
      </w:r>
      <w:r>
        <w:rPr>
          <w:color w:val="3C3C3B"/>
          <w:spacing w:val="-11"/>
          <w:sz w:val="18"/>
        </w:rPr>
        <w:t xml:space="preserve"> </w:t>
      </w:r>
      <w:r>
        <w:rPr>
          <w:color w:val="3C3C3B"/>
          <w:sz w:val="18"/>
        </w:rPr>
        <w:t>wijkt</w:t>
      </w:r>
      <w:r>
        <w:rPr>
          <w:color w:val="3C3C3B"/>
          <w:spacing w:val="-11"/>
          <w:sz w:val="18"/>
        </w:rPr>
        <w:t xml:space="preserve"> </w:t>
      </w:r>
      <w:r>
        <w:rPr>
          <w:color w:val="3C3C3B"/>
          <w:sz w:val="18"/>
        </w:rPr>
        <w:t>hiervan</w:t>
      </w:r>
      <w:r>
        <w:rPr>
          <w:color w:val="3C3C3B"/>
          <w:spacing w:val="-11"/>
          <w:sz w:val="18"/>
        </w:rPr>
        <w:t xml:space="preserve"> </w:t>
      </w:r>
      <w:r>
        <w:rPr>
          <w:color w:val="3C3C3B"/>
          <w:sz w:val="18"/>
        </w:rPr>
        <w:t>af</w:t>
      </w:r>
      <w:r>
        <w:rPr>
          <w:color w:val="3C3C3B"/>
          <w:spacing w:val="-11"/>
          <w:sz w:val="18"/>
        </w:rPr>
        <w:t xml:space="preserve"> </w:t>
      </w:r>
      <w:r>
        <w:rPr>
          <w:color w:val="3C3C3B"/>
          <w:sz w:val="18"/>
        </w:rPr>
        <w:t>in</w:t>
      </w:r>
      <w:r>
        <w:rPr>
          <w:color w:val="3C3C3B"/>
          <w:spacing w:val="-11"/>
          <w:sz w:val="18"/>
        </w:rPr>
        <w:t xml:space="preserve"> </w:t>
      </w:r>
      <w:r>
        <w:rPr>
          <w:color w:val="3C3C3B"/>
          <w:sz w:val="18"/>
        </w:rPr>
        <w:t>overleg</w:t>
      </w:r>
      <w:r>
        <w:rPr>
          <w:color w:val="3C3C3B"/>
          <w:spacing w:val="-11"/>
          <w:sz w:val="18"/>
        </w:rPr>
        <w:t xml:space="preserve"> </w:t>
      </w:r>
      <w:r>
        <w:rPr>
          <w:color w:val="3C3C3B"/>
          <w:sz w:val="18"/>
        </w:rPr>
        <w:t>met</w:t>
      </w:r>
      <w:r>
        <w:rPr>
          <w:color w:val="3C3C3B"/>
          <w:spacing w:val="-11"/>
          <w:sz w:val="18"/>
        </w:rPr>
        <w:t xml:space="preserve"> </w:t>
      </w:r>
      <w:r>
        <w:rPr>
          <w:color w:val="3C3C3B"/>
          <w:sz w:val="18"/>
        </w:rPr>
        <w:t>de</w:t>
      </w:r>
      <w:r>
        <w:rPr>
          <w:color w:val="3C3C3B"/>
          <w:spacing w:val="-11"/>
          <w:sz w:val="18"/>
        </w:rPr>
        <w:t xml:space="preserve"> </w:t>
      </w:r>
      <w:r>
        <w:rPr>
          <w:color w:val="3C3C3B"/>
          <w:sz w:val="18"/>
        </w:rPr>
        <w:t>werk- nemer als de periode in de vorige zin niet mogelijk of niet representatief</w:t>
      </w:r>
      <w:r>
        <w:rPr>
          <w:color w:val="3C3C3B"/>
          <w:spacing w:val="-8"/>
          <w:sz w:val="18"/>
        </w:rPr>
        <w:t xml:space="preserve"> </w:t>
      </w:r>
      <w:r>
        <w:rPr>
          <w:color w:val="3C3C3B"/>
          <w:sz w:val="18"/>
        </w:rPr>
        <w:t>is.</w:t>
      </w:r>
    </w:p>
    <w:p w:rsidR="00A26CA4" w:rsidRDefault="00467B79">
      <w:pPr>
        <w:pStyle w:val="Lijstalinea"/>
        <w:numPr>
          <w:ilvl w:val="0"/>
          <w:numId w:val="53"/>
        </w:numPr>
        <w:tabs>
          <w:tab w:val="left" w:pos="391"/>
        </w:tabs>
        <w:spacing w:line="225" w:lineRule="auto"/>
        <w:ind w:right="371" w:hanging="283"/>
        <w:rPr>
          <w:sz w:val="18"/>
        </w:rPr>
      </w:pPr>
      <w:r>
        <w:rPr>
          <w:color w:val="3C3C3B"/>
          <w:sz w:val="18"/>
        </w:rPr>
        <w:t>Over uren die de werknemer scholing volgt in de avonduren wordt vanaf 1 januari 2014 geen</w:t>
      </w:r>
      <w:r>
        <w:rPr>
          <w:color w:val="3C3C3B"/>
          <w:spacing w:val="-8"/>
          <w:sz w:val="18"/>
        </w:rPr>
        <w:t xml:space="preserve"> </w:t>
      </w:r>
      <w:r>
        <w:rPr>
          <w:color w:val="3C3C3B"/>
          <w:sz w:val="18"/>
        </w:rPr>
        <w:t>ANW- toeslag betaald.</w:t>
      </w:r>
    </w:p>
    <w:p w:rsidR="00A26CA4" w:rsidRDefault="00467B79">
      <w:pPr>
        <w:spacing w:before="173"/>
        <w:ind w:left="107"/>
        <w:rPr>
          <w:sz w:val="16"/>
        </w:rPr>
      </w:pPr>
      <w:r>
        <w:rPr>
          <w:color w:val="004170"/>
          <w:sz w:val="16"/>
          <w:u w:val="single" w:color="004170"/>
        </w:rPr>
        <w:t>Toelichting:</w:t>
      </w:r>
    </w:p>
    <w:p w:rsidR="00A26CA4" w:rsidRDefault="00467B79">
      <w:pPr>
        <w:pStyle w:val="Plattetekst"/>
        <w:spacing w:before="66" w:line="225" w:lineRule="auto"/>
        <w:ind w:left="107" w:right="128"/>
        <w:jc w:val="both"/>
      </w:pPr>
      <w:r>
        <w:rPr>
          <w:color w:val="3C3C3B"/>
        </w:rPr>
        <w:t>Indien er sprake is van scholing in het weekend wordt</w:t>
      </w:r>
      <w:r>
        <w:rPr>
          <w:color w:val="3C3C3B"/>
          <w:spacing w:val="-4"/>
        </w:rPr>
        <w:t xml:space="preserve"> </w:t>
      </w:r>
      <w:r>
        <w:rPr>
          <w:color w:val="3C3C3B"/>
        </w:rPr>
        <w:t>de gebruikelijke toeslag conform artikel 4.9 en 4.10 betaald aan</w:t>
      </w:r>
      <w:r>
        <w:rPr>
          <w:color w:val="3C3C3B"/>
          <w:spacing w:val="-17"/>
        </w:rPr>
        <w:t xml:space="preserve"> </w:t>
      </w:r>
      <w:r>
        <w:rPr>
          <w:color w:val="3C3C3B"/>
        </w:rPr>
        <w:t>werknemer.</w:t>
      </w:r>
    </w:p>
    <w:p w:rsidR="00A26CA4" w:rsidRDefault="00467B79">
      <w:pPr>
        <w:pStyle w:val="Kop5"/>
      </w:pPr>
      <w:r>
        <w:rPr>
          <w:color w:val="004170"/>
        </w:rPr>
        <w:t>Artikel 4.11 Vergoeding meeruren</w:t>
      </w:r>
    </w:p>
    <w:p w:rsidR="00A26CA4" w:rsidRDefault="00467B79">
      <w:pPr>
        <w:pStyle w:val="Plattetekst"/>
        <w:spacing w:before="7" w:line="225" w:lineRule="auto"/>
        <w:ind w:left="107" w:right="25"/>
      </w:pPr>
      <w:r>
        <w:rPr>
          <w:color w:val="3C3C3B"/>
        </w:rPr>
        <w:t>Indien sprake is van meeruren wordt het uurloon over de daadwerkelijk extra gewerkte tijd uiterlijk uitbetaald in de maand na het tijdvak van 3 aaneen gesloten kalender- maanden waarover wordt bepaald of er sprake is van meeruren (in de 4e maand). Over meeruren worden 8% vakantietoeslag, eindejaarsuitkering en vakantie uren opgebouwd. Indien van toepassing wordt de vergoeding zoals genoemd in artikel 4.9 of de toeslag zoals genoemd in artikel 4.10 uitbetaald.</w:t>
      </w:r>
    </w:p>
    <w:p w:rsidR="00A26CA4" w:rsidRDefault="00467B79">
      <w:pPr>
        <w:pStyle w:val="Kop5"/>
      </w:pPr>
      <w:r>
        <w:rPr>
          <w:color w:val="004170"/>
        </w:rPr>
        <w:t>Artikel 4.12 Vergoeding voor overwerk</w:t>
      </w:r>
    </w:p>
    <w:p w:rsidR="00A26CA4" w:rsidRDefault="00467B79">
      <w:pPr>
        <w:pStyle w:val="Lijstalinea"/>
        <w:numPr>
          <w:ilvl w:val="0"/>
          <w:numId w:val="52"/>
        </w:numPr>
        <w:tabs>
          <w:tab w:val="left" w:pos="391"/>
        </w:tabs>
        <w:spacing w:before="6" w:line="225" w:lineRule="auto"/>
        <w:ind w:right="242" w:hanging="283"/>
        <w:rPr>
          <w:sz w:val="18"/>
        </w:rPr>
      </w:pPr>
      <w:r>
        <w:rPr>
          <w:color w:val="3C3C3B"/>
          <w:sz w:val="18"/>
        </w:rPr>
        <w:t>De werknemer ontvangt voor ieder uur overwerk bovenop het geldende uurloon een toeslag ter grootte van het voor de werknemer geldende</w:t>
      </w:r>
      <w:r>
        <w:rPr>
          <w:color w:val="3C3C3B"/>
          <w:spacing w:val="-4"/>
          <w:sz w:val="18"/>
        </w:rPr>
        <w:t xml:space="preserve"> </w:t>
      </w:r>
      <w:r>
        <w:rPr>
          <w:color w:val="3C3C3B"/>
          <w:sz w:val="18"/>
        </w:rPr>
        <w:t>bruto uurloon.</w:t>
      </w:r>
    </w:p>
    <w:p w:rsidR="00A26CA4" w:rsidRDefault="00467B79">
      <w:pPr>
        <w:pStyle w:val="Lijstalinea"/>
        <w:numPr>
          <w:ilvl w:val="0"/>
          <w:numId w:val="52"/>
        </w:numPr>
        <w:tabs>
          <w:tab w:val="left" w:pos="391"/>
        </w:tabs>
        <w:spacing w:line="225" w:lineRule="auto"/>
        <w:ind w:right="109" w:hanging="283"/>
        <w:rPr>
          <w:sz w:val="18"/>
        </w:rPr>
      </w:pPr>
      <w:r>
        <w:rPr>
          <w:color w:val="3C3C3B"/>
          <w:spacing w:val="-3"/>
          <w:sz w:val="18"/>
        </w:rPr>
        <w:t xml:space="preserve">Voor </w:t>
      </w:r>
      <w:r>
        <w:rPr>
          <w:color w:val="3C3C3B"/>
          <w:sz w:val="18"/>
        </w:rPr>
        <w:t xml:space="preserve">overwerk korter dan een half uur per </w:t>
      </w:r>
      <w:r>
        <w:rPr>
          <w:color w:val="3C3C3B"/>
          <w:spacing w:val="-4"/>
          <w:sz w:val="18"/>
        </w:rPr>
        <w:t xml:space="preserve">keer, </w:t>
      </w:r>
      <w:r>
        <w:rPr>
          <w:color w:val="3C3C3B"/>
          <w:sz w:val="18"/>
        </w:rPr>
        <w:t>wordt geen vergoeding in geld noch in tijd</w:t>
      </w:r>
      <w:r>
        <w:rPr>
          <w:color w:val="3C3C3B"/>
          <w:spacing w:val="-4"/>
          <w:sz w:val="18"/>
        </w:rPr>
        <w:t xml:space="preserve"> </w:t>
      </w:r>
      <w:r>
        <w:rPr>
          <w:color w:val="3C3C3B"/>
          <w:sz w:val="18"/>
        </w:rPr>
        <w:t>gegeven.</w:t>
      </w:r>
    </w:p>
    <w:p w:rsidR="00A26CA4" w:rsidRDefault="00467B79">
      <w:pPr>
        <w:pStyle w:val="Lijstalinea"/>
        <w:numPr>
          <w:ilvl w:val="0"/>
          <w:numId w:val="52"/>
        </w:numPr>
        <w:tabs>
          <w:tab w:val="left" w:pos="391"/>
        </w:tabs>
        <w:spacing w:line="225" w:lineRule="auto"/>
        <w:ind w:hanging="283"/>
        <w:rPr>
          <w:sz w:val="18"/>
        </w:rPr>
      </w:pPr>
      <w:r>
        <w:rPr>
          <w:color w:val="3C3C3B"/>
          <w:sz w:val="18"/>
        </w:rPr>
        <w:t xml:space="preserve">Indien het overwerk wordt verricht gedurende een periode langer dan een half </w:t>
      </w:r>
      <w:r>
        <w:rPr>
          <w:color w:val="3C3C3B"/>
          <w:spacing w:val="-5"/>
          <w:sz w:val="18"/>
        </w:rPr>
        <w:t xml:space="preserve">uur, </w:t>
      </w:r>
      <w:r>
        <w:rPr>
          <w:color w:val="3C3C3B"/>
          <w:sz w:val="18"/>
        </w:rPr>
        <w:t xml:space="preserve">dan wordt deze periode afgerond op een heel </w:t>
      </w:r>
      <w:r>
        <w:rPr>
          <w:color w:val="3C3C3B"/>
          <w:spacing w:val="-5"/>
          <w:sz w:val="18"/>
        </w:rPr>
        <w:t xml:space="preserve">uur. </w:t>
      </w:r>
      <w:r>
        <w:rPr>
          <w:color w:val="3C3C3B"/>
          <w:sz w:val="18"/>
        </w:rPr>
        <w:t xml:space="preserve">Indien het overwerk wordt verricht gedurende een periode van langer dan een </w:t>
      </w:r>
      <w:r>
        <w:rPr>
          <w:color w:val="3C3C3B"/>
          <w:spacing w:val="-5"/>
          <w:sz w:val="18"/>
        </w:rPr>
        <w:t xml:space="preserve">uur, </w:t>
      </w:r>
      <w:r>
        <w:rPr>
          <w:color w:val="3C3C3B"/>
          <w:sz w:val="18"/>
        </w:rPr>
        <w:t>dan wordt deze periode naar boven afgerond op halve respectievelijk hele</w:t>
      </w:r>
      <w:r>
        <w:rPr>
          <w:color w:val="3C3C3B"/>
          <w:spacing w:val="-8"/>
          <w:sz w:val="18"/>
        </w:rPr>
        <w:t xml:space="preserve"> </w:t>
      </w:r>
      <w:r>
        <w:rPr>
          <w:color w:val="3C3C3B"/>
          <w:sz w:val="18"/>
        </w:rPr>
        <w:t>uren.</w:t>
      </w:r>
    </w:p>
    <w:p w:rsidR="00A26CA4" w:rsidRDefault="00467B79">
      <w:pPr>
        <w:pStyle w:val="Lijstalinea"/>
        <w:numPr>
          <w:ilvl w:val="0"/>
          <w:numId w:val="52"/>
        </w:numPr>
        <w:tabs>
          <w:tab w:val="left" w:pos="391"/>
        </w:tabs>
        <w:spacing w:line="225" w:lineRule="auto"/>
        <w:ind w:right="119" w:hanging="283"/>
        <w:rPr>
          <w:sz w:val="18"/>
        </w:rPr>
      </w:pPr>
      <w:r>
        <w:rPr>
          <w:color w:val="3C3C3B"/>
          <w:sz w:val="18"/>
        </w:rPr>
        <w:t xml:space="preserve">Werknemers met een maandsalaris dat hoger is dan het maximum van schaal 7 (regelnummer 22 van de salaristabel) zijn van een overwerkvergoeding uitge- sloten. </w:t>
      </w:r>
      <w:r>
        <w:rPr>
          <w:color w:val="3C3C3B"/>
          <w:spacing w:val="-3"/>
          <w:sz w:val="18"/>
        </w:rPr>
        <w:t xml:space="preserve">Voor </w:t>
      </w:r>
      <w:r>
        <w:rPr>
          <w:color w:val="3C3C3B"/>
          <w:sz w:val="18"/>
        </w:rPr>
        <w:t>hen geldt dat een vergoeding voor</w:t>
      </w:r>
      <w:r>
        <w:rPr>
          <w:color w:val="3C3C3B"/>
          <w:spacing w:val="-9"/>
          <w:sz w:val="18"/>
        </w:rPr>
        <w:t xml:space="preserve"> </w:t>
      </w:r>
      <w:r>
        <w:rPr>
          <w:color w:val="3C3C3B"/>
          <w:sz w:val="18"/>
        </w:rPr>
        <w:t>over- werk geacht wordt in het salaris te zijn</w:t>
      </w:r>
      <w:r>
        <w:rPr>
          <w:color w:val="3C3C3B"/>
          <w:spacing w:val="-8"/>
          <w:sz w:val="18"/>
        </w:rPr>
        <w:t xml:space="preserve"> </w:t>
      </w:r>
      <w:r>
        <w:rPr>
          <w:color w:val="3C3C3B"/>
          <w:sz w:val="18"/>
        </w:rPr>
        <w:t>inbegrepen.</w:t>
      </w:r>
    </w:p>
    <w:p w:rsidR="00A26CA4" w:rsidRDefault="00467B79">
      <w:pPr>
        <w:pStyle w:val="Kop5"/>
        <w:spacing w:before="102"/>
      </w:pPr>
      <w:r>
        <w:rPr>
          <w:b w:val="0"/>
        </w:rPr>
        <w:br w:type="column"/>
      </w:r>
      <w:r>
        <w:rPr>
          <w:color w:val="004170"/>
        </w:rPr>
        <w:t>Artikel 4.13 Compensatie feestdagen</w:t>
      </w:r>
    </w:p>
    <w:p w:rsidR="00A26CA4" w:rsidRDefault="00467B79">
      <w:pPr>
        <w:pStyle w:val="Lijstalinea"/>
        <w:numPr>
          <w:ilvl w:val="0"/>
          <w:numId w:val="51"/>
        </w:numPr>
        <w:tabs>
          <w:tab w:val="left" w:pos="391"/>
        </w:tabs>
        <w:spacing w:before="7" w:line="225" w:lineRule="auto"/>
        <w:ind w:right="986" w:hanging="283"/>
        <w:rPr>
          <w:sz w:val="18"/>
        </w:rPr>
      </w:pPr>
      <w:r>
        <w:rPr>
          <w:color w:val="3C3C3B"/>
          <w:sz w:val="18"/>
        </w:rPr>
        <w:t>In overleg tussen werkgever en werknemers wordt bepaald welke werknemer op welke door deze cao in artikel 1.1 erkende feestdag dient te werken.</w:t>
      </w:r>
    </w:p>
    <w:p w:rsidR="00A26CA4" w:rsidRDefault="00467B79">
      <w:pPr>
        <w:pStyle w:val="Lijstalinea"/>
        <w:numPr>
          <w:ilvl w:val="0"/>
          <w:numId w:val="51"/>
        </w:numPr>
        <w:tabs>
          <w:tab w:val="left" w:pos="391"/>
        </w:tabs>
        <w:spacing w:line="225" w:lineRule="auto"/>
        <w:ind w:right="984" w:hanging="283"/>
        <w:rPr>
          <w:sz w:val="18"/>
        </w:rPr>
      </w:pPr>
      <w:r>
        <w:rPr>
          <w:color w:val="3C3C3B"/>
          <w:sz w:val="18"/>
        </w:rPr>
        <w:t>De werknemer die in wisselende diensten werkt heeft naast uitbetaling van de gewerkte uren inclusief ANW-toeslag conform artikel 4.10, ter vrije keuze van de werknemer, recht</w:t>
      </w:r>
      <w:r>
        <w:rPr>
          <w:color w:val="3C3C3B"/>
          <w:spacing w:val="-21"/>
          <w:sz w:val="18"/>
        </w:rPr>
        <w:t xml:space="preserve"> </w:t>
      </w:r>
      <w:r>
        <w:rPr>
          <w:color w:val="3C3C3B"/>
          <w:sz w:val="18"/>
        </w:rPr>
        <w:t>op:</w:t>
      </w:r>
    </w:p>
    <w:p w:rsidR="00A26CA4" w:rsidRDefault="00467B79">
      <w:pPr>
        <w:pStyle w:val="Lijstalinea"/>
        <w:numPr>
          <w:ilvl w:val="1"/>
          <w:numId w:val="51"/>
        </w:numPr>
        <w:tabs>
          <w:tab w:val="left" w:pos="561"/>
        </w:tabs>
        <w:spacing w:line="225" w:lineRule="auto"/>
        <w:ind w:right="986" w:hanging="170"/>
        <w:rPr>
          <w:sz w:val="18"/>
        </w:rPr>
      </w:pPr>
      <w:r>
        <w:rPr>
          <w:color w:val="3C3C3B"/>
          <w:sz w:val="18"/>
        </w:rPr>
        <w:t>vervangend verlof ter hoogte van evenveel uren als op de feestdag gewerkt is; óf</w:t>
      </w:r>
    </w:p>
    <w:p w:rsidR="00A26CA4" w:rsidRDefault="00467B79">
      <w:pPr>
        <w:pStyle w:val="Lijstalinea"/>
        <w:numPr>
          <w:ilvl w:val="1"/>
          <w:numId w:val="51"/>
        </w:numPr>
        <w:tabs>
          <w:tab w:val="left" w:pos="561"/>
        </w:tabs>
        <w:spacing w:line="225" w:lineRule="auto"/>
        <w:ind w:right="1162" w:hanging="170"/>
        <w:rPr>
          <w:sz w:val="18"/>
        </w:rPr>
      </w:pPr>
      <w:r>
        <w:rPr>
          <w:color w:val="3C3C3B"/>
          <w:sz w:val="18"/>
        </w:rPr>
        <w:t>een toeslag van 100 % van het uurloon berekend over evenveel uren als op de erkende feestdag gewerkt is.</w:t>
      </w:r>
    </w:p>
    <w:p w:rsidR="00A26CA4" w:rsidRDefault="00467B79">
      <w:pPr>
        <w:pStyle w:val="Plattetekst"/>
        <w:spacing w:line="225" w:lineRule="auto"/>
        <w:ind w:right="856"/>
      </w:pPr>
      <w:r>
        <w:rPr>
          <w:color w:val="3C3C3B"/>
        </w:rPr>
        <w:t xml:space="preserve">Kerstavond en oudejaarsavond na 18.00 uur hebben in </w:t>
      </w:r>
      <w:r>
        <w:rPr>
          <w:color w:val="3C3C3B"/>
          <w:spacing w:val="-3"/>
        </w:rPr>
        <w:t xml:space="preserve">dit </w:t>
      </w:r>
      <w:r>
        <w:rPr>
          <w:color w:val="3C3C3B"/>
          <w:spacing w:val="-4"/>
        </w:rPr>
        <w:t xml:space="preserve">kader </w:t>
      </w:r>
      <w:r>
        <w:rPr>
          <w:color w:val="3C3C3B"/>
        </w:rPr>
        <w:t xml:space="preserve">de </w:t>
      </w:r>
      <w:r>
        <w:rPr>
          <w:color w:val="3C3C3B"/>
          <w:spacing w:val="-4"/>
        </w:rPr>
        <w:t xml:space="preserve">status </w:t>
      </w:r>
      <w:r>
        <w:rPr>
          <w:color w:val="3C3C3B"/>
          <w:spacing w:val="-3"/>
        </w:rPr>
        <w:t xml:space="preserve">van een </w:t>
      </w:r>
      <w:r>
        <w:rPr>
          <w:color w:val="3C3C3B"/>
          <w:spacing w:val="-4"/>
        </w:rPr>
        <w:t>algemeen erkende feestdag.</w:t>
      </w:r>
    </w:p>
    <w:p w:rsidR="00A26CA4" w:rsidRDefault="00467B79">
      <w:pPr>
        <w:pStyle w:val="Kop5"/>
      </w:pPr>
      <w:r>
        <w:rPr>
          <w:color w:val="004170"/>
        </w:rPr>
        <w:t>Artikel 4.14 Bereikbaarheidsdienst</w:t>
      </w:r>
    </w:p>
    <w:p w:rsidR="00A26CA4" w:rsidRDefault="00467B79">
      <w:pPr>
        <w:pStyle w:val="Lijstalinea"/>
        <w:numPr>
          <w:ilvl w:val="0"/>
          <w:numId w:val="50"/>
        </w:numPr>
        <w:tabs>
          <w:tab w:val="left" w:pos="391"/>
        </w:tabs>
        <w:spacing w:before="6" w:line="225" w:lineRule="auto"/>
        <w:ind w:right="1007" w:hanging="283"/>
        <w:rPr>
          <w:sz w:val="18"/>
        </w:rPr>
      </w:pPr>
      <w:r>
        <w:rPr>
          <w:color w:val="3C3C3B"/>
          <w:sz w:val="18"/>
        </w:rPr>
        <w:t>De werknemer dient zich ingeval de continuïteit van de zorg of noodzakelijke bedrijfsvoering dit dringend vergt, op verzoek van de werkgever beschikbaar te stellen voor een</w:t>
      </w:r>
      <w:r>
        <w:rPr>
          <w:color w:val="3C3C3B"/>
          <w:spacing w:val="-4"/>
          <w:sz w:val="18"/>
        </w:rPr>
        <w:t xml:space="preserve"> </w:t>
      </w:r>
      <w:r>
        <w:rPr>
          <w:color w:val="3C3C3B"/>
          <w:sz w:val="18"/>
        </w:rPr>
        <w:t>bereikbaarheidsdienst.</w:t>
      </w:r>
    </w:p>
    <w:p w:rsidR="00A26CA4" w:rsidRDefault="00467B79">
      <w:pPr>
        <w:pStyle w:val="Lijstalinea"/>
        <w:numPr>
          <w:ilvl w:val="0"/>
          <w:numId w:val="50"/>
        </w:numPr>
        <w:tabs>
          <w:tab w:val="left" w:pos="391"/>
        </w:tabs>
        <w:spacing w:line="225" w:lineRule="auto"/>
        <w:ind w:right="879" w:hanging="283"/>
        <w:rPr>
          <w:sz w:val="18"/>
        </w:rPr>
      </w:pPr>
      <w:r>
        <w:rPr>
          <w:color w:val="3C3C3B"/>
          <w:sz w:val="18"/>
        </w:rPr>
        <w:t>Bij</w:t>
      </w:r>
      <w:r>
        <w:rPr>
          <w:color w:val="3C3C3B"/>
          <w:spacing w:val="-10"/>
          <w:sz w:val="18"/>
        </w:rPr>
        <w:t xml:space="preserve"> </w:t>
      </w:r>
      <w:r>
        <w:rPr>
          <w:color w:val="3C3C3B"/>
          <w:sz w:val="18"/>
        </w:rPr>
        <w:t>het</w:t>
      </w:r>
      <w:r>
        <w:rPr>
          <w:color w:val="3C3C3B"/>
          <w:spacing w:val="-10"/>
          <w:sz w:val="18"/>
        </w:rPr>
        <w:t xml:space="preserve"> </w:t>
      </w:r>
      <w:r>
        <w:rPr>
          <w:color w:val="3C3C3B"/>
          <w:sz w:val="18"/>
        </w:rPr>
        <w:t>aanwijzen</w:t>
      </w:r>
      <w:r>
        <w:rPr>
          <w:color w:val="3C3C3B"/>
          <w:spacing w:val="-10"/>
          <w:sz w:val="18"/>
        </w:rPr>
        <w:t xml:space="preserve"> </w:t>
      </w:r>
      <w:r>
        <w:rPr>
          <w:color w:val="3C3C3B"/>
          <w:sz w:val="18"/>
        </w:rPr>
        <w:t>van</w:t>
      </w:r>
      <w:r>
        <w:rPr>
          <w:color w:val="3C3C3B"/>
          <w:spacing w:val="-10"/>
          <w:sz w:val="18"/>
        </w:rPr>
        <w:t xml:space="preserve"> </w:t>
      </w:r>
      <w:r>
        <w:rPr>
          <w:color w:val="3C3C3B"/>
          <w:sz w:val="18"/>
        </w:rPr>
        <w:t>werknemers</w:t>
      </w:r>
      <w:r>
        <w:rPr>
          <w:color w:val="3C3C3B"/>
          <w:spacing w:val="-10"/>
          <w:sz w:val="18"/>
        </w:rPr>
        <w:t xml:space="preserve"> </w:t>
      </w:r>
      <w:r>
        <w:rPr>
          <w:color w:val="3C3C3B"/>
          <w:sz w:val="18"/>
        </w:rPr>
        <w:t>voor</w:t>
      </w:r>
      <w:r>
        <w:rPr>
          <w:color w:val="3C3C3B"/>
          <w:spacing w:val="-10"/>
          <w:sz w:val="18"/>
        </w:rPr>
        <w:t xml:space="preserve"> </w:t>
      </w:r>
      <w:r>
        <w:rPr>
          <w:color w:val="3C3C3B"/>
          <w:spacing w:val="-3"/>
          <w:sz w:val="18"/>
        </w:rPr>
        <w:t xml:space="preserve">bereikbaarheids- </w:t>
      </w:r>
      <w:r>
        <w:rPr>
          <w:color w:val="3C3C3B"/>
          <w:sz w:val="18"/>
        </w:rPr>
        <w:t xml:space="preserve">dienst </w:t>
      </w:r>
      <w:r>
        <w:rPr>
          <w:color w:val="3C3C3B"/>
          <w:spacing w:val="-3"/>
          <w:sz w:val="18"/>
        </w:rPr>
        <w:t xml:space="preserve">wordt rekening </w:t>
      </w:r>
      <w:r>
        <w:rPr>
          <w:color w:val="3C3C3B"/>
          <w:sz w:val="18"/>
        </w:rPr>
        <w:t xml:space="preserve">gehouden met de </w:t>
      </w:r>
      <w:r>
        <w:rPr>
          <w:color w:val="3C3C3B"/>
          <w:spacing w:val="-2"/>
          <w:sz w:val="18"/>
        </w:rPr>
        <w:t xml:space="preserve">persoonlijke </w:t>
      </w:r>
      <w:r>
        <w:rPr>
          <w:color w:val="3C3C3B"/>
          <w:sz w:val="18"/>
        </w:rPr>
        <w:t>situatie</w:t>
      </w:r>
      <w:r>
        <w:rPr>
          <w:color w:val="3C3C3B"/>
          <w:spacing w:val="-12"/>
          <w:sz w:val="18"/>
        </w:rPr>
        <w:t xml:space="preserve"> </w:t>
      </w:r>
      <w:r>
        <w:rPr>
          <w:color w:val="3C3C3B"/>
          <w:sz w:val="18"/>
        </w:rPr>
        <w:t>en</w:t>
      </w:r>
      <w:r>
        <w:rPr>
          <w:color w:val="3C3C3B"/>
          <w:spacing w:val="-12"/>
          <w:sz w:val="18"/>
        </w:rPr>
        <w:t xml:space="preserve"> </w:t>
      </w:r>
      <w:r>
        <w:rPr>
          <w:color w:val="3C3C3B"/>
          <w:sz w:val="18"/>
        </w:rPr>
        <w:t>de</w:t>
      </w:r>
      <w:r>
        <w:rPr>
          <w:color w:val="3C3C3B"/>
          <w:spacing w:val="-12"/>
          <w:sz w:val="18"/>
        </w:rPr>
        <w:t xml:space="preserve"> </w:t>
      </w:r>
      <w:r>
        <w:rPr>
          <w:color w:val="3C3C3B"/>
          <w:sz w:val="18"/>
        </w:rPr>
        <w:t>arbeidsfitheid</w:t>
      </w:r>
      <w:r>
        <w:rPr>
          <w:color w:val="3C3C3B"/>
          <w:spacing w:val="-12"/>
          <w:sz w:val="18"/>
        </w:rPr>
        <w:t xml:space="preserve"> </w:t>
      </w:r>
      <w:r>
        <w:rPr>
          <w:color w:val="3C3C3B"/>
          <w:sz w:val="18"/>
        </w:rPr>
        <w:t>van</w:t>
      </w:r>
      <w:r>
        <w:rPr>
          <w:color w:val="3C3C3B"/>
          <w:spacing w:val="-12"/>
          <w:sz w:val="18"/>
        </w:rPr>
        <w:t xml:space="preserve"> </w:t>
      </w:r>
      <w:r>
        <w:rPr>
          <w:color w:val="3C3C3B"/>
          <w:sz w:val="18"/>
        </w:rPr>
        <w:t>de</w:t>
      </w:r>
      <w:r>
        <w:rPr>
          <w:color w:val="3C3C3B"/>
          <w:spacing w:val="-12"/>
          <w:sz w:val="18"/>
        </w:rPr>
        <w:t xml:space="preserve"> </w:t>
      </w:r>
      <w:r>
        <w:rPr>
          <w:color w:val="3C3C3B"/>
          <w:spacing w:val="-4"/>
          <w:sz w:val="18"/>
        </w:rPr>
        <w:t>werknemer.</w:t>
      </w:r>
    </w:p>
    <w:p w:rsidR="00A26CA4" w:rsidRDefault="00467B79">
      <w:pPr>
        <w:pStyle w:val="Lijstalinea"/>
        <w:numPr>
          <w:ilvl w:val="0"/>
          <w:numId w:val="50"/>
        </w:numPr>
        <w:tabs>
          <w:tab w:val="left" w:pos="391"/>
        </w:tabs>
        <w:spacing w:line="225" w:lineRule="auto"/>
        <w:ind w:right="880" w:hanging="283"/>
        <w:jc w:val="both"/>
        <w:rPr>
          <w:sz w:val="18"/>
        </w:rPr>
      </w:pPr>
      <w:r>
        <w:rPr>
          <w:color w:val="3C3C3B"/>
          <w:spacing w:val="-3"/>
          <w:sz w:val="18"/>
        </w:rPr>
        <w:t xml:space="preserve">Voor </w:t>
      </w:r>
      <w:r>
        <w:rPr>
          <w:color w:val="3C3C3B"/>
          <w:sz w:val="18"/>
        </w:rPr>
        <w:t>elk etmaal waarin de werknemer zich bij wijze van bereikbaarheidsdienst beschikbaar houdt, ontvangt de werknemer een compensatie in de vorm van</w:t>
      </w:r>
      <w:r>
        <w:rPr>
          <w:color w:val="3C3C3B"/>
          <w:spacing w:val="1"/>
          <w:sz w:val="18"/>
        </w:rPr>
        <w:t xml:space="preserve"> </w:t>
      </w:r>
      <w:r>
        <w:rPr>
          <w:color w:val="3C3C3B"/>
          <w:sz w:val="18"/>
        </w:rPr>
        <w:t>tijd:</w:t>
      </w:r>
    </w:p>
    <w:p w:rsidR="00A26CA4" w:rsidRDefault="00467B79">
      <w:pPr>
        <w:pStyle w:val="Lijstalinea"/>
        <w:numPr>
          <w:ilvl w:val="1"/>
          <w:numId w:val="50"/>
        </w:numPr>
        <w:tabs>
          <w:tab w:val="left" w:pos="561"/>
        </w:tabs>
        <w:spacing w:line="225" w:lineRule="auto"/>
        <w:ind w:right="1250" w:hanging="170"/>
        <w:rPr>
          <w:sz w:val="18"/>
        </w:rPr>
      </w:pPr>
      <w:r>
        <w:rPr>
          <w:color w:val="3C3C3B"/>
          <w:spacing w:val="-3"/>
          <w:sz w:val="18"/>
        </w:rPr>
        <w:t xml:space="preserve">Voor </w:t>
      </w:r>
      <w:r>
        <w:rPr>
          <w:color w:val="3C3C3B"/>
          <w:sz w:val="18"/>
        </w:rPr>
        <w:t>elk etmaal op maandag tot en met vrijdag: twee uur compensatie;</w:t>
      </w:r>
    </w:p>
    <w:p w:rsidR="00A26CA4" w:rsidRDefault="00467B79">
      <w:pPr>
        <w:pStyle w:val="Lijstalinea"/>
        <w:numPr>
          <w:ilvl w:val="1"/>
          <w:numId w:val="50"/>
        </w:numPr>
        <w:tabs>
          <w:tab w:val="left" w:pos="561"/>
        </w:tabs>
        <w:spacing w:line="225" w:lineRule="auto"/>
        <w:ind w:right="1079" w:hanging="170"/>
        <w:rPr>
          <w:sz w:val="18"/>
        </w:rPr>
      </w:pPr>
      <w:r>
        <w:rPr>
          <w:color w:val="3C3C3B"/>
          <w:spacing w:val="-3"/>
          <w:sz w:val="18"/>
        </w:rPr>
        <w:t xml:space="preserve">Voor </w:t>
      </w:r>
      <w:r>
        <w:rPr>
          <w:color w:val="3C3C3B"/>
          <w:sz w:val="18"/>
        </w:rPr>
        <w:t>elk etmaal op algemeen erkende feestdagen en in het weekeinde: vier uur compensatie.</w:t>
      </w:r>
    </w:p>
    <w:p w:rsidR="00A26CA4" w:rsidRDefault="00467B79">
      <w:pPr>
        <w:pStyle w:val="Lijstalinea"/>
        <w:numPr>
          <w:ilvl w:val="0"/>
          <w:numId w:val="50"/>
        </w:numPr>
        <w:tabs>
          <w:tab w:val="left" w:pos="391"/>
        </w:tabs>
        <w:spacing w:line="225" w:lineRule="auto"/>
        <w:ind w:right="867" w:hanging="283"/>
        <w:rPr>
          <w:sz w:val="18"/>
        </w:rPr>
      </w:pPr>
      <w:r>
        <w:rPr>
          <w:color w:val="3C3C3B"/>
          <w:sz w:val="18"/>
        </w:rPr>
        <w:t xml:space="preserve">Deze compensatie wordt naar rato verminderd indien de bereikbaarheidsdienst minder dan een etmaal omvat. Dat betekent een compensatie van 5 minuten voor elk uur op maandag tot en met vrijdag en 10 </w:t>
      </w:r>
      <w:r>
        <w:rPr>
          <w:color w:val="3C3C3B"/>
          <w:spacing w:val="-3"/>
          <w:sz w:val="18"/>
        </w:rPr>
        <w:t>minuten</w:t>
      </w:r>
      <w:r>
        <w:rPr>
          <w:color w:val="3C3C3B"/>
          <w:spacing w:val="-9"/>
          <w:sz w:val="18"/>
        </w:rPr>
        <w:t xml:space="preserve"> </w:t>
      </w:r>
      <w:r>
        <w:rPr>
          <w:color w:val="3C3C3B"/>
          <w:spacing w:val="-3"/>
          <w:sz w:val="18"/>
        </w:rPr>
        <w:t>voor</w:t>
      </w:r>
      <w:r>
        <w:rPr>
          <w:color w:val="3C3C3B"/>
          <w:spacing w:val="-9"/>
          <w:sz w:val="18"/>
        </w:rPr>
        <w:t xml:space="preserve"> </w:t>
      </w:r>
      <w:r>
        <w:rPr>
          <w:color w:val="3C3C3B"/>
          <w:spacing w:val="-3"/>
          <w:sz w:val="18"/>
        </w:rPr>
        <w:t>elk</w:t>
      </w:r>
      <w:r>
        <w:rPr>
          <w:color w:val="3C3C3B"/>
          <w:spacing w:val="-9"/>
          <w:sz w:val="18"/>
        </w:rPr>
        <w:t xml:space="preserve"> </w:t>
      </w:r>
      <w:r>
        <w:rPr>
          <w:color w:val="3C3C3B"/>
          <w:spacing w:val="-3"/>
          <w:sz w:val="18"/>
        </w:rPr>
        <w:t>uur</w:t>
      </w:r>
      <w:r>
        <w:rPr>
          <w:color w:val="3C3C3B"/>
          <w:spacing w:val="-9"/>
          <w:sz w:val="18"/>
        </w:rPr>
        <w:t xml:space="preserve"> </w:t>
      </w:r>
      <w:r>
        <w:rPr>
          <w:color w:val="3C3C3B"/>
          <w:sz w:val="18"/>
        </w:rPr>
        <w:t>op</w:t>
      </w:r>
      <w:r>
        <w:rPr>
          <w:color w:val="3C3C3B"/>
          <w:spacing w:val="-9"/>
          <w:sz w:val="18"/>
        </w:rPr>
        <w:t xml:space="preserve"> </w:t>
      </w:r>
      <w:r>
        <w:rPr>
          <w:color w:val="3C3C3B"/>
          <w:spacing w:val="-4"/>
          <w:sz w:val="18"/>
        </w:rPr>
        <w:t>feestdagen</w:t>
      </w:r>
      <w:r>
        <w:rPr>
          <w:color w:val="3C3C3B"/>
          <w:spacing w:val="-9"/>
          <w:sz w:val="18"/>
        </w:rPr>
        <w:t xml:space="preserve"> </w:t>
      </w:r>
      <w:r>
        <w:rPr>
          <w:color w:val="3C3C3B"/>
          <w:sz w:val="18"/>
        </w:rPr>
        <w:t>en</w:t>
      </w:r>
      <w:r>
        <w:rPr>
          <w:color w:val="3C3C3B"/>
          <w:spacing w:val="-9"/>
          <w:sz w:val="18"/>
        </w:rPr>
        <w:t xml:space="preserve"> </w:t>
      </w:r>
      <w:r>
        <w:rPr>
          <w:color w:val="3C3C3B"/>
          <w:sz w:val="18"/>
        </w:rPr>
        <w:t>in</w:t>
      </w:r>
      <w:r>
        <w:rPr>
          <w:color w:val="3C3C3B"/>
          <w:spacing w:val="-9"/>
          <w:sz w:val="18"/>
        </w:rPr>
        <w:t xml:space="preserve"> </w:t>
      </w:r>
      <w:r>
        <w:rPr>
          <w:color w:val="3C3C3B"/>
          <w:spacing w:val="-3"/>
          <w:sz w:val="18"/>
        </w:rPr>
        <w:t>het</w:t>
      </w:r>
      <w:r>
        <w:rPr>
          <w:color w:val="3C3C3B"/>
          <w:spacing w:val="-9"/>
          <w:sz w:val="18"/>
        </w:rPr>
        <w:t xml:space="preserve"> </w:t>
      </w:r>
      <w:r>
        <w:rPr>
          <w:color w:val="3C3C3B"/>
          <w:spacing w:val="-4"/>
          <w:sz w:val="18"/>
        </w:rPr>
        <w:t>weekeinde.</w:t>
      </w:r>
    </w:p>
    <w:p w:rsidR="00A26CA4" w:rsidRDefault="00467B79">
      <w:pPr>
        <w:pStyle w:val="Lijstalinea"/>
        <w:numPr>
          <w:ilvl w:val="0"/>
          <w:numId w:val="50"/>
        </w:numPr>
        <w:tabs>
          <w:tab w:val="left" w:pos="391"/>
        </w:tabs>
        <w:spacing w:before="1" w:line="222" w:lineRule="exact"/>
        <w:ind w:hanging="283"/>
        <w:rPr>
          <w:sz w:val="18"/>
        </w:rPr>
      </w:pPr>
      <w:r>
        <w:rPr>
          <w:color w:val="3C3C3B"/>
          <w:sz w:val="18"/>
        </w:rPr>
        <w:t>Indien de werknemer opgeroepen wordt</w:t>
      </w:r>
      <w:r>
        <w:rPr>
          <w:color w:val="3C3C3B"/>
          <w:spacing w:val="-8"/>
          <w:sz w:val="18"/>
        </w:rPr>
        <w:t xml:space="preserve"> </w:t>
      </w:r>
      <w:r>
        <w:rPr>
          <w:color w:val="3C3C3B"/>
          <w:sz w:val="18"/>
        </w:rPr>
        <w:t>ontvangt</w:t>
      </w:r>
    </w:p>
    <w:p w:rsidR="00A26CA4" w:rsidRDefault="00467B79">
      <w:pPr>
        <w:pStyle w:val="Plattetekst"/>
        <w:spacing w:before="6" w:line="225" w:lineRule="auto"/>
        <w:ind w:right="857"/>
      </w:pPr>
      <w:r>
        <w:rPr>
          <w:color w:val="3C3C3B"/>
        </w:rPr>
        <w:t>de werknemer het geldende uurloon en de toeslag die eventueel voor de werknemer van toepassing is.</w:t>
      </w:r>
    </w:p>
    <w:p w:rsidR="00A26CA4" w:rsidRDefault="00A26CA4">
      <w:pPr>
        <w:pStyle w:val="Plattetekst"/>
        <w:spacing w:before="10"/>
        <w:ind w:left="0"/>
        <w:rPr>
          <w:sz w:val="16"/>
        </w:rPr>
      </w:pPr>
    </w:p>
    <w:p w:rsidR="00A26CA4" w:rsidRDefault="00467B79">
      <w:pPr>
        <w:pStyle w:val="Plattetekst"/>
        <w:spacing w:line="225" w:lineRule="auto"/>
        <w:ind w:left="107" w:right="899"/>
      </w:pPr>
      <w:r>
        <w:rPr>
          <w:rFonts w:ascii="Avenir-Heavy"/>
          <w:b/>
          <w:color w:val="004170"/>
        </w:rPr>
        <w:t>Artikel</w:t>
      </w:r>
      <w:r>
        <w:rPr>
          <w:rFonts w:ascii="Avenir-Heavy"/>
          <w:b/>
          <w:color w:val="004170"/>
          <w:spacing w:val="-11"/>
        </w:rPr>
        <w:t xml:space="preserve"> </w:t>
      </w:r>
      <w:r>
        <w:rPr>
          <w:rFonts w:ascii="Avenir-Heavy"/>
          <w:b/>
          <w:color w:val="004170"/>
        </w:rPr>
        <w:t>4.15</w:t>
      </w:r>
      <w:r>
        <w:rPr>
          <w:rFonts w:ascii="Avenir-Heavy"/>
          <w:b/>
          <w:color w:val="004170"/>
          <w:spacing w:val="-11"/>
        </w:rPr>
        <w:t xml:space="preserve"> </w:t>
      </w:r>
      <w:r>
        <w:rPr>
          <w:rFonts w:ascii="Avenir-Heavy"/>
          <w:b/>
          <w:color w:val="004170"/>
        </w:rPr>
        <w:t>Regeling</w:t>
      </w:r>
      <w:r>
        <w:rPr>
          <w:rFonts w:ascii="Avenir-Heavy"/>
          <w:b/>
          <w:color w:val="004170"/>
          <w:spacing w:val="-11"/>
        </w:rPr>
        <w:t xml:space="preserve"> </w:t>
      </w:r>
      <w:r>
        <w:rPr>
          <w:rFonts w:ascii="Avenir-Heavy"/>
          <w:b/>
          <w:color w:val="004170"/>
        </w:rPr>
        <w:t>met</w:t>
      </w:r>
      <w:r>
        <w:rPr>
          <w:rFonts w:ascii="Avenir-Heavy"/>
          <w:b/>
          <w:color w:val="004170"/>
          <w:spacing w:val="-11"/>
        </w:rPr>
        <w:t xml:space="preserve"> </w:t>
      </w:r>
      <w:r>
        <w:rPr>
          <w:rFonts w:ascii="Avenir-Heavy"/>
          <w:b/>
          <w:color w:val="004170"/>
        </w:rPr>
        <w:t>instemming</w:t>
      </w:r>
      <w:r>
        <w:rPr>
          <w:rFonts w:ascii="Avenir-Heavy"/>
          <w:b/>
          <w:color w:val="004170"/>
          <w:spacing w:val="-11"/>
        </w:rPr>
        <w:t xml:space="preserve"> </w:t>
      </w:r>
      <w:r>
        <w:rPr>
          <w:rFonts w:ascii="Avenir-Heavy"/>
          <w:b/>
          <w:color w:val="004170"/>
        </w:rPr>
        <w:t>van</w:t>
      </w:r>
      <w:r>
        <w:rPr>
          <w:rFonts w:ascii="Avenir-Heavy"/>
          <w:b/>
          <w:color w:val="004170"/>
          <w:spacing w:val="-11"/>
        </w:rPr>
        <w:t xml:space="preserve"> </w:t>
      </w:r>
      <w:r>
        <w:rPr>
          <w:rFonts w:ascii="Avenir-Heavy"/>
          <w:b/>
          <w:color w:val="004170"/>
        </w:rPr>
        <w:t>de</w:t>
      </w:r>
      <w:r>
        <w:rPr>
          <w:rFonts w:ascii="Avenir-Heavy"/>
          <w:b/>
          <w:color w:val="004170"/>
          <w:spacing w:val="-11"/>
        </w:rPr>
        <w:t xml:space="preserve"> </w:t>
      </w:r>
      <w:r>
        <w:rPr>
          <w:rFonts w:ascii="Avenir-Heavy"/>
          <w:b/>
          <w:color w:val="004170"/>
        </w:rPr>
        <w:t>OR</w:t>
      </w:r>
      <w:r>
        <w:rPr>
          <w:rFonts w:ascii="Avenir-Heavy"/>
          <w:b/>
          <w:color w:val="004170"/>
          <w:spacing w:val="-11"/>
        </w:rPr>
        <w:t xml:space="preserve"> </w:t>
      </w:r>
      <w:r>
        <w:rPr>
          <w:rFonts w:ascii="Avenir-Heavy"/>
          <w:b/>
          <w:color w:val="004170"/>
        </w:rPr>
        <w:t>of</w:t>
      </w:r>
      <w:r>
        <w:rPr>
          <w:rFonts w:ascii="Avenir-Heavy"/>
          <w:b/>
          <w:color w:val="004170"/>
          <w:spacing w:val="-11"/>
        </w:rPr>
        <w:t xml:space="preserve"> </w:t>
      </w:r>
      <w:r>
        <w:rPr>
          <w:rFonts w:ascii="Avenir-Heavy"/>
          <w:b/>
          <w:color w:val="004170"/>
          <w:spacing w:val="-2"/>
        </w:rPr>
        <w:t xml:space="preserve">PVT </w:t>
      </w:r>
      <w:r>
        <w:rPr>
          <w:color w:val="3C3C3B"/>
        </w:rPr>
        <w:t>De werkgever kan met instemming van de OR of PVT een regeling treffen voor het toekennen van een gratificatie voor extra prestaties voor werknemers, zoals de bereid- heid op het laatste moment in te vallen, niet-ziekmelden gedurende langere tijd</w:t>
      </w:r>
      <w:r>
        <w:rPr>
          <w:color w:val="3C3C3B"/>
          <w:spacing w:val="-8"/>
        </w:rPr>
        <w:t xml:space="preserve"> </w:t>
      </w:r>
      <w:r>
        <w:rPr>
          <w:color w:val="3C3C3B"/>
        </w:rPr>
        <w:t>etc.</w:t>
      </w:r>
    </w:p>
    <w:p w:rsidR="00A26CA4" w:rsidRDefault="00A26CA4">
      <w:pPr>
        <w:spacing w:line="225" w:lineRule="auto"/>
        <w:sectPr w:rsidR="00A26CA4">
          <w:type w:val="continuous"/>
          <w:pgSz w:w="11910" w:h="16840"/>
          <w:pgMar w:top="0" w:right="160" w:bottom="0" w:left="1140" w:header="708" w:footer="708" w:gutter="0"/>
          <w:cols w:num="2" w:space="708" w:equalWidth="0">
            <w:col w:w="4796" w:space="143"/>
            <w:col w:w="5671"/>
          </w:cols>
        </w:sectPr>
      </w:pPr>
    </w:p>
    <w:p w:rsidR="00A26CA4" w:rsidRDefault="00A26CA4">
      <w:pPr>
        <w:pStyle w:val="Plattetekst"/>
        <w:spacing w:before="12"/>
        <w:ind w:left="0"/>
        <w:rPr>
          <w:sz w:val="19"/>
        </w:rPr>
      </w:pPr>
    </w:p>
    <w:p w:rsidR="00A26CA4" w:rsidRDefault="00467B79">
      <w:pPr>
        <w:pStyle w:val="Kop1"/>
        <w:numPr>
          <w:ilvl w:val="0"/>
          <w:numId w:val="72"/>
        </w:numPr>
        <w:tabs>
          <w:tab w:val="left" w:pos="827"/>
          <w:tab w:val="left" w:pos="828"/>
          <w:tab w:val="left" w:pos="8413"/>
        </w:tabs>
        <w:spacing w:before="366" w:line="175" w:lineRule="auto"/>
        <w:ind w:right="1388" w:hanging="720"/>
      </w:pPr>
      <w:bookmarkStart w:id="10" w:name="_bookmark10"/>
      <w:bookmarkEnd w:id="10"/>
      <w:r>
        <w:rPr>
          <w:color w:val="004170"/>
        </w:rPr>
        <w:t>Arbeidsongeschiktheid</w:t>
      </w:r>
      <w:r>
        <w:rPr>
          <w:color w:val="004170"/>
        </w:rPr>
        <w:tab/>
        <w:t>en ziekteverzuim</w:t>
      </w:r>
    </w:p>
    <w:p w:rsidR="00A26CA4" w:rsidRDefault="00A26CA4">
      <w:pPr>
        <w:pStyle w:val="Plattetekst"/>
        <w:spacing w:before="11"/>
        <w:ind w:left="0"/>
        <w:rPr>
          <w:sz w:val="25"/>
        </w:rPr>
      </w:pPr>
    </w:p>
    <w:p w:rsidR="00A26CA4" w:rsidRDefault="00A26CA4">
      <w:pPr>
        <w:rPr>
          <w:sz w:val="25"/>
        </w:rPr>
        <w:sectPr w:rsidR="00A26CA4">
          <w:pgSz w:w="11910" w:h="16840"/>
          <w:pgMar w:top="760" w:right="160" w:bottom="280" w:left="1140" w:header="289" w:footer="0" w:gutter="0"/>
          <w:cols w:space="708"/>
        </w:sectPr>
      </w:pPr>
    </w:p>
    <w:p w:rsidR="00A26CA4" w:rsidRDefault="00467B79">
      <w:pPr>
        <w:pStyle w:val="Kop5"/>
        <w:spacing w:before="100"/>
      </w:pPr>
      <w:r>
        <w:rPr>
          <w:color w:val="004170"/>
        </w:rPr>
        <w:t>Artikel 5.1 Algemeen</w:t>
      </w:r>
    </w:p>
    <w:p w:rsidR="00A26CA4" w:rsidRDefault="00467B79">
      <w:pPr>
        <w:pStyle w:val="Lijstalinea"/>
        <w:numPr>
          <w:ilvl w:val="0"/>
          <w:numId w:val="49"/>
        </w:numPr>
        <w:tabs>
          <w:tab w:val="left" w:pos="391"/>
        </w:tabs>
        <w:spacing w:before="6" w:line="225" w:lineRule="auto"/>
        <w:ind w:right="275" w:hanging="283"/>
        <w:rPr>
          <w:sz w:val="18"/>
        </w:rPr>
      </w:pPr>
      <w:r>
        <w:rPr>
          <w:color w:val="3C3C3B"/>
          <w:sz w:val="18"/>
        </w:rPr>
        <w:t>De werknemer moet zich bij arbeidsongeschiktheid houden aan de regels die zijn opgenomen in</w:t>
      </w:r>
      <w:r>
        <w:rPr>
          <w:color w:val="3C3C3B"/>
          <w:spacing w:val="-4"/>
          <w:sz w:val="18"/>
        </w:rPr>
        <w:t xml:space="preserve"> </w:t>
      </w:r>
      <w:r>
        <w:rPr>
          <w:color w:val="3C3C3B"/>
          <w:sz w:val="18"/>
        </w:rPr>
        <w:t>artikel</w:t>
      </w:r>
    </w:p>
    <w:p w:rsidR="00A26CA4" w:rsidRDefault="00467B79">
      <w:pPr>
        <w:pStyle w:val="Plattetekst"/>
        <w:spacing w:line="225" w:lineRule="auto"/>
        <w:ind w:right="69"/>
      </w:pPr>
      <w:r>
        <w:rPr>
          <w:color w:val="3C3C3B"/>
        </w:rPr>
        <w:t>5.4.</w:t>
      </w:r>
      <w:r>
        <w:rPr>
          <w:color w:val="3C3C3B"/>
          <w:spacing w:val="-10"/>
        </w:rPr>
        <w:t xml:space="preserve"> </w:t>
      </w:r>
      <w:r>
        <w:rPr>
          <w:color w:val="3C3C3B"/>
        </w:rPr>
        <w:t>Het</w:t>
      </w:r>
      <w:r>
        <w:rPr>
          <w:color w:val="3C3C3B"/>
          <w:spacing w:val="-10"/>
        </w:rPr>
        <w:t xml:space="preserve"> </w:t>
      </w:r>
      <w:r>
        <w:rPr>
          <w:color w:val="3C3C3B"/>
        </w:rPr>
        <w:t>niet</w:t>
      </w:r>
      <w:r>
        <w:rPr>
          <w:color w:val="3C3C3B"/>
          <w:spacing w:val="-10"/>
        </w:rPr>
        <w:t xml:space="preserve"> </w:t>
      </w:r>
      <w:r>
        <w:rPr>
          <w:color w:val="3C3C3B"/>
        </w:rPr>
        <w:t>naleven</w:t>
      </w:r>
      <w:r>
        <w:rPr>
          <w:color w:val="3C3C3B"/>
          <w:spacing w:val="-10"/>
        </w:rPr>
        <w:t xml:space="preserve"> </w:t>
      </w:r>
      <w:r>
        <w:rPr>
          <w:color w:val="3C3C3B"/>
        </w:rPr>
        <w:t>van</w:t>
      </w:r>
      <w:r>
        <w:rPr>
          <w:color w:val="3C3C3B"/>
          <w:spacing w:val="-10"/>
        </w:rPr>
        <w:t xml:space="preserve"> </w:t>
      </w:r>
      <w:r>
        <w:rPr>
          <w:color w:val="3C3C3B"/>
        </w:rPr>
        <w:t>deze</w:t>
      </w:r>
      <w:r>
        <w:rPr>
          <w:color w:val="3C3C3B"/>
          <w:spacing w:val="-10"/>
        </w:rPr>
        <w:t xml:space="preserve"> </w:t>
      </w:r>
      <w:r>
        <w:rPr>
          <w:color w:val="3C3C3B"/>
          <w:spacing w:val="-3"/>
        </w:rPr>
        <w:t>regels</w:t>
      </w:r>
      <w:r>
        <w:rPr>
          <w:color w:val="3C3C3B"/>
          <w:spacing w:val="-10"/>
        </w:rPr>
        <w:t xml:space="preserve"> </w:t>
      </w:r>
      <w:r>
        <w:rPr>
          <w:color w:val="3C3C3B"/>
        </w:rPr>
        <w:t>en</w:t>
      </w:r>
      <w:r>
        <w:rPr>
          <w:color w:val="3C3C3B"/>
          <w:spacing w:val="-10"/>
        </w:rPr>
        <w:t xml:space="preserve"> </w:t>
      </w:r>
      <w:r>
        <w:rPr>
          <w:color w:val="3C3C3B"/>
        </w:rPr>
        <w:t>van</w:t>
      </w:r>
      <w:r>
        <w:rPr>
          <w:color w:val="3C3C3B"/>
          <w:spacing w:val="-10"/>
        </w:rPr>
        <w:t xml:space="preserve"> </w:t>
      </w:r>
      <w:r>
        <w:rPr>
          <w:color w:val="3C3C3B"/>
        </w:rPr>
        <w:t>de</w:t>
      </w:r>
      <w:r>
        <w:rPr>
          <w:color w:val="3C3C3B"/>
          <w:spacing w:val="-10"/>
        </w:rPr>
        <w:t xml:space="preserve"> </w:t>
      </w:r>
      <w:r>
        <w:rPr>
          <w:color w:val="3C3C3B"/>
        </w:rPr>
        <w:t>terzake geldende wettelijke verplichtingen kan gevolgen hebben voor de betaling van salaris en wettelijke en aanvullende uitkeringen.</w:t>
      </w:r>
    </w:p>
    <w:p w:rsidR="00A26CA4" w:rsidRDefault="00467B79">
      <w:pPr>
        <w:pStyle w:val="Lijstalinea"/>
        <w:numPr>
          <w:ilvl w:val="0"/>
          <w:numId w:val="49"/>
        </w:numPr>
        <w:tabs>
          <w:tab w:val="left" w:pos="391"/>
        </w:tabs>
        <w:spacing w:line="225" w:lineRule="auto"/>
        <w:ind w:right="76" w:hanging="283"/>
        <w:rPr>
          <w:sz w:val="18"/>
        </w:rPr>
      </w:pPr>
      <w:r>
        <w:rPr>
          <w:color w:val="3C3C3B"/>
          <w:sz w:val="18"/>
        </w:rPr>
        <w:t>De werknemer is verplicht mee te werken als de werk- gever in verband met de arbeidsongeschiktheid van de werknemer bij derden een vordering tot schade- vergoeding kan</w:t>
      </w:r>
      <w:r>
        <w:rPr>
          <w:color w:val="3C3C3B"/>
          <w:spacing w:val="-4"/>
          <w:sz w:val="18"/>
        </w:rPr>
        <w:t xml:space="preserve"> </w:t>
      </w:r>
      <w:r>
        <w:rPr>
          <w:color w:val="3C3C3B"/>
          <w:sz w:val="18"/>
        </w:rPr>
        <w:t>instellen.</w:t>
      </w:r>
    </w:p>
    <w:p w:rsidR="00A26CA4" w:rsidRDefault="00467B79">
      <w:pPr>
        <w:pStyle w:val="Lijstalinea"/>
        <w:numPr>
          <w:ilvl w:val="0"/>
          <w:numId w:val="49"/>
        </w:numPr>
        <w:tabs>
          <w:tab w:val="left" w:pos="391"/>
        </w:tabs>
        <w:spacing w:line="225" w:lineRule="auto"/>
        <w:ind w:hanging="283"/>
        <w:rPr>
          <w:sz w:val="18"/>
        </w:rPr>
      </w:pPr>
      <w:r>
        <w:rPr>
          <w:color w:val="3C3C3B"/>
          <w:spacing w:val="-4"/>
          <w:sz w:val="18"/>
        </w:rPr>
        <w:t xml:space="preserve">Werkgever </w:t>
      </w:r>
      <w:r>
        <w:rPr>
          <w:color w:val="3C3C3B"/>
          <w:sz w:val="18"/>
        </w:rPr>
        <w:t xml:space="preserve">en </w:t>
      </w:r>
      <w:r>
        <w:rPr>
          <w:color w:val="3C3C3B"/>
          <w:spacing w:val="-4"/>
          <w:sz w:val="18"/>
        </w:rPr>
        <w:t xml:space="preserve">werknemer hebben beiden </w:t>
      </w:r>
      <w:r>
        <w:rPr>
          <w:color w:val="3C3C3B"/>
          <w:sz w:val="18"/>
        </w:rPr>
        <w:t>de</w:t>
      </w:r>
      <w:r>
        <w:rPr>
          <w:color w:val="3C3C3B"/>
          <w:spacing w:val="-24"/>
          <w:sz w:val="18"/>
        </w:rPr>
        <w:t xml:space="preserve"> </w:t>
      </w:r>
      <w:r>
        <w:rPr>
          <w:color w:val="3C3C3B"/>
          <w:spacing w:val="-4"/>
          <w:sz w:val="18"/>
        </w:rPr>
        <w:t xml:space="preserve">verplichting </w:t>
      </w:r>
      <w:r>
        <w:rPr>
          <w:color w:val="3C3C3B"/>
          <w:sz w:val="18"/>
        </w:rPr>
        <w:t>zich in te spannen om arbeidsongeschiktheid te voorkomen en bij arbeidsongeschiktheid reïntegratie zo spoedig mogelijk en voor een zo groot mogelijk deel van de oorspronkelijke werktijd te</w:t>
      </w:r>
      <w:r>
        <w:rPr>
          <w:color w:val="3C3C3B"/>
          <w:spacing w:val="-12"/>
          <w:sz w:val="18"/>
        </w:rPr>
        <w:t xml:space="preserve"> </w:t>
      </w:r>
      <w:r>
        <w:rPr>
          <w:color w:val="3C3C3B"/>
          <w:sz w:val="18"/>
        </w:rPr>
        <w:t>bevorderen.</w:t>
      </w:r>
    </w:p>
    <w:p w:rsidR="00A26CA4" w:rsidRDefault="00467B79">
      <w:pPr>
        <w:pStyle w:val="Lijstalinea"/>
        <w:numPr>
          <w:ilvl w:val="0"/>
          <w:numId w:val="49"/>
        </w:numPr>
        <w:tabs>
          <w:tab w:val="left" w:pos="391"/>
        </w:tabs>
        <w:spacing w:line="225" w:lineRule="auto"/>
        <w:ind w:right="133" w:hanging="283"/>
        <w:rPr>
          <w:sz w:val="18"/>
        </w:rPr>
      </w:pPr>
      <w:r>
        <w:rPr>
          <w:color w:val="3C3C3B"/>
          <w:sz w:val="18"/>
        </w:rPr>
        <w:t>Werkgever en werknemer zullen zich maximaal inspannen om de gedeeltelijk arbeidsgeschikte werk- nemer ten minste 50% van zijn maximale verdien- capaciteit te laten benutten.</w:t>
      </w:r>
    </w:p>
    <w:p w:rsidR="00A26CA4" w:rsidRDefault="00467B79">
      <w:pPr>
        <w:pStyle w:val="Kop5"/>
      </w:pPr>
      <w:r>
        <w:rPr>
          <w:color w:val="004170"/>
        </w:rPr>
        <w:t>Artikel 5.2 Salarisbetaling bij arbeidsongeschiktheid</w:t>
      </w:r>
    </w:p>
    <w:p w:rsidR="00A26CA4" w:rsidRDefault="00467B79">
      <w:pPr>
        <w:pStyle w:val="Lijstalinea"/>
        <w:numPr>
          <w:ilvl w:val="0"/>
          <w:numId w:val="48"/>
        </w:numPr>
        <w:tabs>
          <w:tab w:val="left" w:pos="391"/>
        </w:tabs>
        <w:spacing w:before="7" w:line="225" w:lineRule="auto"/>
        <w:ind w:right="399" w:hanging="283"/>
        <w:rPr>
          <w:sz w:val="18"/>
        </w:rPr>
      </w:pPr>
      <w:r>
        <w:rPr>
          <w:color w:val="3C3C3B"/>
          <w:sz w:val="18"/>
        </w:rPr>
        <w:t>De werknemer die wegens arbeidsongeschiktheid verhinderd is werkzaamheden te verrichten</w:t>
      </w:r>
      <w:r>
        <w:rPr>
          <w:color w:val="3C3C3B"/>
          <w:spacing w:val="-4"/>
          <w:sz w:val="18"/>
        </w:rPr>
        <w:t xml:space="preserve"> </w:t>
      </w:r>
      <w:r>
        <w:rPr>
          <w:color w:val="3C3C3B"/>
          <w:sz w:val="18"/>
        </w:rPr>
        <w:t>en</w:t>
      </w:r>
    </w:p>
    <w:p w:rsidR="00A26CA4" w:rsidRDefault="00467B79">
      <w:pPr>
        <w:pStyle w:val="Plattetekst"/>
        <w:spacing w:line="225" w:lineRule="auto"/>
        <w:ind w:right="166"/>
      </w:pPr>
      <w:r>
        <w:rPr>
          <w:color w:val="3C3C3B"/>
        </w:rPr>
        <w:t>de werkgever hiervan direct op de hoogte heeft gesteld, heeft op grond van artikel 7:629 van het Burgerlijk Wetboek gedurende een termijn van maximaal 104 weken recht op 70% van het naar tijdsruimte vastgestelde loon. Onder het naar tijds- ruimte vastgestelde loon wordt verstaan het basis- salaris van de werknemer vermeerderd met de structurele looncomponenten, zoals vakantietoeslag, eindejaarsuitkering, ORT en ANW-toeslag.</w:t>
      </w:r>
    </w:p>
    <w:p w:rsidR="00A26CA4" w:rsidRDefault="00467B79">
      <w:pPr>
        <w:pStyle w:val="Plattetekst"/>
        <w:spacing w:line="225" w:lineRule="auto"/>
        <w:ind w:right="166"/>
      </w:pPr>
      <w:r>
        <w:rPr>
          <w:color w:val="3C3C3B"/>
        </w:rPr>
        <w:t>De structurele looncomponenten worden gemeten op maandbasis over een periode van zes maanden voorafgaand aan de maand waarin de arbeidson- geschiktheid is ontstaan.</w:t>
      </w:r>
    </w:p>
    <w:p w:rsidR="00A26CA4" w:rsidRDefault="00467B79">
      <w:pPr>
        <w:pStyle w:val="Lijstalinea"/>
        <w:numPr>
          <w:ilvl w:val="0"/>
          <w:numId w:val="48"/>
        </w:numPr>
        <w:tabs>
          <w:tab w:val="left" w:pos="391"/>
        </w:tabs>
        <w:spacing w:line="225" w:lineRule="auto"/>
        <w:ind w:right="101" w:hanging="283"/>
        <w:rPr>
          <w:sz w:val="18"/>
        </w:rPr>
      </w:pPr>
      <w:r>
        <w:rPr>
          <w:color w:val="3C3C3B"/>
          <w:sz w:val="18"/>
        </w:rPr>
        <w:t>Het loon wordt aangevuld tot 100% over een tijdvak van maximaal 26 weken. Over een tweede tijdvak van maximaal 26 weken heeft de werknemer aanspraak op 90% van dit loon. Over een derde tijdvak van 26 weken heeft de werknemer aanspraak op 80% van dit loon. Over een vierde tijdvak van 26 weken heeft de werknemer aanspraak op 70% van dit loon.</w:t>
      </w:r>
    </w:p>
    <w:p w:rsidR="00A26CA4" w:rsidRDefault="00467B79">
      <w:pPr>
        <w:pStyle w:val="Lijstalinea"/>
        <w:numPr>
          <w:ilvl w:val="0"/>
          <w:numId w:val="48"/>
        </w:numPr>
        <w:tabs>
          <w:tab w:val="left" w:pos="391"/>
        </w:tabs>
        <w:spacing w:line="225" w:lineRule="auto"/>
        <w:ind w:right="285" w:hanging="283"/>
        <w:rPr>
          <w:sz w:val="18"/>
        </w:rPr>
      </w:pPr>
      <w:r>
        <w:rPr>
          <w:color w:val="3C3C3B"/>
          <w:sz w:val="18"/>
        </w:rPr>
        <w:t>Het naar tijdsruimte vastgestelde loon wordt verminderd met het bedrag van de netto uitkering door de werknemer ontvangen op grond van</w:t>
      </w:r>
      <w:r>
        <w:rPr>
          <w:color w:val="3C3C3B"/>
          <w:spacing w:val="-4"/>
          <w:sz w:val="18"/>
        </w:rPr>
        <w:t xml:space="preserve"> </w:t>
      </w:r>
      <w:r>
        <w:rPr>
          <w:color w:val="3C3C3B"/>
          <w:sz w:val="18"/>
        </w:rPr>
        <w:t>enige bij of krachtens de wet geldende verzekering of uitkeringsregeling, alsmede een uitkering op</w:t>
      </w:r>
      <w:r>
        <w:rPr>
          <w:color w:val="3C3C3B"/>
          <w:spacing w:val="-8"/>
          <w:sz w:val="18"/>
        </w:rPr>
        <w:t xml:space="preserve"> </w:t>
      </w:r>
      <w:r>
        <w:rPr>
          <w:color w:val="3C3C3B"/>
          <w:sz w:val="18"/>
        </w:rPr>
        <w:t>grond van het arbeidsongeschiktheidspensioen ingevolge het pensioenreglement PFZW ter zake van deze arbeidsongeschiktheid.</w:t>
      </w:r>
    </w:p>
    <w:p w:rsidR="00A26CA4" w:rsidRDefault="00467B79">
      <w:pPr>
        <w:pStyle w:val="Lijstalinea"/>
        <w:numPr>
          <w:ilvl w:val="0"/>
          <w:numId w:val="48"/>
        </w:numPr>
        <w:tabs>
          <w:tab w:val="left" w:pos="391"/>
        </w:tabs>
        <w:spacing w:before="117" w:line="225" w:lineRule="auto"/>
        <w:ind w:right="942" w:hanging="283"/>
        <w:rPr>
          <w:sz w:val="18"/>
        </w:rPr>
      </w:pPr>
      <w:r>
        <w:rPr>
          <w:color w:val="3C3C3B"/>
          <w:sz w:val="18"/>
        </w:rPr>
        <w:br w:type="column"/>
      </w:r>
      <w:r>
        <w:rPr>
          <w:color w:val="3C3C3B"/>
          <w:sz w:val="18"/>
        </w:rPr>
        <w:t>De werknemer heeft aanspraak op doorbetaling van 100% van het onder lid a. genoemde loon gedurende de uren dat hij op grond van het</w:t>
      </w:r>
      <w:r>
        <w:rPr>
          <w:color w:val="3C3C3B"/>
          <w:spacing w:val="-12"/>
          <w:sz w:val="18"/>
        </w:rPr>
        <w:t xml:space="preserve"> </w:t>
      </w:r>
      <w:r>
        <w:rPr>
          <w:color w:val="3C3C3B"/>
          <w:sz w:val="18"/>
        </w:rPr>
        <w:t>re-integratieplan</w:t>
      </w:r>
    </w:p>
    <w:p w:rsidR="00A26CA4" w:rsidRDefault="00467B79">
      <w:pPr>
        <w:pStyle w:val="Plattetekst"/>
        <w:spacing w:line="225" w:lineRule="auto"/>
        <w:ind w:right="894"/>
      </w:pPr>
      <w:r>
        <w:rPr>
          <w:color w:val="3C3C3B"/>
        </w:rPr>
        <w:t>re-integreert bij zijn eigen werkgever of bij een derde en gedurende de uren dat hij op grond van het re- integratieplan een opleiding volgt.</w:t>
      </w:r>
    </w:p>
    <w:p w:rsidR="00A26CA4" w:rsidRDefault="00467B79">
      <w:pPr>
        <w:pStyle w:val="Lijstalinea"/>
        <w:numPr>
          <w:ilvl w:val="0"/>
          <w:numId w:val="48"/>
        </w:numPr>
        <w:tabs>
          <w:tab w:val="left" w:pos="391"/>
        </w:tabs>
        <w:spacing w:line="225" w:lineRule="auto"/>
        <w:ind w:right="1129" w:hanging="283"/>
        <w:rPr>
          <w:sz w:val="18"/>
        </w:rPr>
      </w:pPr>
      <w:r>
        <w:rPr>
          <w:color w:val="3C3C3B"/>
          <w:sz w:val="18"/>
        </w:rPr>
        <w:t>De werknemer die gedurende de eerste 2 jaren</w:t>
      </w:r>
      <w:r>
        <w:rPr>
          <w:color w:val="3C3C3B"/>
          <w:spacing w:val="-8"/>
          <w:sz w:val="18"/>
        </w:rPr>
        <w:t xml:space="preserve"> </w:t>
      </w:r>
      <w:r>
        <w:rPr>
          <w:color w:val="3C3C3B"/>
          <w:sz w:val="18"/>
        </w:rPr>
        <w:t>van de arbeidsongeschiktheid minder dan het wettelijk minimumloon ontvangt (bij voltijds dienstverband) heeft recht op een aanvulling tot het</w:t>
      </w:r>
      <w:r>
        <w:rPr>
          <w:color w:val="3C3C3B"/>
          <w:spacing w:val="-4"/>
          <w:sz w:val="18"/>
        </w:rPr>
        <w:t xml:space="preserve"> </w:t>
      </w:r>
      <w:r>
        <w:rPr>
          <w:color w:val="3C3C3B"/>
          <w:sz w:val="18"/>
        </w:rPr>
        <w:t>minimumloon.</w:t>
      </w:r>
    </w:p>
    <w:p w:rsidR="00A26CA4" w:rsidRDefault="00467B79">
      <w:pPr>
        <w:pStyle w:val="Lijstalinea"/>
        <w:numPr>
          <w:ilvl w:val="0"/>
          <w:numId w:val="48"/>
        </w:numPr>
        <w:tabs>
          <w:tab w:val="left" w:pos="391"/>
        </w:tabs>
        <w:spacing w:line="225" w:lineRule="auto"/>
        <w:ind w:right="1155" w:hanging="283"/>
        <w:rPr>
          <w:sz w:val="18"/>
        </w:rPr>
      </w:pPr>
      <w:r>
        <w:rPr>
          <w:color w:val="3C3C3B"/>
          <w:sz w:val="18"/>
        </w:rPr>
        <w:t>Ingeval er bij een arbeidsongeschikte werknemer sprake is van een levensbedreigende aandoening, die waarschijnlijk op korte termijn het overlijden</w:t>
      </w:r>
      <w:r>
        <w:rPr>
          <w:color w:val="3C3C3B"/>
          <w:spacing w:val="1"/>
          <w:sz w:val="18"/>
        </w:rPr>
        <w:t xml:space="preserve"> </w:t>
      </w:r>
      <w:r>
        <w:rPr>
          <w:color w:val="3C3C3B"/>
          <w:sz w:val="18"/>
        </w:rPr>
        <w:t>tot</w:t>
      </w:r>
    </w:p>
    <w:p w:rsidR="00A26CA4" w:rsidRDefault="00467B79">
      <w:pPr>
        <w:pStyle w:val="Plattetekst"/>
        <w:spacing w:line="225" w:lineRule="auto"/>
        <w:ind w:right="877"/>
      </w:pPr>
      <w:r>
        <w:rPr>
          <w:color w:val="3C3C3B"/>
        </w:rPr>
        <w:t>gevolg heeft, zal het salaris van de arbeidsongeschikte werknemer aangevuld worden tot 100% van het naar tijdsruimte vastgestelde loon.</w:t>
      </w:r>
    </w:p>
    <w:p w:rsidR="00A26CA4" w:rsidRDefault="00467B79">
      <w:pPr>
        <w:pStyle w:val="Lijstalinea"/>
        <w:numPr>
          <w:ilvl w:val="0"/>
          <w:numId w:val="48"/>
        </w:numPr>
        <w:tabs>
          <w:tab w:val="left" w:pos="391"/>
        </w:tabs>
        <w:spacing w:line="225" w:lineRule="auto"/>
        <w:ind w:right="915" w:hanging="283"/>
        <w:rPr>
          <w:sz w:val="18"/>
        </w:rPr>
      </w:pPr>
      <w:r>
        <w:rPr>
          <w:color w:val="3C3C3B"/>
          <w:sz w:val="18"/>
        </w:rPr>
        <w:t>De</w:t>
      </w:r>
      <w:r>
        <w:rPr>
          <w:color w:val="3C3C3B"/>
          <w:spacing w:val="-18"/>
          <w:sz w:val="18"/>
        </w:rPr>
        <w:t xml:space="preserve"> </w:t>
      </w:r>
      <w:r>
        <w:rPr>
          <w:color w:val="3C3C3B"/>
          <w:sz w:val="18"/>
        </w:rPr>
        <w:t>verplichting</w:t>
      </w:r>
      <w:r>
        <w:rPr>
          <w:color w:val="3C3C3B"/>
          <w:spacing w:val="-18"/>
          <w:sz w:val="18"/>
        </w:rPr>
        <w:t xml:space="preserve"> </w:t>
      </w:r>
      <w:r>
        <w:rPr>
          <w:color w:val="3C3C3B"/>
          <w:sz w:val="18"/>
        </w:rPr>
        <w:t>tot</w:t>
      </w:r>
      <w:r>
        <w:rPr>
          <w:color w:val="3C3C3B"/>
          <w:spacing w:val="-18"/>
          <w:sz w:val="18"/>
        </w:rPr>
        <w:t xml:space="preserve"> </w:t>
      </w:r>
      <w:r>
        <w:rPr>
          <w:color w:val="3C3C3B"/>
          <w:sz w:val="18"/>
        </w:rPr>
        <w:t>loondoorbetaling</w:t>
      </w:r>
      <w:r>
        <w:rPr>
          <w:color w:val="3C3C3B"/>
          <w:spacing w:val="-18"/>
          <w:sz w:val="18"/>
        </w:rPr>
        <w:t xml:space="preserve"> </w:t>
      </w:r>
      <w:r>
        <w:rPr>
          <w:color w:val="3C3C3B"/>
          <w:sz w:val="18"/>
        </w:rPr>
        <w:t>vervalt</w:t>
      </w:r>
      <w:r>
        <w:rPr>
          <w:color w:val="3C3C3B"/>
          <w:spacing w:val="-18"/>
          <w:sz w:val="18"/>
        </w:rPr>
        <w:t xml:space="preserve"> </w:t>
      </w:r>
      <w:r>
        <w:rPr>
          <w:color w:val="3C3C3B"/>
          <w:sz w:val="18"/>
        </w:rPr>
        <w:t>in</w:t>
      </w:r>
      <w:r>
        <w:rPr>
          <w:color w:val="3C3C3B"/>
          <w:spacing w:val="-18"/>
          <w:sz w:val="18"/>
        </w:rPr>
        <w:t xml:space="preserve"> </w:t>
      </w:r>
      <w:r>
        <w:rPr>
          <w:color w:val="3C3C3B"/>
          <w:sz w:val="18"/>
        </w:rPr>
        <w:t>beginsel op het tijdstip waarop het dienstverband een einde neemt.</w:t>
      </w:r>
    </w:p>
    <w:p w:rsidR="00A26CA4" w:rsidRDefault="00467B79">
      <w:pPr>
        <w:pStyle w:val="Lijstalinea"/>
        <w:numPr>
          <w:ilvl w:val="0"/>
          <w:numId w:val="48"/>
        </w:numPr>
        <w:tabs>
          <w:tab w:val="left" w:pos="391"/>
        </w:tabs>
        <w:spacing w:line="225" w:lineRule="auto"/>
        <w:ind w:right="872" w:hanging="283"/>
        <w:rPr>
          <w:sz w:val="18"/>
        </w:rPr>
      </w:pPr>
      <w:r>
        <w:rPr>
          <w:color w:val="3C3C3B"/>
          <w:sz w:val="18"/>
        </w:rPr>
        <w:t>De</w:t>
      </w:r>
      <w:r>
        <w:rPr>
          <w:color w:val="3C3C3B"/>
          <w:spacing w:val="-16"/>
          <w:sz w:val="18"/>
        </w:rPr>
        <w:t xml:space="preserve"> </w:t>
      </w:r>
      <w:r>
        <w:rPr>
          <w:color w:val="3C3C3B"/>
          <w:sz w:val="18"/>
        </w:rPr>
        <w:t>verplichting</w:t>
      </w:r>
      <w:r>
        <w:rPr>
          <w:color w:val="3C3C3B"/>
          <w:spacing w:val="-16"/>
          <w:sz w:val="18"/>
        </w:rPr>
        <w:t xml:space="preserve"> </w:t>
      </w:r>
      <w:r>
        <w:rPr>
          <w:color w:val="3C3C3B"/>
          <w:sz w:val="18"/>
        </w:rPr>
        <w:t>tot</w:t>
      </w:r>
      <w:r>
        <w:rPr>
          <w:color w:val="3C3C3B"/>
          <w:spacing w:val="-16"/>
          <w:sz w:val="18"/>
        </w:rPr>
        <w:t xml:space="preserve"> </w:t>
      </w:r>
      <w:r>
        <w:rPr>
          <w:color w:val="3C3C3B"/>
          <w:sz w:val="18"/>
        </w:rPr>
        <w:t>loondoorbetaling</w:t>
      </w:r>
      <w:r>
        <w:rPr>
          <w:color w:val="3C3C3B"/>
          <w:spacing w:val="-16"/>
          <w:sz w:val="18"/>
        </w:rPr>
        <w:t xml:space="preserve"> </w:t>
      </w:r>
      <w:r>
        <w:rPr>
          <w:color w:val="3C3C3B"/>
          <w:sz w:val="18"/>
        </w:rPr>
        <w:t>geldt</w:t>
      </w:r>
      <w:r>
        <w:rPr>
          <w:color w:val="3C3C3B"/>
          <w:spacing w:val="-16"/>
          <w:sz w:val="18"/>
        </w:rPr>
        <w:t xml:space="preserve"> </w:t>
      </w:r>
      <w:r>
        <w:rPr>
          <w:color w:val="3C3C3B"/>
          <w:sz w:val="18"/>
        </w:rPr>
        <w:t>alleen</w:t>
      </w:r>
      <w:r>
        <w:rPr>
          <w:color w:val="3C3C3B"/>
          <w:spacing w:val="-16"/>
          <w:sz w:val="18"/>
        </w:rPr>
        <w:t xml:space="preserve"> </w:t>
      </w:r>
      <w:r>
        <w:rPr>
          <w:color w:val="3C3C3B"/>
          <w:spacing w:val="-2"/>
          <w:sz w:val="18"/>
        </w:rPr>
        <w:t xml:space="preserve">indien </w:t>
      </w:r>
      <w:r>
        <w:rPr>
          <w:color w:val="3C3C3B"/>
          <w:sz w:val="18"/>
        </w:rPr>
        <w:t xml:space="preserve">de </w:t>
      </w:r>
      <w:r>
        <w:rPr>
          <w:color w:val="3C3C3B"/>
          <w:spacing w:val="-4"/>
          <w:sz w:val="18"/>
        </w:rPr>
        <w:t xml:space="preserve">werknemer </w:t>
      </w:r>
      <w:r>
        <w:rPr>
          <w:color w:val="3C3C3B"/>
          <w:spacing w:val="-3"/>
          <w:sz w:val="18"/>
        </w:rPr>
        <w:t xml:space="preserve">zich </w:t>
      </w:r>
      <w:r>
        <w:rPr>
          <w:color w:val="3C3C3B"/>
          <w:spacing w:val="-4"/>
          <w:sz w:val="18"/>
        </w:rPr>
        <w:t xml:space="preserve">houdt </w:t>
      </w:r>
      <w:r>
        <w:rPr>
          <w:color w:val="3C3C3B"/>
          <w:spacing w:val="-3"/>
          <w:sz w:val="18"/>
        </w:rPr>
        <w:t xml:space="preserve">aan </w:t>
      </w:r>
      <w:r>
        <w:rPr>
          <w:color w:val="3C3C3B"/>
          <w:sz w:val="18"/>
        </w:rPr>
        <w:t xml:space="preserve">de </w:t>
      </w:r>
      <w:r>
        <w:rPr>
          <w:color w:val="3C3C3B"/>
          <w:spacing w:val="-4"/>
          <w:sz w:val="18"/>
        </w:rPr>
        <w:t xml:space="preserve">wettelijke voorschriften </w:t>
      </w:r>
      <w:r>
        <w:rPr>
          <w:color w:val="3C3C3B"/>
          <w:sz w:val="18"/>
        </w:rPr>
        <w:t>en alle voorschriften van de werkgever of diens Arbo- dienst omtrent onder meer melding en</w:t>
      </w:r>
      <w:r>
        <w:rPr>
          <w:color w:val="3C3C3B"/>
          <w:spacing w:val="-8"/>
          <w:sz w:val="18"/>
        </w:rPr>
        <w:t xml:space="preserve"> </w:t>
      </w:r>
      <w:r>
        <w:rPr>
          <w:color w:val="3C3C3B"/>
          <w:sz w:val="18"/>
        </w:rPr>
        <w:t>controle.</w:t>
      </w:r>
    </w:p>
    <w:p w:rsidR="00A26CA4" w:rsidRDefault="00467B79">
      <w:pPr>
        <w:pStyle w:val="Lijstalinea"/>
        <w:numPr>
          <w:ilvl w:val="0"/>
          <w:numId w:val="48"/>
        </w:numPr>
        <w:tabs>
          <w:tab w:val="left" w:pos="391"/>
        </w:tabs>
        <w:spacing w:line="225" w:lineRule="auto"/>
        <w:ind w:right="953" w:hanging="283"/>
        <w:rPr>
          <w:sz w:val="18"/>
        </w:rPr>
      </w:pPr>
      <w:r>
        <w:rPr>
          <w:color w:val="3C3C3B"/>
          <w:sz w:val="18"/>
        </w:rPr>
        <w:t>Bij (gedeeltelijke) arbeidsongeschiktheid die langer dan 2 jaar duurt, gerekend vanaf de 1ste ziektedag, kan de werkgever de arbeidsovereenkomst van de werknemer herzien teneinde de arbeidsovereenkomst aan de feitelijke situatie aan te passen.</w:t>
      </w:r>
    </w:p>
    <w:p w:rsidR="00A26CA4" w:rsidRDefault="00467B79">
      <w:pPr>
        <w:pStyle w:val="Kop5"/>
        <w:spacing w:before="215"/>
      </w:pPr>
      <w:r>
        <w:rPr>
          <w:color w:val="004170"/>
        </w:rPr>
        <w:t>Artikel 5.3 Re-integratiebonus</w:t>
      </w:r>
    </w:p>
    <w:p w:rsidR="00A26CA4" w:rsidRDefault="00467B79">
      <w:pPr>
        <w:pStyle w:val="Plattetekst"/>
        <w:spacing w:before="6" w:line="225" w:lineRule="auto"/>
        <w:ind w:left="107" w:right="885"/>
      </w:pPr>
      <w:r>
        <w:rPr>
          <w:color w:val="3C3C3B"/>
        </w:rPr>
        <w:t xml:space="preserve">Indien de werkgever de arbeidsovereenkomst met een werknemer die langer dan 2 jaar arbeidsongeschikt is en minder dan 35% arbeidsongeschikt wordt geacht, opzegt (anders dan op grond van een dringende reden), heeft de werknemer recht op een eenmalige re-integratiebonus </w:t>
      </w:r>
      <w:r>
        <w:rPr>
          <w:color w:val="3C3C3B"/>
          <w:spacing w:val="-3"/>
        </w:rPr>
        <w:t xml:space="preserve">van </w:t>
      </w:r>
      <w:r>
        <w:rPr>
          <w:color w:val="3C3C3B"/>
        </w:rPr>
        <w:t xml:space="preserve">€ </w:t>
      </w:r>
      <w:r>
        <w:rPr>
          <w:color w:val="3C3C3B"/>
          <w:spacing w:val="-4"/>
        </w:rPr>
        <w:t xml:space="preserve">4.000,- bruto </w:t>
      </w:r>
      <w:r>
        <w:rPr>
          <w:color w:val="3C3C3B"/>
        </w:rPr>
        <w:t xml:space="preserve">op </w:t>
      </w:r>
      <w:r>
        <w:rPr>
          <w:color w:val="3C3C3B"/>
          <w:spacing w:val="-4"/>
        </w:rPr>
        <w:t xml:space="preserve">basis </w:t>
      </w:r>
      <w:r>
        <w:rPr>
          <w:color w:val="3C3C3B"/>
          <w:spacing w:val="-3"/>
        </w:rPr>
        <w:t xml:space="preserve">van een </w:t>
      </w:r>
      <w:r>
        <w:rPr>
          <w:color w:val="3C3C3B"/>
          <w:spacing w:val="-4"/>
        </w:rPr>
        <w:t xml:space="preserve">fulltime dienstverband, </w:t>
      </w:r>
      <w:r>
        <w:rPr>
          <w:color w:val="3C3C3B"/>
        </w:rPr>
        <w:t>te betalen door de werkgever bij de laatste salarisbetaling aan werknemer. De werkgever heeft het recht om op</w:t>
      </w:r>
      <w:r>
        <w:rPr>
          <w:color w:val="3C3C3B"/>
          <w:spacing w:val="-21"/>
        </w:rPr>
        <w:t xml:space="preserve"> </w:t>
      </w:r>
      <w:r>
        <w:rPr>
          <w:color w:val="3C3C3B"/>
        </w:rPr>
        <w:t xml:space="preserve">deze reintegratiebonus een verschuldigde transitievergoeding tot een maximum van € 4.000,- bruto in mindering te </w:t>
      </w:r>
      <w:r>
        <w:rPr>
          <w:color w:val="3C3C3B"/>
          <w:spacing w:val="-3"/>
        </w:rPr>
        <w:t>brengen.</w:t>
      </w:r>
    </w:p>
    <w:p w:rsidR="00A26CA4" w:rsidRDefault="00A26CA4">
      <w:pPr>
        <w:spacing w:line="225" w:lineRule="auto"/>
        <w:sectPr w:rsidR="00A26CA4">
          <w:type w:val="continuous"/>
          <w:pgSz w:w="11910" w:h="16840"/>
          <w:pgMar w:top="0" w:right="160" w:bottom="0" w:left="1140" w:header="708" w:footer="708" w:gutter="0"/>
          <w:cols w:num="2" w:space="708" w:equalWidth="0">
            <w:col w:w="4803" w:space="136"/>
            <w:col w:w="567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160" w:bottom="280" w:left="1140" w:header="289" w:footer="0" w:gutter="0"/>
          <w:cols w:space="708"/>
        </w:sectPr>
      </w:pPr>
    </w:p>
    <w:p w:rsidR="00A26CA4" w:rsidRDefault="00467B79">
      <w:pPr>
        <w:pStyle w:val="Kop5"/>
        <w:spacing w:before="100"/>
      </w:pPr>
      <w:bookmarkStart w:id="11" w:name="_bookmark11"/>
      <w:bookmarkEnd w:id="11"/>
      <w:r>
        <w:rPr>
          <w:color w:val="004170"/>
        </w:rPr>
        <w:t>Artikel 5.4 Verplichtingen van de werknemer</w:t>
      </w:r>
    </w:p>
    <w:p w:rsidR="00A26CA4" w:rsidRDefault="00467B79">
      <w:pPr>
        <w:pStyle w:val="Lijstalinea"/>
        <w:numPr>
          <w:ilvl w:val="0"/>
          <w:numId w:val="47"/>
        </w:numPr>
        <w:tabs>
          <w:tab w:val="left" w:pos="391"/>
        </w:tabs>
        <w:spacing w:before="6" w:line="225" w:lineRule="auto"/>
        <w:ind w:right="312" w:hanging="283"/>
        <w:rPr>
          <w:sz w:val="18"/>
        </w:rPr>
      </w:pPr>
      <w:r>
        <w:rPr>
          <w:color w:val="3C3C3B"/>
          <w:sz w:val="18"/>
        </w:rPr>
        <w:t>Als de werknemer door arbeidsongeschiktheid niet in staat is de arbeid te verrichten, is de werknemer</w:t>
      </w:r>
    </w:p>
    <w:p w:rsidR="00A26CA4" w:rsidRDefault="00467B79">
      <w:pPr>
        <w:pStyle w:val="Plattetekst"/>
        <w:spacing w:line="225" w:lineRule="auto"/>
        <w:ind w:right="9"/>
      </w:pPr>
      <w:r>
        <w:rPr>
          <w:color w:val="3C3C3B"/>
        </w:rPr>
        <w:t>verplicht dit onmiddellijk te melden aan de werkgever, bij voorkeur uiterlijk 1 uur voor de aanvang van de werkzaamheden, zich te houden aan de controle- voorschriften, alsmede zich te gedragen naar de aanwijzingen van de behandelend en controlerend arts. Bij de ziekmelding wisselt de werknemer de volgende gegevens uit:</w:t>
      </w:r>
    </w:p>
    <w:p w:rsidR="00A26CA4" w:rsidRDefault="00467B79">
      <w:pPr>
        <w:pStyle w:val="Lijstalinea"/>
        <w:numPr>
          <w:ilvl w:val="1"/>
          <w:numId w:val="47"/>
        </w:numPr>
        <w:tabs>
          <w:tab w:val="left" w:pos="561"/>
        </w:tabs>
        <w:spacing w:before="1" w:line="222" w:lineRule="exact"/>
        <w:ind w:hanging="170"/>
        <w:rPr>
          <w:sz w:val="18"/>
        </w:rPr>
      </w:pPr>
      <w:r>
        <w:rPr>
          <w:color w:val="3C3C3B"/>
          <w:sz w:val="18"/>
        </w:rPr>
        <w:t>reden</w:t>
      </w:r>
      <w:r>
        <w:rPr>
          <w:color w:val="3C3C3B"/>
          <w:spacing w:val="-4"/>
          <w:sz w:val="18"/>
        </w:rPr>
        <w:t xml:space="preserve"> </w:t>
      </w:r>
      <w:r>
        <w:rPr>
          <w:color w:val="3C3C3B"/>
          <w:sz w:val="18"/>
        </w:rPr>
        <w:t>ziekmelding;</w:t>
      </w:r>
    </w:p>
    <w:p w:rsidR="00A26CA4" w:rsidRDefault="00467B79">
      <w:pPr>
        <w:pStyle w:val="Lijstalinea"/>
        <w:numPr>
          <w:ilvl w:val="1"/>
          <w:numId w:val="47"/>
        </w:numPr>
        <w:tabs>
          <w:tab w:val="left" w:pos="561"/>
        </w:tabs>
        <w:spacing w:before="6" w:line="225" w:lineRule="auto"/>
        <w:ind w:right="302" w:hanging="170"/>
        <w:rPr>
          <w:sz w:val="18"/>
        </w:rPr>
      </w:pPr>
      <w:r>
        <w:rPr>
          <w:color w:val="3C3C3B"/>
          <w:sz w:val="18"/>
        </w:rPr>
        <w:t>verpleegadres en telefoonnummer voor zover</w:t>
      </w:r>
      <w:r>
        <w:rPr>
          <w:color w:val="3C3C3B"/>
          <w:spacing w:val="-4"/>
          <w:sz w:val="18"/>
        </w:rPr>
        <w:t xml:space="preserve"> </w:t>
      </w:r>
      <w:r>
        <w:rPr>
          <w:color w:val="3C3C3B"/>
          <w:sz w:val="18"/>
        </w:rPr>
        <w:t>dit afwijkt van het</w:t>
      </w:r>
      <w:r>
        <w:rPr>
          <w:color w:val="3C3C3B"/>
          <w:spacing w:val="-4"/>
          <w:sz w:val="18"/>
        </w:rPr>
        <w:t xml:space="preserve"> </w:t>
      </w:r>
      <w:r>
        <w:rPr>
          <w:color w:val="3C3C3B"/>
          <w:sz w:val="18"/>
        </w:rPr>
        <w:t>woonadres;</w:t>
      </w:r>
    </w:p>
    <w:p w:rsidR="00A26CA4" w:rsidRDefault="00467B79">
      <w:pPr>
        <w:pStyle w:val="Lijstalinea"/>
        <w:numPr>
          <w:ilvl w:val="1"/>
          <w:numId w:val="47"/>
        </w:numPr>
        <w:tabs>
          <w:tab w:val="left" w:pos="561"/>
        </w:tabs>
        <w:spacing w:line="222" w:lineRule="exact"/>
        <w:ind w:hanging="170"/>
        <w:rPr>
          <w:sz w:val="18"/>
        </w:rPr>
      </w:pPr>
      <w:r>
        <w:rPr>
          <w:color w:val="3C3C3B"/>
          <w:sz w:val="18"/>
        </w:rPr>
        <w:t>de verwachte duur van het ziekteverzuim;</w:t>
      </w:r>
    </w:p>
    <w:p w:rsidR="00A26CA4" w:rsidRDefault="00467B79">
      <w:pPr>
        <w:pStyle w:val="Lijstalinea"/>
        <w:numPr>
          <w:ilvl w:val="1"/>
          <w:numId w:val="47"/>
        </w:numPr>
        <w:tabs>
          <w:tab w:val="left" w:pos="561"/>
        </w:tabs>
        <w:spacing w:line="230" w:lineRule="exact"/>
        <w:ind w:hanging="170"/>
        <w:rPr>
          <w:sz w:val="18"/>
        </w:rPr>
      </w:pPr>
      <w:r>
        <w:rPr>
          <w:color w:val="3C3C3B"/>
          <w:sz w:val="18"/>
        </w:rPr>
        <w:t>afspraak voor een volgend (telefonisch) contact.</w:t>
      </w:r>
    </w:p>
    <w:p w:rsidR="00A26CA4" w:rsidRDefault="00467B79">
      <w:pPr>
        <w:pStyle w:val="Lijstalinea"/>
        <w:numPr>
          <w:ilvl w:val="0"/>
          <w:numId w:val="47"/>
        </w:numPr>
        <w:tabs>
          <w:tab w:val="left" w:pos="391"/>
        </w:tabs>
        <w:spacing w:before="6" w:line="225" w:lineRule="auto"/>
        <w:ind w:right="19" w:hanging="283"/>
        <w:rPr>
          <w:sz w:val="18"/>
        </w:rPr>
      </w:pPr>
      <w:r>
        <w:rPr>
          <w:color w:val="3C3C3B"/>
          <w:sz w:val="18"/>
        </w:rPr>
        <w:t>De werknemer laat de werkgever tijdig weten wanneer de werknemer is hersteld en wederom met de werkzaamheden begint. Alle ziekmeldingen worden gerapporteerd aan de Arbodienst van de</w:t>
      </w:r>
      <w:r>
        <w:rPr>
          <w:color w:val="3C3C3B"/>
          <w:spacing w:val="-21"/>
          <w:sz w:val="18"/>
        </w:rPr>
        <w:t xml:space="preserve"> </w:t>
      </w:r>
      <w:r>
        <w:rPr>
          <w:color w:val="3C3C3B"/>
          <w:sz w:val="18"/>
        </w:rPr>
        <w:t>werkgever.</w:t>
      </w:r>
    </w:p>
    <w:p w:rsidR="00A26CA4" w:rsidRDefault="00467B79">
      <w:pPr>
        <w:pStyle w:val="Lijstalinea"/>
        <w:numPr>
          <w:ilvl w:val="0"/>
          <w:numId w:val="47"/>
        </w:numPr>
        <w:tabs>
          <w:tab w:val="left" w:pos="391"/>
        </w:tabs>
        <w:spacing w:line="225" w:lineRule="auto"/>
        <w:ind w:right="62" w:hanging="283"/>
        <w:rPr>
          <w:sz w:val="18"/>
        </w:rPr>
      </w:pPr>
      <w:r>
        <w:rPr>
          <w:color w:val="3C3C3B"/>
          <w:spacing w:val="-3"/>
          <w:sz w:val="18"/>
        </w:rPr>
        <w:t xml:space="preserve">De </w:t>
      </w:r>
      <w:r>
        <w:rPr>
          <w:color w:val="3C3C3B"/>
          <w:spacing w:val="-6"/>
          <w:sz w:val="18"/>
        </w:rPr>
        <w:t xml:space="preserve">controleur </w:t>
      </w:r>
      <w:r>
        <w:rPr>
          <w:color w:val="3C3C3B"/>
          <w:spacing w:val="-3"/>
          <w:sz w:val="18"/>
        </w:rPr>
        <w:t xml:space="preserve">of </w:t>
      </w:r>
      <w:r>
        <w:rPr>
          <w:color w:val="3C3C3B"/>
          <w:spacing w:val="-6"/>
          <w:sz w:val="18"/>
        </w:rPr>
        <w:t xml:space="preserve">behandelend Arboarts </w:t>
      </w:r>
      <w:r>
        <w:rPr>
          <w:color w:val="3C3C3B"/>
          <w:spacing w:val="-3"/>
          <w:sz w:val="18"/>
        </w:rPr>
        <w:t xml:space="preserve">of de </w:t>
      </w:r>
      <w:r>
        <w:rPr>
          <w:color w:val="3C3C3B"/>
          <w:spacing w:val="-6"/>
          <w:sz w:val="18"/>
        </w:rPr>
        <w:t xml:space="preserve">werkgever </w:t>
      </w:r>
      <w:r>
        <w:rPr>
          <w:color w:val="3C3C3B"/>
          <w:sz w:val="18"/>
        </w:rPr>
        <w:t>moet de werknemer te allen tijde kunnen bereiken. Daartoe is het nodig dat zij in de gelegenheid</w:t>
      </w:r>
      <w:r>
        <w:rPr>
          <w:color w:val="3C3C3B"/>
          <w:spacing w:val="-4"/>
          <w:sz w:val="18"/>
        </w:rPr>
        <w:t xml:space="preserve"> </w:t>
      </w:r>
      <w:r>
        <w:rPr>
          <w:color w:val="3C3C3B"/>
          <w:sz w:val="18"/>
        </w:rPr>
        <w:t>worden gesteld om de werknemer in de woning van de werk- nemer of op het verpleegadres te</w:t>
      </w:r>
      <w:r>
        <w:rPr>
          <w:color w:val="3C3C3B"/>
          <w:spacing w:val="-4"/>
          <w:sz w:val="18"/>
        </w:rPr>
        <w:t xml:space="preserve"> </w:t>
      </w:r>
      <w:r>
        <w:rPr>
          <w:color w:val="3C3C3B"/>
          <w:sz w:val="18"/>
        </w:rPr>
        <w:t>bezoeken.</w:t>
      </w:r>
    </w:p>
    <w:p w:rsidR="00A26CA4" w:rsidRDefault="00467B79">
      <w:pPr>
        <w:pStyle w:val="Plattetekst"/>
        <w:spacing w:line="225" w:lineRule="auto"/>
        <w:ind w:right="35"/>
      </w:pPr>
      <w:r>
        <w:rPr>
          <w:color w:val="3C3C3B"/>
        </w:rPr>
        <w:t>Is er - terwijl de werknemer thuis is - iets bijzonders aan de hand (bijvoorbeeld een defecte deurbel, niemand thuis om de deur open te doen) dan treft de werknemer maatregelen, waardoor zij toch toegang kunnen krijgen tot de woning. De werknemer dient ervoor te zorgen dat als de controleur of behandelend arts de werknemer niet thuis treft, hij op het</w:t>
      </w:r>
      <w:r>
        <w:rPr>
          <w:color w:val="3C3C3B"/>
          <w:spacing w:val="-8"/>
        </w:rPr>
        <w:t xml:space="preserve"> </w:t>
      </w:r>
      <w:r>
        <w:rPr>
          <w:color w:val="3C3C3B"/>
        </w:rPr>
        <w:t>betrokken adres kan vernemen waar de werknemer</w:t>
      </w:r>
      <w:r>
        <w:rPr>
          <w:color w:val="3C3C3B"/>
          <w:spacing w:val="-1"/>
        </w:rPr>
        <w:t xml:space="preserve"> </w:t>
      </w:r>
      <w:r>
        <w:rPr>
          <w:color w:val="3C3C3B"/>
        </w:rPr>
        <w:t>is.</w:t>
      </w:r>
    </w:p>
    <w:p w:rsidR="00A26CA4" w:rsidRDefault="00467B79">
      <w:pPr>
        <w:pStyle w:val="Lijstalinea"/>
        <w:numPr>
          <w:ilvl w:val="0"/>
          <w:numId w:val="47"/>
        </w:numPr>
        <w:tabs>
          <w:tab w:val="left" w:pos="391"/>
        </w:tabs>
        <w:spacing w:line="225" w:lineRule="auto"/>
        <w:ind w:hanging="283"/>
        <w:rPr>
          <w:sz w:val="18"/>
        </w:rPr>
      </w:pPr>
      <w:r>
        <w:rPr>
          <w:color w:val="3C3C3B"/>
          <w:sz w:val="18"/>
        </w:rPr>
        <w:t>Indien de werknemer tijdens de arbeidsongeschiktheid van de werknemer verhuist, tijdelijk elders verblijft of van verpleegadres verandert, behoort de werknemer dit binnen 24 uur aan de werkgever door te geven.</w:t>
      </w:r>
    </w:p>
    <w:p w:rsidR="00A26CA4" w:rsidRDefault="00467B79">
      <w:pPr>
        <w:pStyle w:val="Lijstalinea"/>
        <w:numPr>
          <w:ilvl w:val="0"/>
          <w:numId w:val="47"/>
        </w:numPr>
        <w:tabs>
          <w:tab w:val="left" w:pos="391"/>
        </w:tabs>
        <w:spacing w:line="225" w:lineRule="auto"/>
        <w:ind w:right="48" w:hanging="283"/>
        <w:rPr>
          <w:sz w:val="18"/>
        </w:rPr>
      </w:pPr>
      <w:r>
        <w:rPr>
          <w:color w:val="3C3C3B"/>
          <w:sz w:val="18"/>
        </w:rPr>
        <w:t>De werknemer geeft gevolg aan een oproep om te verschijnen op het spreekuur van de behandelend</w:t>
      </w:r>
      <w:r>
        <w:rPr>
          <w:color w:val="3C3C3B"/>
          <w:spacing w:val="-4"/>
          <w:sz w:val="18"/>
        </w:rPr>
        <w:t xml:space="preserve"> </w:t>
      </w:r>
      <w:r>
        <w:rPr>
          <w:color w:val="3C3C3B"/>
          <w:sz w:val="18"/>
        </w:rPr>
        <w:t>arts of een door de Arbodienst aangewezen specialist. Als er een geldige reden tot verhindering is (bijvoorbeeld bedlegerigheid), dan behoort dit terstond medege- deeld te worden. Voorgaande oproep vervalt niet indien de werknemer van plan zou zijn op die dag of een latere dag zijn werkzaamheden te hervatten, be- houdens toestemming van de</w:t>
      </w:r>
      <w:r>
        <w:rPr>
          <w:color w:val="3C3C3B"/>
          <w:spacing w:val="-17"/>
          <w:sz w:val="18"/>
        </w:rPr>
        <w:t xml:space="preserve"> </w:t>
      </w:r>
      <w:r>
        <w:rPr>
          <w:color w:val="3C3C3B"/>
          <w:sz w:val="18"/>
        </w:rPr>
        <w:t>werkgever.</w:t>
      </w:r>
    </w:p>
    <w:p w:rsidR="00A26CA4" w:rsidRDefault="00467B79">
      <w:pPr>
        <w:pStyle w:val="Lijstalinea"/>
        <w:numPr>
          <w:ilvl w:val="0"/>
          <w:numId w:val="47"/>
        </w:numPr>
        <w:tabs>
          <w:tab w:val="left" w:pos="391"/>
        </w:tabs>
        <w:spacing w:line="222" w:lineRule="exact"/>
        <w:ind w:hanging="283"/>
        <w:rPr>
          <w:sz w:val="18"/>
        </w:rPr>
      </w:pPr>
      <w:r>
        <w:rPr>
          <w:color w:val="3C3C3B"/>
          <w:sz w:val="18"/>
        </w:rPr>
        <w:t>Bij arbeidsongeschiktheid dient de werknemer zich</w:t>
      </w:r>
    </w:p>
    <w:p w:rsidR="00A26CA4" w:rsidRDefault="00467B79">
      <w:pPr>
        <w:pStyle w:val="Lijstalinea"/>
        <w:numPr>
          <w:ilvl w:val="1"/>
          <w:numId w:val="47"/>
        </w:numPr>
        <w:tabs>
          <w:tab w:val="left" w:pos="501"/>
        </w:tabs>
        <w:spacing w:before="7" w:line="225" w:lineRule="auto"/>
        <w:ind w:left="390" w:right="149" w:firstLine="0"/>
        <w:rPr>
          <w:sz w:val="18"/>
        </w:rPr>
      </w:pPr>
      <w:r>
        <w:rPr>
          <w:color w:val="3C3C3B"/>
          <w:sz w:val="18"/>
        </w:rPr>
        <w:t>in het eigen belang - binnen redelijke termijn onder behandeling te stellen van de huisarts en de voor schriften van deze arts op te volgen.</w:t>
      </w:r>
    </w:p>
    <w:p w:rsidR="00A26CA4" w:rsidRDefault="00467B79">
      <w:pPr>
        <w:pStyle w:val="Lijstalinea"/>
        <w:numPr>
          <w:ilvl w:val="0"/>
          <w:numId w:val="47"/>
        </w:numPr>
        <w:tabs>
          <w:tab w:val="left" w:pos="391"/>
        </w:tabs>
        <w:spacing w:line="225" w:lineRule="auto"/>
        <w:ind w:right="452" w:hanging="283"/>
        <w:jc w:val="both"/>
        <w:rPr>
          <w:sz w:val="18"/>
        </w:rPr>
      </w:pPr>
      <w:r>
        <w:rPr>
          <w:color w:val="3C3C3B"/>
          <w:sz w:val="18"/>
        </w:rPr>
        <w:t>De werknemer dient zich tijdens de arbeidsonge- schiktheid zodanig te gedragen, dat daardoor de genezing niet kan worden</w:t>
      </w:r>
      <w:r>
        <w:rPr>
          <w:color w:val="3C3C3B"/>
          <w:spacing w:val="-8"/>
          <w:sz w:val="18"/>
        </w:rPr>
        <w:t xml:space="preserve"> </w:t>
      </w:r>
      <w:r>
        <w:rPr>
          <w:color w:val="3C3C3B"/>
          <w:sz w:val="18"/>
        </w:rPr>
        <w:t>belemmerd.</w:t>
      </w:r>
    </w:p>
    <w:p w:rsidR="00A26CA4" w:rsidRDefault="00467B79">
      <w:pPr>
        <w:pStyle w:val="Lijstalinea"/>
        <w:numPr>
          <w:ilvl w:val="0"/>
          <w:numId w:val="47"/>
        </w:numPr>
        <w:tabs>
          <w:tab w:val="left" w:pos="391"/>
        </w:tabs>
        <w:spacing w:line="225" w:lineRule="auto"/>
        <w:ind w:right="303" w:hanging="283"/>
        <w:rPr>
          <w:sz w:val="18"/>
        </w:rPr>
      </w:pPr>
      <w:r>
        <w:rPr>
          <w:color w:val="3C3C3B"/>
          <w:sz w:val="18"/>
        </w:rPr>
        <w:t>Tijdens arbeidsongeschiktheid dient de werknemer voor een meerdaags verblijf in het buitenland toestemming te hebben van de</w:t>
      </w:r>
      <w:r>
        <w:rPr>
          <w:color w:val="3C3C3B"/>
          <w:spacing w:val="-17"/>
          <w:sz w:val="18"/>
        </w:rPr>
        <w:t xml:space="preserve"> </w:t>
      </w:r>
      <w:r>
        <w:rPr>
          <w:color w:val="3C3C3B"/>
          <w:sz w:val="18"/>
        </w:rPr>
        <w:t>werkgever.</w:t>
      </w:r>
    </w:p>
    <w:p w:rsidR="00A26CA4" w:rsidRDefault="00467B79">
      <w:pPr>
        <w:pStyle w:val="Lijstalinea"/>
        <w:numPr>
          <w:ilvl w:val="0"/>
          <w:numId w:val="47"/>
        </w:numPr>
        <w:tabs>
          <w:tab w:val="left" w:pos="391"/>
        </w:tabs>
        <w:spacing w:before="117" w:line="225" w:lineRule="auto"/>
        <w:ind w:right="867" w:hanging="283"/>
        <w:jc w:val="both"/>
        <w:rPr>
          <w:sz w:val="18"/>
        </w:rPr>
      </w:pPr>
      <w:r>
        <w:rPr>
          <w:color w:val="3C3C3B"/>
          <w:spacing w:val="-10"/>
          <w:sz w:val="18"/>
        </w:rPr>
        <w:br w:type="column"/>
      </w:r>
      <w:r>
        <w:rPr>
          <w:color w:val="3C3C3B"/>
          <w:sz w:val="18"/>
        </w:rPr>
        <w:t>Verblijft de werknemer in het buitenland, dan meldt</w:t>
      </w:r>
      <w:r>
        <w:rPr>
          <w:color w:val="3C3C3B"/>
          <w:spacing w:val="-10"/>
          <w:sz w:val="18"/>
        </w:rPr>
        <w:t xml:space="preserve"> </w:t>
      </w:r>
      <w:r>
        <w:rPr>
          <w:color w:val="3C3C3B"/>
          <w:sz w:val="18"/>
        </w:rPr>
        <w:t xml:space="preserve">de </w:t>
      </w:r>
      <w:r>
        <w:rPr>
          <w:color w:val="3C3C3B"/>
          <w:spacing w:val="-5"/>
          <w:sz w:val="18"/>
        </w:rPr>
        <w:t xml:space="preserve">werknemer eventuele arbeidsongeschiktheid onmiddellijk </w:t>
      </w:r>
      <w:r>
        <w:rPr>
          <w:color w:val="3C3C3B"/>
          <w:spacing w:val="-3"/>
          <w:sz w:val="18"/>
        </w:rPr>
        <w:t xml:space="preserve">bij </w:t>
      </w:r>
      <w:r>
        <w:rPr>
          <w:color w:val="3C3C3B"/>
          <w:sz w:val="18"/>
        </w:rPr>
        <w:t xml:space="preserve">de </w:t>
      </w:r>
      <w:r>
        <w:rPr>
          <w:color w:val="3C3C3B"/>
          <w:spacing w:val="-6"/>
          <w:sz w:val="18"/>
        </w:rPr>
        <w:t xml:space="preserve">werkgever. </w:t>
      </w:r>
      <w:r>
        <w:rPr>
          <w:color w:val="3C3C3B"/>
          <w:sz w:val="18"/>
        </w:rPr>
        <w:t xml:space="preserve">De </w:t>
      </w:r>
      <w:r>
        <w:rPr>
          <w:color w:val="3C3C3B"/>
          <w:spacing w:val="-4"/>
          <w:sz w:val="18"/>
        </w:rPr>
        <w:t xml:space="preserve">werknemer meldt </w:t>
      </w:r>
      <w:r>
        <w:rPr>
          <w:color w:val="3C3C3B"/>
          <w:spacing w:val="-3"/>
          <w:sz w:val="18"/>
        </w:rPr>
        <w:t>zich</w:t>
      </w:r>
      <w:r>
        <w:rPr>
          <w:color w:val="3C3C3B"/>
          <w:spacing w:val="-31"/>
          <w:sz w:val="18"/>
        </w:rPr>
        <w:t xml:space="preserve"> </w:t>
      </w:r>
      <w:r>
        <w:rPr>
          <w:color w:val="3C3C3B"/>
          <w:spacing w:val="-4"/>
          <w:sz w:val="18"/>
        </w:rPr>
        <w:t>eveneens</w:t>
      </w:r>
    </w:p>
    <w:p w:rsidR="00A26CA4" w:rsidRDefault="00467B79">
      <w:pPr>
        <w:pStyle w:val="Plattetekst"/>
        <w:spacing w:line="225" w:lineRule="auto"/>
        <w:ind w:right="991"/>
      </w:pPr>
      <w:r>
        <w:rPr>
          <w:color w:val="3C3C3B"/>
        </w:rPr>
        <w:t>bij het dichtstbijzijnde kantoor van het orgaan voor de ziekteverzekering en vraagt tevens een -verklaring</w:t>
      </w:r>
    </w:p>
    <w:p w:rsidR="00A26CA4" w:rsidRDefault="00467B79">
      <w:pPr>
        <w:pStyle w:val="Plattetekst"/>
        <w:spacing w:line="225" w:lineRule="auto"/>
        <w:ind w:right="863"/>
      </w:pPr>
      <w:r>
        <w:rPr>
          <w:color w:val="3C3C3B"/>
        </w:rPr>
        <w:t>van de behandelend geneesheer. De werknemer moet aan het buitenlandse orgaan vragen de betrokken bedrijfsvereniging of Arbodienst zo spoedig mogelijk op de hoogte te stellen van de ziekmelding. Indien op bovenstaande wijze is gehandeld en dientengevolge tot uitkering overgegaan wordt, kunnen verlofdagen als ziektedagen worden aangemerkt.</w:t>
      </w:r>
    </w:p>
    <w:p w:rsidR="00A26CA4" w:rsidRDefault="00467B79">
      <w:pPr>
        <w:pStyle w:val="Lijstalinea"/>
        <w:numPr>
          <w:ilvl w:val="0"/>
          <w:numId w:val="47"/>
        </w:numPr>
        <w:tabs>
          <w:tab w:val="left" w:pos="391"/>
        </w:tabs>
        <w:spacing w:line="225" w:lineRule="auto"/>
        <w:ind w:right="880" w:hanging="283"/>
        <w:rPr>
          <w:sz w:val="18"/>
        </w:rPr>
      </w:pPr>
      <w:r>
        <w:rPr>
          <w:color w:val="3C3C3B"/>
          <w:spacing w:val="-7"/>
          <w:sz w:val="18"/>
        </w:rPr>
        <w:t xml:space="preserve">Ter </w:t>
      </w:r>
      <w:r>
        <w:rPr>
          <w:color w:val="3C3C3B"/>
          <w:sz w:val="18"/>
        </w:rPr>
        <w:t>voorkoming van misbruik is de werkgever bevoegd om, in geval hij aannemelijk maakt dat de werknemer zich ten onrechte arbeidsongeschikt heeft gemeld en niet op het werk verschijnt, hetzij de verzuimde dagen aan te merken als door de werknemer opgenomen verlofdagen, hetzij over die dagen de doorbetaling van het salaris achterwege te laten, onverminderd het recht van de werkgever het verzuim aan te merken als dringende reden voor ontslag op staande</w:t>
      </w:r>
      <w:r>
        <w:rPr>
          <w:color w:val="3C3C3B"/>
          <w:spacing w:val="-4"/>
          <w:sz w:val="18"/>
        </w:rPr>
        <w:t xml:space="preserve"> </w:t>
      </w:r>
      <w:r>
        <w:rPr>
          <w:color w:val="3C3C3B"/>
          <w:sz w:val="18"/>
        </w:rPr>
        <w:t>voet.</w:t>
      </w:r>
    </w:p>
    <w:p w:rsidR="00A26CA4" w:rsidRDefault="00467B79">
      <w:pPr>
        <w:pStyle w:val="Kop5"/>
        <w:spacing w:before="215"/>
      </w:pPr>
      <w:r>
        <w:rPr>
          <w:color w:val="004170"/>
        </w:rPr>
        <w:t>Artikel 5.5 Overlijdensuitkering</w:t>
      </w:r>
    </w:p>
    <w:p w:rsidR="00A26CA4" w:rsidRDefault="00467B79">
      <w:pPr>
        <w:pStyle w:val="Lijstalinea"/>
        <w:numPr>
          <w:ilvl w:val="0"/>
          <w:numId w:val="46"/>
        </w:numPr>
        <w:tabs>
          <w:tab w:val="left" w:pos="391"/>
        </w:tabs>
        <w:spacing w:line="230" w:lineRule="exact"/>
        <w:ind w:hanging="283"/>
        <w:rPr>
          <w:sz w:val="18"/>
        </w:rPr>
      </w:pPr>
      <w:r>
        <w:rPr>
          <w:color w:val="3C3C3B"/>
          <w:sz w:val="18"/>
        </w:rPr>
        <w:t>Indien de werknemer komt te overlijden</w:t>
      </w:r>
      <w:r>
        <w:rPr>
          <w:color w:val="3C3C3B"/>
          <w:spacing w:val="-4"/>
          <w:sz w:val="18"/>
        </w:rPr>
        <w:t xml:space="preserve"> </w:t>
      </w:r>
      <w:r>
        <w:rPr>
          <w:color w:val="3C3C3B"/>
          <w:sz w:val="18"/>
        </w:rPr>
        <w:t>wordt,</w:t>
      </w:r>
    </w:p>
    <w:p w:rsidR="00A26CA4" w:rsidRDefault="00467B79">
      <w:pPr>
        <w:pStyle w:val="Plattetekst"/>
        <w:spacing w:before="7" w:line="225" w:lineRule="auto"/>
        <w:ind w:right="976"/>
        <w:jc w:val="both"/>
      </w:pPr>
      <w:r>
        <w:rPr>
          <w:color w:val="3C3C3B"/>
        </w:rPr>
        <w:t>naast de uitbetaling van het salaris tot en met de dag van overlijden, een uitkering ineens toegekend, gelijk aan 3/12e jaarsalaris netto uit te keren aan:</w:t>
      </w:r>
    </w:p>
    <w:p w:rsidR="00A26CA4" w:rsidRDefault="00467B79">
      <w:pPr>
        <w:pStyle w:val="Lijstalinea"/>
        <w:numPr>
          <w:ilvl w:val="1"/>
          <w:numId w:val="46"/>
        </w:numPr>
        <w:tabs>
          <w:tab w:val="left" w:pos="561"/>
        </w:tabs>
        <w:spacing w:line="222" w:lineRule="exact"/>
        <w:ind w:hanging="170"/>
        <w:rPr>
          <w:sz w:val="18"/>
        </w:rPr>
      </w:pPr>
      <w:r>
        <w:rPr>
          <w:color w:val="3C3C3B"/>
          <w:sz w:val="18"/>
        </w:rPr>
        <w:t>de partner als bedoeld in artikel 1.1;</w:t>
      </w:r>
    </w:p>
    <w:p w:rsidR="00A26CA4" w:rsidRDefault="00467B79">
      <w:pPr>
        <w:pStyle w:val="Lijstalinea"/>
        <w:numPr>
          <w:ilvl w:val="1"/>
          <w:numId w:val="46"/>
        </w:numPr>
        <w:tabs>
          <w:tab w:val="left" w:pos="561"/>
        </w:tabs>
        <w:spacing w:before="7" w:line="225" w:lineRule="auto"/>
        <w:ind w:right="1017" w:hanging="170"/>
        <w:rPr>
          <w:sz w:val="18"/>
        </w:rPr>
      </w:pPr>
      <w:r>
        <w:rPr>
          <w:color w:val="3C3C3B"/>
          <w:sz w:val="18"/>
        </w:rPr>
        <w:t>indien deze partner reeds overleden is, de minder- jarige kinderen tot wie de overledene in familie- rechtelijke betrekking stond en bij ontstentenis</w:t>
      </w:r>
      <w:r>
        <w:rPr>
          <w:color w:val="3C3C3B"/>
          <w:spacing w:val="-8"/>
          <w:sz w:val="18"/>
        </w:rPr>
        <w:t xml:space="preserve"> </w:t>
      </w:r>
      <w:r>
        <w:rPr>
          <w:color w:val="3C3C3B"/>
          <w:sz w:val="18"/>
        </w:rPr>
        <w:t>van dezen, degene met wie de werknemer in gezins- verband leefde en in wiens kosten van bestaan hij grotendeels</w:t>
      </w:r>
      <w:r>
        <w:rPr>
          <w:color w:val="3C3C3B"/>
          <w:spacing w:val="-4"/>
          <w:sz w:val="18"/>
        </w:rPr>
        <w:t xml:space="preserve"> </w:t>
      </w:r>
      <w:r>
        <w:rPr>
          <w:color w:val="3C3C3B"/>
          <w:sz w:val="18"/>
        </w:rPr>
        <w:t>voorzag.</w:t>
      </w:r>
    </w:p>
    <w:p w:rsidR="00A26CA4" w:rsidRDefault="00467B79">
      <w:pPr>
        <w:pStyle w:val="Lijstalinea"/>
        <w:numPr>
          <w:ilvl w:val="0"/>
          <w:numId w:val="46"/>
        </w:numPr>
        <w:tabs>
          <w:tab w:val="left" w:pos="391"/>
        </w:tabs>
        <w:spacing w:line="225" w:lineRule="auto"/>
        <w:ind w:right="858" w:hanging="283"/>
        <w:rPr>
          <w:sz w:val="18"/>
        </w:rPr>
      </w:pPr>
      <w:r>
        <w:rPr>
          <w:color w:val="3C3C3B"/>
          <w:sz w:val="18"/>
        </w:rPr>
        <w:t>Indien</w:t>
      </w:r>
      <w:r>
        <w:rPr>
          <w:color w:val="3C3C3B"/>
          <w:spacing w:val="-17"/>
          <w:sz w:val="18"/>
        </w:rPr>
        <w:t xml:space="preserve"> </w:t>
      </w:r>
      <w:r>
        <w:rPr>
          <w:color w:val="3C3C3B"/>
          <w:sz w:val="18"/>
        </w:rPr>
        <w:t>de</w:t>
      </w:r>
      <w:r>
        <w:rPr>
          <w:color w:val="3C3C3B"/>
          <w:spacing w:val="-17"/>
          <w:sz w:val="18"/>
        </w:rPr>
        <w:t xml:space="preserve"> </w:t>
      </w:r>
      <w:r>
        <w:rPr>
          <w:color w:val="3C3C3B"/>
          <w:sz w:val="18"/>
        </w:rPr>
        <w:t>werknemer</w:t>
      </w:r>
      <w:r>
        <w:rPr>
          <w:color w:val="3C3C3B"/>
          <w:spacing w:val="-17"/>
          <w:sz w:val="18"/>
        </w:rPr>
        <w:t xml:space="preserve"> </w:t>
      </w:r>
      <w:r>
        <w:rPr>
          <w:color w:val="3C3C3B"/>
          <w:sz w:val="18"/>
        </w:rPr>
        <w:t>arbeidsongeschikt</w:t>
      </w:r>
      <w:r>
        <w:rPr>
          <w:color w:val="3C3C3B"/>
          <w:spacing w:val="-17"/>
          <w:sz w:val="18"/>
        </w:rPr>
        <w:t xml:space="preserve"> </w:t>
      </w:r>
      <w:r>
        <w:rPr>
          <w:color w:val="3C3C3B"/>
          <w:sz w:val="18"/>
        </w:rPr>
        <w:t>is</w:t>
      </w:r>
      <w:r>
        <w:rPr>
          <w:color w:val="3C3C3B"/>
          <w:spacing w:val="-17"/>
          <w:sz w:val="18"/>
        </w:rPr>
        <w:t xml:space="preserve"> </w:t>
      </w:r>
      <w:r>
        <w:rPr>
          <w:color w:val="3C3C3B"/>
          <w:sz w:val="18"/>
        </w:rPr>
        <w:t>voorafgaand aan het overlijden, wordt bij de bepaling van de overlijdensuitkering uitgegaan van het</w:t>
      </w:r>
      <w:r>
        <w:rPr>
          <w:color w:val="3C3C3B"/>
          <w:spacing w:val="-12"/>
          <w:sz w:val="18"/>
        </w:rPr>
        <w:t xml:space="preserve"> </w:t>
      </w:r>
      <w:r>
        <w:rPr>
          <w:color w:val="3C3C3B"/>
          <w:sz w:val="18"/>
        </w:rPr>
        <w:t>(volledige)1/12e jaarsalaris uitgekeerd in de maand voorafgaand aan de eerste dag van de arbeidsongeschiktheid.</w:t>
      </w:r>
    </w:p>
    <w:p w:rsidR="00A26CA4" w:rsidRDefault="00467B79">
      <w:pPr>
        <w:pStyle w:val="Lijstalinea"/>
        <w:numPr>
          <w:ilvl w:val="0"/>
          <w:numId w:val="46"/>
        </w:numPr>
        <w:tabs>
          <w:tab w:val="left" w:pos="391"/>
        </w:tabs>
        <w:spacing w:line="225" w:lineRule="auto"/>
        <w:ind w:right="1015" w:hanging="283"/>
        <w:rPr>
          <w:sz w:val="18"/>
        </w:rPr>
      </w:pPr>
      <w:r>
        <w:rPr>
          <w:color w:val="3C3C3B"/>
          <w:sz w:val="18"/>
        </w:rPr>
        <w:t>Indien de werknemer voorafgaand aan het overlijden verlof geniet, wordt bij de vaststelling van de over- lijdensuitkering uitgegaan van het (volledige)maand- salaris in de maand voorafgaand aan de aanvang van de verlofperiode.</w:t>
      </w:r>
    </w:p>
    <w:p w:rsidR="00A26CA4" w:rsidRDefault="00467B79">
      <w:pPr>
        <w:pStyle w:val="Lijstalinea"/>
        <w:numPr>
          <w:ilvl w:val="0"/>
          <w:numId w:val="46"/>
        </w:numPr>
        <w:tabs>
          <w:tab w:val="left" w:pos="391"/>
        </w:tabs>
        <w:spacing w:line="225" w:lineRule="auto"/>
        <w:ind w:right="883" w:hanging="283"/>
        <w:jc w:val="both"/>
        <w:rPr>
          <w:sz w:val="18"/>
        </w:rPr>
      </w:pPr>
      <w:r>
        <w:rPr>
          <w:color w:val="3C3C3B"/>
          <w:spacing w:val="-3"/>
          <w:sz w:val="18"/>
        </w:rPr>
        <w:t xml:space="preserve">Voor </w:t>
      </w:r>
      <w:r>
        <w:rPr>
          <w:color w:val="3C3C3B"/>
          <w:sz w:val="18"/>
        </w:rPr>
        <w:t>dit artikel worden de rechten van gehuwde werk- nemers en die van de partner als bedoeld in artikel 1.1 gelijkgesteld.</w:t>
      </w:r>
    </w:p>
    <w:p w:rsidR="00A26CA4" w:rsidRDefault="00467B79">
      <w:pPr>
        <w:pStyle w:val="Lijstalinea"/>
        <w:numPr>
          <w:ilvl w:val="0"/>
          <w:numId w:val="46"/>
        </w:numPr>
        <w:tabs>
          <w:tab w:val="left" w:pos="391"/>
        </w:tabs>
        <w:spacing w:line="225" w:lineRule="auto"/>
        <w:ind w:right="1042" w:hanging="283"/>
        <w:rPr>
          <w:sz w:val="18"/>
        </w:rPr>
      </w:pPr>
      <w:r>
        <w:rPr>
          <w:color w:val="3C3C3B"/>
          <w:sz w:val="18"/>
        </w:rPr>
        <w:t>Wanneer er geen belanghebbenden zijn als</w:t>
      </w:r>
      <w:r>
        <w:rPr>
          <w:color w:val="3C3C3B"/>
          <w:spacing w:val="-7"/>
          <w:sz w:val="18"/>
        </w:rPr>
        <w:t xml:space="preserve"> </w:t>
      </w:r>
      <w:r>
        <w:rPr>
          <w:color w:val="3C3C3B"/>
          <w:sz w:val="18"/>
        </w:rPr>
        <w:t>bedoeld in voorgaande leden, kan in bijzondere gevallen de in lid a bedoelde uitkering worden uitbetaald aan de persoon of personen die daarvoor naar het</w:t>
      </w:r>
      <w:r>
        <w:rPr>
          <w:color w:val="3C3C3B"/>
          <w:spacing w:val="-4"/>
          <w:sz w:val="18"/>
        </w:rPr>
        <w:t xml:space="preserve"> </w:t>
      </w:r>
      <w:r>
        <w:rPr>
          <w:color w:val="3C3C3B"/>
          <w:sz w:val="18"/>
        </w:rPr>
        <w:t>oordeel</w:t>
      </w:r>
    </w:p>
    <w:p w:rsidR="00A26CA4" w:rsidRDefault="00467B79">
      <w:pPr>
        <w:pStyle w:val="Plattetekst"/>
        <w:spacing w:line="222" w:lineRule="exact"/>
      </w:pPr>
      <w:r>
        <w:rPr>
          <w:color w:val="3C3C3B"/>
        </w:rPr>
        <w:t>van de werkgever naar billijkheid in aanmerking komen.</w:t>
      </w:r>
    </w:p>
    <w:p w:rsidR="00A26CA4" w:rsidRDefault="00467B79">
      <w:pPr>
        <w:pStyle w:val="Lijstalinea"/>
        <w:numPr>
          <w:ilvl w:val="0"/>
          <w:numId w:val="46"/>
        </w:numPr>
        <w:tabs>
          <w:tab w:val="left" w:pos="391"/>
        </w:tabs>
        <w:spacing w:before="7" w:line="225" w:lineRule="auto"/>
        <w:ind w:right="944" w:hanging="283"/>
        <w:rPr>
          <w:sz w:val="18"/>
        </w:rPr>
      </w:pPr>
      <w:r>
        <w:rPr>
          <w:color w:val="3C3C3B"/>
          <w:sz w:val="18"/>
        </w:rPr>
        <w:t>De overlijdensuitkering, bedoeld in lid a, wordt verminderd met het bedrag van de uitkering dat aan de belanghebbenden ter zake van het overlijden van de werknemer toekomt krachtens de Ziektewet, uit hoofde van de WIA (artikel 7.4) of de WAO (artikel 53) of een wettelijk voorgeschreven arbeidsongeschikt- heidsverzekering.</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802" w:space="137"/>
            <w:col w:w="5671"/>
          </w:cols>
        </w:sectPr>
      </w:pPr>
    </w:p>
    <w:p w:rsidR="00A26CA4" w:rsidRDefault="00A26CA4">
      <w:pPr>
        <w:pStyle w:val="Plattetekst"/>
        <w:spacing w:before="12"/>
        <w:ind w:left="0"/>
        <w:rPr>
          <w:sz w:val="19"/>
        </w:rPr>
      </w:pPr>
    </w:p>
    <w:p w:rsidR="00A26CA4" w:rsidRDefault="00467B79">
      <w:pPr>
        <w:pStyle w:val="Kop1"/>
        <w:numPr>
          <w:ilvl w:val="0"/>
          <w:numId w:val="72"/>
        </w:numPr>
        <w:tabs>
          <w:tab w:val="left" w:pos="827"/>
          <w:tab w:val="left" w:pos="828"/>
        </w:tabs>
        <w:spacing w:before="366" w:line="175" w:lineRule="auto"/>
        <w:ind w:right="804" w:hanging="720"/>
      </w:pPr>
      <w:bookmarkStart w:id="12" w:name="_bookmark12"/>
      <w:bookmarkEnd w:id="12"/>
      <w:r>
        <w:rPr>
          <w:color w:val="004170"/>
          <w:spacing w:val="-26"/>
        </w:rPr>
        <w:t xml:space="preserve">Vergoedingen, </w:t>
      </w:r>
      <w:r>
        <w:rPr>
          <w:color w:val="004170"/>
          <w:spacing w:val="-21"/>
        </w:rPr>
        <w:t xml:space="preserve">uitkeringen </w:t>
      </w:r>
      <w:r>
        <w:rPr>
          <w:color w:val="004170"/>
          <w:spacing w:val="-23"/>
        </w:rPr>
        <w:t xml:space="preserve">en </w:t>
      </w:r>
      <w:r>
        <w:rPr>
          <w:color w:val="004170"/>
          <w:spacing w:val="-9"/>
        </w:rPr>
        <w:t>overige arbeidsvoorwaarden</w:t>
      </w:r>
    </w:p>
    <w:p w:rsidR="00A26CA4" w:rsidRDefault="00A26CA4">
      <w:pPr>
        <w:pStyle w:val="Plattetekst"/>
        <w:ind w:left="0"/>
        <w:rPr>
          <w:sz w:val="9"/>
        </w:rPr>
      </w:pPr>
    </w:p>
    <w:p w:rsidR="00A26CA4" w:rsidRDefault="00A26CA4">
      <w:pPr>
        <w:rPr>
          <w:sz w:val="9"/>
        </w:rPr>
        <w:sectPr w:rsidR="00A26CA4">
          <w:pgSz w:w="11910" w:h="16840"/>
          <w:pgMar w:top="760" w:right="160" w:bottom="280" w:left="1140" w:header="289" w:footer="0" w:gutter="0"/>
          <w:cols w:space="708"/>
        </w:sectPr>
      </w:pPr>
    </w:p>
    <w:p w:rsidR="00A26CA4" w:rsidRDefault="00467B79">
      <w:pPr>
        <w:pStyle w:val="Kop5"/>
        <w:spacing w:before="100"/>
      </w:pPr>
      <w:r>
        <w:rPr>
          <w:color w:val="004170"/>
        </w:rPr>
        <w:t>Artikel 6.1 Kostenvergoedingen</w:t>
      </w:r>
    </w:p>
    <w:p w:rsidR="00A26CA4" w:rsidRDefault="00467B79">
      <w:pPr>
        <w:pStyle w:val="Lijstalinea"/>
        <w:numPr>
          <w:ilvl w:val="0"/>
          <w:numId w:val="45"/>
        </w:numPr>
        <w:tabs>
          <w:tab w:val="left" w:pos="391"/>
        </w:tabs>
        <w:spacing w:before="6" w:line="225" w:lineRule="auto"/>
        <w:ind w:right="440" w:hanging="283"/>
        <w:rPr>
          <w:sz w:val="18"/>
        </w:rPr>
      </w:pPr>
      <w:r>
        <w:rPr>
          <w:color w:val="3C3C3B"/>
          <w:sz w:val="18"/>
        </w:rPr>
        <w:t>De werknemer kan in aanmerking komen voor de volgende</w:t>
      </w:r>
      <w:r>
        <w:rPr>
          <w:color w:val="3C3C3B"/>
          <w:spacing w:val="-4"/>
          <w:sz w:val="18"/>
        </w:rPr>
        <w:t xml:space="preserve"> </w:t>
      </w:r>
      <w:r>
        <w:rPr>
          <w:color w:val="3C3C3B"/>
          <w:sz w:val="18"/>
        </w:rPr>
        <w:t>kostenvergoedingen:</w:t>
      </w:r>
    </w:p>
    <w:p w:rsidR="00A26CA4" w:rsidRDefault="00467B79">
      <w:pPr>
        <w:pStyle w:val="Lijstalinea"/>
        <w:numPr>
          <w:ilvl w:val="1"/>
          <w:numId w:val="45"/>
        </w:numPr>
        <w:tabs>
          <w:tab w:val="left" w:pos="561"/>
        </w:tabs>
        <w:spacing w:line="222" w:lineRule="exact"/>
        <w:ind w:hanging="170"/>
        <w:rPr>
          <w:sz w:val="18"/>
        </w:rPr>
      </w:pPr>
      <w:r>
        <w:rPr>
          <w:color w:val="3C3C3B"/>
          <w:sz w:val="18"/>
        </w:rPr>
        <w:t>woon-werkverkeer (artikel 6.2);</w:t>
      </w:r>
    </w:p>
    <w:p w:rsidR="00A26CA4" w:rsidRDefault="00467B79">
      <w:pPr>
        <w:pStyle w:val="Lijstalinea"/>
        <w:numPr>
          <w:ilvl w:val="1"/>
          <w:numId w:val="45"/>
        </w:numPr>
        <w:tabs>
          <w:tab w:val="left" w:pos="561"/>
        </w:tabs>
        <w:spacing w:before="7" w:line="225" w:lineRule="auto"/>
        <w:ind w:right="398" w:hanging="170"/>
        <w:jc w:val="both"/>
        <w:rPr>
          <w:sz w:val="18"/>
        </w:rPr>
      </w:pPr>
      <w:r>
        <w:rPr>
          <w:color w:val="3C3C3B"/>
          <w:sz w:val="18"/>
        </w:rPr>
        <w:t>functiegerichte scholing (artikel 6.3), loopbaan- gerichte scholing (artikel 6.4), en maaltijdkosten (artikel 6.7).</w:t>
      </w:r>
    </w:p>
    <w:p w:rsidR="00A26CA4" w:rsidRDefault="00467B79">
      <w:pPr>
        <w:pStyle w:val="Lijstalinea"/>
        <w:numPr>
          <w:ilvl w:val="0"/>
          <w:numId w:val="45"/>
        </w:numPr>
        <w:tabs>
          <w:tab w:val="left" w:pos="391"/>
        </w:tabs>
        <w:spacing w:line="225" w:lineRule="auto"/>
        <w:ind w:right="299" w:hanging="283"/>
        <w:rPr>
          <w:sz w:val="18"/>
        </w:rPr>
      </w:pPr>
      <w:r>
        <w:rPr>
          <w:color w:val="3C3C3B"/>
          <w:sz w:val="18"/>
        </w:rPr>
        <w:t xml:space="preserve">Voorts kunnen door de werkgever een aantal </w:t>
      </w:r>
      <w:r>
        <w:rPr>
          <w:color w:val="3C3C3B"/>
          <w:spacing w:val="-4"/>
          <w:sz w:val="18"/>
        </w:rPr>
        <w:t xml:space="preserve">facultatieve kostenvergoedingen toegekend </w:t>
      </w:r>
      <w:r>
        <w:rPr>
          <w:color w:val="3C3C3B"/>
          <w:spacing w:val="-5"/>
          <w:sz w:val="18"/>
        </w:rPr>
        <w:t xml:space="preserve">worden. </w:t>
      </w:r>
      <w:r>
        <w:rPr>
          <w:color w:val="3C3C3B"/>
          <w:sz w:val="18"/>
        </w:rPr>
        <w:t>In bijlage 6 zijn de aanbevelingen opgenomen met betrekking tot deze</w:t>
      </w:r>
      <w:r>
        <w:rPr>
          <w:color w:val="3C3C3B"/>
          <w:spacing w:val="-8"/>
          <w:sz w:val="18"/>
        </w:rPr>
        <w:t xml:space="preserve"> </w:t>
      </w:r>
      <w:r>
        <w:rPr>
          <w:color w:val="3C3C3B"/>
          <w:sz w:val="18"/>
        </w:rPr>
        <w:t>regelingen:</w:t>
      </w:r>
    </w:p>
    <w:p w:rsidR="00A26CA4" w:rsidRDefault="00467B79">
      <w:pPr>
        <w:pStyle w:val="Lijstalinea"/>
        <w:numPr>
          <w:ilvl w:val="1"/>
          <w:numId w:val="45"/>
        </w:numPr>
        <w:tabs>
          <w:tab w:val="left" w:pos="561"/>
        </w:tabs>
        <w:spacing w:before="1" w:line="222" w:lineRule="exact"/>
        <w:ind w:hanging="170"/>
        <w:rPr>
          <w:sz w:val="18"/>
        </w:rPr>
      </w:pPr>
      <w:r>
        <w:rPr>
          <w:color w:val="3C3C3B"/>
          <w:sz w:val="18"/>
        </w:rPr>
        <w:t>zakelijke kilometers;</w:t>
      </w:r>
    </w:p>
    <w:p w:rsidR="00A26CA4" w:rsidRDefault="00467B79">
      <w:pPr>
        <w:pStyle w:val="Lijstalinea"/>
        <w:numPr>
          <w:ilvl w:val="1"/>
          <w:numId w:val="45"/>
        </w:numPr>
        <w:tabs>
          <w:tab w:val="left" w:pos="561"/>
        </w:tabs>
        <w:spacing w:line="230" w:lineRule="exact"/>
        <w:ind w:hanging="170"/>
        <w:rPr>
          <w:sz w:val="18"/>
        </w:rPr>
      </w:pPr>
      <w:r>
        <w:rPr>
          <w:color w:val="3C3C3B"/>
          <w:sz w:val="18"/>
        </w:rPr>
        <w:t>telefoon;</w:t>
      </w:r>
    </w:p>
    <w:p w:rsidR="00A26CA4" w:rsidRDefault="00467B79">
      <w:pPr>
        <w:pStyle w:val="Lijstalinea"/>
        <w:numPr>
          <w:ilvl w:val="1"/>
          <w:numId w:val="45"/>
        </w:numPr>
        <w:tabs>
          <w:tab w:val="left" w:pos="561"/>
        </w:tabs>
        <w:spacing w:line="230" w:lineRule="exact"/>
        <w:ind w:hanging="170"/>
        <w:rPr>
          <w:sz w:val="18"/>
        </w:rPr>
      </w:pPr>
      <w:r>
        <w:rPr>
          <w:color w:val="3C3C3B"/>
          <w:sz w:val="18"/>
        </w:rPr>
        <w:t>verblijf.</w:t>
      </w:r>
    </w:p>
    <w:p w:rsidR="00A26CA4" w:rsidRDefault="00467B79">
      <w:pPr>
        <w:pStyle w:val="Plattetekst"/>
        <w:spacing w:before="6" w:line="225" w:lineRule="auto"/>
      </w:pPr>
      <w:r>
        <w:rPr>
          <w:color w:val="3C3C3B"/>
        </w:rPr>
        <w:t>Deze niet verplichte kostenvergoedingen zullen individueel in de arbeidsovereenkomst worden over- eengekomen. Daarbij worden zoveel als mogelijk de richtlijnen gevolgd zoals deze in bijlage 6 zijn opge- nomen. De werkgever heeft echter te allen tijde de bevoegdheid om daar van af te wijken.</w:t>
      </w:r>
    </w:p>
    <w:p w:rsidR="00A26CA4" w:rsidRDefault="00467B79">
      <w:pPr>
        <w:pStyle w:val="Lijstalinea"/>
        <w:numPr>
          <w:ilvl w:val="0"/>
          <w:numId w:val="45"/>
        </w:numPr>
        <w:tabs>
          <w:tab w:val="left" w:pos="391"/>
        </w:tabs>
        <w:spacing w:line="225" w:lineRule="auto"/>
        <w:ind w:right="131" w:hanging="283"/>
        <w:rPr>
          <w:sz w:val="18"/>
        </w:rPr>
      </w:pPr>
      <w:r>
        <w:rPr>
          <w:color w:val="3C3C3B"/>
          <w:sz w:val="18"/>
        </w:rPr>
        <w:t>De vergoedingen worden maandelijks met het</w:t>
      </w:r>
      <w:r>
        <w:rPr>
          <w:color w:val="3C3C3B"/>
          <w:spacing w:val="-8"/>
          <w:sz w:val="18"/>
        </w:rPr>
        <w:t xml:space="preserve"> </w:t>
      </w:r>
      <w:r>
        <w:rPr>
          <w:color w:val="3C3C3B"/>
          <w:sz w:val="18"/>
        </w:rPr>
        <w:t xml:space="preserve">salaris uitbetaald, dan wel rechtstreeks per kas onder over- legging van de originele betalingsbewijzen of </w:t>
      </w:r>
      <w:r>
        <w:rPr>
          <w:color w:val="3C3C3B"/>
          <w:spacing w:val="-3"/>
          <w:sz w:val="18"/>
        </w:rPr>
        <w:t xml:space="preserve">nota’s, </w:t>
      </w:r>
      <w:r>
        <w:rPr>
          <w:color w:val="3C3C3B"/>
          <w:sz w:val="18"/>
        </w:rPr>
        <w:t>(eventueel) de kilometerstaten en de door de werk- gever voor akkoord getekende</w:t>
      </w:r>
      <w:r>
        <w:rPr>
          <w:color w:val="3C3C3B"/>
          <w:spacing w:val="-4"/>
          <w:sz w:val="18"/>
        </w:rPr>
        <w:t xml:space="preserve"> </w:t>
      </w:r>
      <w:r>
        <w:rPr>
          <w:color w:val="3C3C3B"/>
          <w:sz w:val="18"/>
        </w:rPr>
        <w:t>opgave.</w:t>
      </w:r>
    </w:p>
    <w:p w:rsidR="00A26CA4" w:rsidRDefault="00467B79">
      <w:pPr>
        <w:pStyle w:val="Lijstalinea"/>
        <w:numPr>
          <w:ilvl w:val="0"/>
          <w:numId w:val="45"/>
        </w:numPr>
        <w:tabs>
          <w:tab w:val="left" w:pos="391"/>
        </w:tabs>
        <w:spacing w:line="225" w:lineRule="auto"/>
        <w:ind w:right="179" w:hanging="283"/>
        <w:rPr>
          <w:sz w:val="18"/>
        </w:rPr>
      </w:pPr>
      <w:r>
        <w:rPr>
          <w:color w:val="3C3C3B"/>
          <w:sz w:val="18"/>
        </w:rPr>
        <w:t>Indien de werknemer de functie langer dan 1 maand niet uitoefent, behoudt de werkgever zich het recht voor om de voor de werknemer geldende kosten vergoeding(en) stop te zetten, zonder dat de werk- gever jegens de werknemer gehouden zal zijn tot betaling van enige (schade-)</w:t>
      </w:r>
      <w:r>
        <w:rPr>
          <w:color w:val="3C3C3B"/>
          <w:spacing w:val="-4"/>
          <w:sz w:val="18"/>
        </w:rPr>
        <w:t xml:space="preserve"> </w:t>
      </w:r>
      <w:r>
        <w:rPr>
          <w:color w:val="3C3C3B"/>
          <w:sz w:val="18"/>
        </w:rPr>
        <w:t>vergoeding.</w:t>
      </w:r>
    </w:p>
    <w:p w:rsidR="00A26CA4" w:rsidRDefault="00467B79">
      <w:pPr>
        <w:pStyle w:val="Lijstalinea"/>
        <w:numPr>
          <w:ilvl w:val="0"/>
          <w:numId w:val="45"/>
        </w:numPr>
        <w:tabs>
          <w:tab w:val="left" w:pos="391"/>
        </w:tabs>
        <w:spacing w:line="225" w:lineRule="auto"/>
        <w:ind w:hanging="283"/>
        <w:rPr>
          <w:sz w:val="18"/>
        </w:rPr>
      </w:pPr>
      <w:r>
        <w:rPr>
          <w:color w:val="3C3C3B"/>
          <w:sz w:val="18"/>
        </w:rPr>
        <w:t>Alle kostenvergoedingsregelingen zijn erop</w:t>
      </w:r>
      <w:r>
        <w:rPr>
          <w:color w:val="3C3C3B"/>
          <w:spacing w:val="-16"/>
          <w:sz w:val="18"/>
        </w:rPr>
        <w:t xml:space="preserve"> </w:t>
      </w:r>
      <w:r>
        <w:rPr>
          <w:color w:val="3C3C3B"/>
          <w:sz w:val="18"/>
        </w:rPr>
        <w:t xml:space="preserve">gebaseerd </w:t>
      </w:r>
      <w:r>
        <w:rPr>
          <w:color w:val="3C3C3B"/>
          <w:spacing w:val="-4"/>
          <w:sz w:val="18"/>
        </w:rPr>
        <w:t xml:space="preserve">dat </w:t>
      </w:r>
      <w:r>
        <w:rPr>
          <w:color w:val="3C3C3B"/>
          <w:spacing w:val="-5"/>
          <w:sz w:val="18"/>
        </w:rPr>
        <w:t xml:space="preserve">voor </w:t>
      </w:r>
      <w:r>
        <w:rPr>
          <w:color w:val="3C3C3B"/>
          <w:spacing w:val="-3"/>
          <w:sz w:val="18"/>
        </w:rPr>
        <w:t xml:space="preserve">de </w:t>
      </w:r>
      <w:r>
        <w:rPr>
          <w:color w:val="3C3C3B"/>
          <w:spacing w:val="-7"/>
          <w:sz w:val="18"/>
        </w:rPr>
        <w:t xml:space="preserve">werkgever, </w:t>
      </w:r>
      <w:r>
        <w:rPr>
          <w:color w:val="3C3C3B"/>
          <w:spacing w:val="-4"/>
          <w:sz w:val="18"/>
        </w:rPr>
        <w:t xml:space="preserve">ten </w:t>
      </w:r>
      <w:r>
        <w:rPr>
          <w:color w:val="3C3C3B"/>
          <w:spacing w:val="-6"/>
          <w:sz w:val="18"/>
        </w:rPr>
        <w:t xml:space="preserve">aanzien </w:t>
      </w:r>
      <w:r>
        <w:rPr>
          <w:color w:val="3C3C3B"/>
          <w:spacing w:val="-4"/>
          <w:sz w:val="18"/>
        </w:rPr>
        <w:t xml:space="preserve">van </w:t>
      </w:r>
      <w:r>
        <w:rPr>
          <w:color w:val="3C3C3B"/>
          <w:spacing w:val="-3"/>
          <w:sz w:val="18"/>
        </w:rPr>
        <w:t xml:space="preserve">de </w:t>
      </w:r>
      <w:r>
        <w:rPr>
          <w:color w:val="3C3C3B"/>
          <w:spacing w:val="-7"/>
          <w:sz w:val="18"/>
        </w:rPr>
        <w:t xml:space="preserve">vergoedingen, </w:t>
      </w:r>
      <w:r>
        <w:rPr>
          <w:color w:val="3C3C3B"/>
          <w:sz w:val="18"/>
        </w:rPr>
        <w:t>geen inhoudingplicht in het kader van de Wet op de Loonbelasting aanwezig is.</w:t>
      </w:r>
    </w:p>
    <w:p w:rsidR="00A26CA4" w:rsidRDefault="00467B79">
      <w:pPr>
        <w:pStyle w:val="Kop5"/>
        <w:spacing w:before="215"/>
      </w:pPr>
      <w:r>
        <w:rPr>
          <w:color w:val="004170"/>
        </w:rPr>
        <w:t>Artikel 6.2 Woon-werkverkeer</w:t>
      </w:r>
    </w:p>
    <w:p w:rsidR="00A26CA4" w:rsidRDefault="00467B79">
      <w:pPr>
        <w:pStyle w:val="Plattetekst"/>
        <w:spacing w:before="6" w:line="225" w:lineRule="auto"/>
        <w:ind w:left="107"/>
      </w:pPr>
      <w:r>
        <w:rPr>
          <w:color w:val="3C3C3B"/>
        </w:rPr>
        <w:t>Aan de werknemer wordt een vergoeding verleend ter compensatie van de reiskosten in verband met woon- werkverkeer. Daarbij wordt uitgegaan van de volgende richtlijnen:</w:t>
      </w:r>
    </w:p>
    <w:p w:rsidR="00A26CA4" w:rsidRDefault="00467B79">
      <w:pPr>
        <w:pStyle w:val="Lijstalinea"/>
        <w:numPr>
          <w:ilvl w:val="0"/>
          <w:numId w:val="44"/>
        </w:numPr>
        <w:tabs>
          <w:tab w:val="left" w:pos="391"/>
        </w:tabs>
        <w:spacing w:line="225" w:lineRule="auto"/>
        <w:ind w:right="74" w:hanging="283"/>
        <w:rPr>
          <w:sz w:val="18"/>
        </w:rPr>
      </w:pPr>
      <w:r>
        <w:rPr>
          <w:color w:val="3C3C3B"/>
          <w:sz w:val="18"/>
        </w:rPr>
        <w:t xml:space="preserve">Openbaar </w:t>
      </w:r>
      <w:r>
        <w:rPr>
          <w:color w:val="3C3C3B"/>
          <w:spacing w:val="-3"/>
          <w:sz w:val="18"/>
        </w:rPr>
        <w:t xml:space="preserve">vervoer. </w:t>
      </w:r>
      <w:r>
        <w:rPr>
          <w:color w:val="3C3C3B"/>
          <w:sz w:val="18"/>
        </w:rPr>
        <w:t>Indien de werknemer van het openbaar vervoer gebruik maakt, ontvangt de werk- nemer de werkelijke kosten van openbaar vervoer per maand, op basis van een maand- of jaarabonnement openbaar vervoer 2e klasse, met als maximum het fiscaal vrijgestelde bedrag openbaar vervoer per maand. De werknemer moet aan de werkgever de hiervoor benodigde gegevens</w:t>
      </w:r>
      <w:r>
        <w:rPr>
          <w:color w:val="3C3C3B"/>
          <w:spacing w:val="-4"/>
          <w:sz w:val="18"/>
        </w:rPr>
        <w:t xml:space="preserve"> </w:t>
      </w:r>
      <w:r>
        <w:rPr>
          <w:color w:val="3C3C3B"/>
          <w:sz w:val="18"/>
        </w:rPr>
        <w:t>verstrekken.</w:t>
      </w:r>
    </w:p>
    <w:p w:rsidR="00A26CA4" w:rsidRDefault="00467B79">
      <w:pPr>
        <w:pStyle w:val="Lijstalinea"/>
        <w:numPr>
          <w:ilvl w:val="0"/>
          <w:numId w:val="44"/>
        </w:numPr>
        <w:tabs>
          <w:tab w:val="left" w:pos="391"/>
        </w:tabs>
        <w:spacing w:line="225" w:lineRule="auto"/>
        <w:ind w:right="31" w:hanging="283"/>
        <w:rPr>
          <w:sz w:val="18"/>
        </w:rPr>
      </w:pPr>
      <w:r>
        <w:rPr>
          <w:color w:val="3C3C3B"/>
          <w:spacing w:val="-3"/>
          <w:sz w:val="18"/>
        </w:rPr>
        <w:t xml:space="preserve">Voor </w:t>
      </w:r>
      <w:r>
        <w:rPr>
          <w:color w:val="3C3C3B"/>
          <w:sz w:val="18"/>
        </w:rPr>
        <w:t xml:space="preserve">een andere wijze van </w:t>
      </w:r>
      <w:r>
        <w:rPr>
          <w:color w:val="3C3C3B"/>
          <w:spacing w:val="-3"/>
          <w:sz w:val="18"/>
        </w:rPr>
        <w:t xml:space="preserve">vervoer. </w:t>
      </w:r>
      <w:r>
        <w:rPr>
          <w:color w:val="3C3C3B"/>
          <w:sz w:val="18"/>
        </w:rPr>
        <w:t>Als de werknemer geen gebruik maakt van het openbaar vervoer ontvangt de werknemer per werkdag een reiskosten- vergoeding op basis van afstand woon-werk - volgens de meest gebruikelijke route - van €0,19 per</w:t>
      </w:r>
      <w:r>
        <w:rPr>
          <w:color w:val="3C3C3B"/>
          <w:spacing w:val="-4"/>
          <w:sz w:val="18"/>
        </w:rPr>
        <w:t xml:space="preserve"> </w:t>
      </w:r>
      <w:r>
        <w:rPr>
          <w:color w:val="3C3C3B"/>
          <w:sz w:val="18"/>
        </w:rPr>
        <w:t>kilometer vanaf 5 kilometer enkele reis tot een</w:t>
      </w:r>
      <w:r>
        <w:rPr>
          <w:color w:val="3C3C3B"/>
          <w:spacing w:val="-4"/>
          <w:sz w:val="18"/>
        </w:rPr>
        <w:t xml:space="preserve"> </w:t>
      </w:r>
      <w:r>
        <w:rPr>
          <w:color w:val="3C3C3B"/>
          <w:sz w:val="18"/>
        </w:rPr>
        <w:t>maximum</w:t>
      </w:r>
    </w:p>
    <w:p w:rsidR="00A26CA4" w:rsidRDefault="00467B79">
      <w:pPr>
        <w:pStyle w:val="Plattetekst"/>
        <w:spacing w:line="230" w:lineRule="exact"/>
      </w:pPr>
      <w:r>
        <w:rPr>
          <w:color w:val="3C3C3B"/>
        </w:rPr>
        <w:t>van 30 kilometer enkele reis. De hoogte van deze</w:t>
      </w:r>
    </w:p>
    <w:p w:rsidR="00A26CA4" w:rsidRDefault="00467B79">
      <w:pPr>
        <w:pStyle w:val="Plattetekst"/>
        <w:spacing w:before="115" w:line="225" w:lineRule="auto"/>
        <w:ind w:right="862"/>
      </w:pPr>
      <w:r>
        <w:br w:type="column"/>
      </w:r>
      <w:r>
        <w:rPr>
          <w:color w:val="3C3C3B"/>
        </w:rPr>
        <w:t>reiskostenvergoeding wordt jaarlijks aangepast aan</w:t>
      </w:r>
      <w:r>
        <w:rPr>
          <w:color w:val="3C3C3B"/>
          <w:spacing w:val="-12"/>
        </w:rPr>
        <w:t xml:space="preserve"> </w:t>
      </w:r>
      <w:r>
        <w:rPr>
          <w:color w:val="3C3C3B"/>
        </w:rPr>
        <w:t xml:space="preserve">het CBS indexcijfer (CPI voor de gezinsconsumptie), voor zover hierdoor deze vergoeding niet uitstijgt boven </w:t>
      </w:r>
      <w:r>
        <w:rPr>
          <w:color w:val="3C3C3B"/>
          <w:spacing w:val="-3"/>
        </w:rPr>
        <w:t xml:space="preserve">het door </w:t>
      </w:r>
      <w:r>
        <w:rPr>
          <w:color w:val="3C3C3B"/>
        </w:rPr>
        <w:t xml:space="preserve">de </w:t>
      </w:r>
      <w:r>
        <w:rPr>
          <w:color w:val="3C3C3B"/>
          <w:spacing w:val="-3"/>
        </w:rPr>
        <w:t xml:space="preserve">fiscus </w:t>
      </w:r>
      <w:r>
        <w:rPr>
          <w:color w:val="3C3C3B"/>
          <w:spacing w:val="-4"/>
        </w:rPr>
        <w:t xml:space="preserve">bepaalde maximum </w:t>
      </w:r>
      <w:r>
        <w:rPr>
          <w:color w:val="3C3C3B"/>
          <w:spacing w:val="-3"/>
        </w:rPr>
        <w:t>fiscaal</w:t>
      </w:r>
      <w:r>
        <w:rPr>
          <w:color w:val="3C3C3B"/>
          <w:spacing w:val="-31"/>
        </w:rPr>
        <w:t xml:space="preserve"> </w:t>
      </w:r>
      <w:r>
        <w:rPr>
          <w:color w:val="3C3C3B"/>
          <w:spacing w:val="-4"/>
        </w:rPr>
        <w:t xml:space="preserve">vrijgestelde </w:t>
      </w:r>
      <w:r>
        <w:rPr>
          <w:color w:val="3C3C3B"/>
        </w:rPr>
        <w:t>bedrag.</w:t>
      </w:r>
    </w:p>
    <w:p w:rsidR="00A26CA4" w:rsidRDefault="00467B79">
      <w:pPr>
        <w:spacing w:before="174"/>
        <w:ind w:left="387"/>
        <w:rPr>
          <w:sz w:val="16"/>
        </w:rPr>
      </w:pPr>
      <w:r>
        <w:rPr>
          <w:color w:val="004170"/>
          <w:sz w:val="16"/>
          <w:u w:val="single" w:color="004170"/>
        </w:rPr>
        <w:t>Voorbeeld</w:t>
      </w:r>
    </w:p>
    <w:p w:rsidR="00A26CA4" w:rsidRDefault="00467B79">
      <w:pPr>
        <w:pStyle w:val="Lijstalinea"/>
        <w:numPr>
          <w:ilvl w:val="0"/>
          <w:numId w:val="43"/>
        </w:numPr>
        <w:tabs>
          <w:tab w:val="left" w:pos="561"/>
        </w:tabs>
        <w:spacing w:before="66" w:line="225" w:lineRule="auto"/>
        <w:ind w:right="1420" w:hanging="170"/>
        <w:rPr>
          <w:sz w:val="18"/>
        </w:rPr>
      </w:pPr>
      <w:r>
        <w:rPr>
          <w:color w:val="3C3C3B"/>
          <w:sz w:val="18"/>
        </w:rPr>
        <w:t>Werknemer woont 15 km van vestigingsplaats werkgever. Vergoeding 2 enkele</w:t>
      </w:r>
      <w:r>
        <w:rPr>
          <w:color w:val="3C3C3B"/>
          <w:spacing w:val="-35"/>
          <w:sz w:val="18"/>
        </w:rPr>
        <w:t xml:space="preserve"> </w:t>
      </w:r>
      <w:r>
        <w:rPr>
          <w:color w:val="3C3C3B"/>
          <w:sz w:val="18"/>
        </w:rPr>
        <w:t>reizen:</w:t>
      </w:r>
    </w:p>
    <w:p w:rsidR="00A26CA4" w:rsidRDefault="00467B79">
      <w:pPr>
        <w:pStyle w:val="Plattetekst"/>
        <w:spacing w:line="222" w:lineRule="exact"/>
        <w:ind w:left="560"/>
      </w:pPr>
      <w:r>
        <w:rPr>
          <w:color w:val="3C3C3B"/>
        </w:rPr>
        <w:t>2 keer (15-5 km), totaal 20 km.</w:t>
      </w:r>
    </w:p>
    <w:p w:rsidR="00A26CA4" w:rsidRDefault="00467B79">
      <w:pPr>
        <w:pStyle w:val="Lijstalinea"/>
        <w:numPr>
          <w:ilvl w:val="0"/>
          <w:numId w:val="43"/>
        </w:numPr>
        <w:tabs>
          <w:tab w:val="left" w:pos="561"/>
        </w:tabs>
        <w:spacing w:before="7" w:line="225" w:lineRule="auto"/>
        <w:ind w:right="1520" w:hanging="170"/>
        <w:rPr>
          <w:sz w:val="18"/>
        </w:rPr>
      </w:pPr>
      <w:r>
        <w:rPr>
          <w:color w:val="3C3C3B"/>
          <w:sz w:val="18"/>
        </w:rPr>
        <w:t>Werknemer woont 4 km van vestigingsplaats werkgever. Geen recht op</w:t>
      </w:r>
      <w:r>
        <w:rPr>
          <w:color w:val="3C3C3B"/>
          <w:spacing w:val="-25"/>
          <w:sz w:val="18"/>
        </w:rPr>
        <w:t xml:space="preserve"> </w:t>
      </w:r>
      <w:r>
        <w:rPr>
          <w:color w:val="3C3C3B"/>
          <w:sz w:val="18"/>
        </w:rPr>
        <w:t>vergoeding.</w:t>
      </w:r>
    </w:p>
    <w:p w:rsidR="00A26CA4" w:rsidRDefault="00467B79">
      <w:pPr>
        <w:pStyle w:val="Lijstalinea"/>
        <w:numPr>
          <w:ilvl w:val="0"/>
          <w:numId w:val="43"/>
        </w:numPr>
        <w:tabs>
          <w:tab w:val="left" w:pos="561"/>
        </w:tabs>
        <w:spacing w:line="225" w:lineRule="auto"/>
        <w:ind w:right="1420" w:hanging="170"/>
        <w:rPr>
          <w:sz w:val="18"/>
        </w:rPr>
      </w:pPr>
      <w:r>
        <w:rPr>
          <w:color w:val="3C3C3B"/>
          <w:sz w:val="18"/>
        </w:rPr>
        <w:t>Werknemer woont 40 km van vestigingsplaats werkgever. Vergoeding: 2</w:t>
      </w:r>
      <w:r>
        <w:rPr>
          <w:color w:val="3C3C3B"/>
          <w:spacing w:val="-31"/>
          <w:sz w:val="18"/>
        </w:rPr>
        <w:t xml:space="preserve"> </w:t>
      </w:r>
      <w:r>
        <w:rPr>
          <w:color w:val="3C3C3B"/>
          <w:sz w:val="18"/>
        </w:rPr>
        <w:t>keer</w:t>
      </w:r>
    </w:p>
    <w:p w:rsidR="00A26CA4" w:rsidRDefault="00467B79">
      <w:pPr>
        <w:pStyle w:val="Plattetekst"/>
        <w:spacing w:before="1" w:line="230" w:lineRule="exact"/>
        <w:ind w:left="560"/>
      </w:pPr>
      <w:r>
        <w:rPr>
          <w:color w:val="3C3C3B"/>
        </w:rPr>
        <w:t>(maximaal 30 km-5km) = 50 Km.</w:t>
      </w:r>
    </w:p>
    <w:p w:rsidR="00A26CA4" w:rsidRDefault="00A26CA4">
      <w:pPr>
        <w:pStyle w:val="Plattetekst"/>
        <w:spacing w:before="10"/>
        <w:ind w:left="0"/>
        <w:rPr>
          <w:sz w:val="16"/>
        </w:rPr>
      </w:pPr>
    </w:p>
    <w:p w:rsidR="00A26CA4" w:rsidRDefault="00467B79">
      <w:pPr>
        <w:pStyle w:val="Lijstalinea"/>
        <w:numPr>
          <w:ilvl w:val="0"/>
          <w:numId w:val="44"/>
        </w:numPr>
        <w:tabs>
          <w:tab w:val="left" w:pos="391"/>
        </w:tabs>
        <w:spacing w:line="225" w:lineRule="auto"/>
        <w:ind w:right="939" w:hanging="283"/>
        <w:rPr>
          <w:sz w:val="18"/>
        </w:rPr>
      </w:pPr>
      <w:r>
        <w:rPr>
          <w:color w:val="3C3C3B"/>
          <w:sz w:val="18"/>
        </w:rPr>
        <w:t xml:space="preserve">Indien de werknemer verhuist, wordt de reiskosten- </w:t>
      </w:r>
      <w:r>
        <w:rPr>
          <w:color w:val="3C3C3B"/>
          <w:spacing w:val="-3"/>
          <w:sz w:val="18"/>
        </w:rPr>
        <w:t>vergoeding</w:t>
      </w:r>
      <w:r>
        <w:rPr>
          <w:color w:val="3C3C3B"/>
          <w:spacing w:val="-12"/>
          <w:sz w:val="18"/>
        </w:rPr>
        <w:t xml:space="preserve"> </w:t>
      </w:r>
      <w:r>
        <w:rPr>
          <w:color w:val="3C3C3B"/>
          <w:sz w:val="18"/>
        </w:rPr>
        <w:t>aangepast</w:t>
      </w:r>
      <w:r>
        <w:rPr>
          <w:color w:val="3C3C3B"/>
          <w:spacing w:val="-12"/>
          <w:sz w:val="18"/>
        </w:rPr>
        <w:t xml:space="preserve"> </w:t>
      </w:r>
      <w:r>
        <w:rPr>
          <w:color w:val="3C3C3B"/>
          <w:sz w:val="18"/>
        </w:rPr>
        <w:t>op</w:t>
      </w:r>
      <w:r>
        <w:rPr>
          <w:color w:val="3C3C3B"/>
          <w:spacing w:val="-12"/>
          <w:sz w:val="18"/>
        </w:rPr>
        <w:t xml:space="preserve"> </w:t>
      </w:r>
      <w:r>
        <w:rPr>
          <w:color w:val="3C3C3B"/>
          <w:sz w:val="18"/>
        </w:rPr>
        <w:t>basis</w:t>
      </w:r>
      <w:r>
        <w:rPr>
          <w:color w:val="3C3C3B"/>
          <w:spacing w:val="-12"/>
          <w:sz w:val="18"/>
        </w:rPr>
        <w:t xml:space="preserve"> </w:t>
      </w:r>
      <w:r>
        <w:rPr>
          <w:color w:val="3C3C3B"/>
          <w:sz w:val="18"/>
        </w:rPr>
        <w:t>van</w:t>
      </w:r>
      <w:r>
        <w:rPr>
          <w:color w:val="3C3C3B"/>
          <w:spacing w:val="-12"/>
          <w:sz w:val="18"/>
        </w:rPr>
        <w:t xml:space="preserve"> </w:t>
      </w:r>
      <w:r>
        <w:rPr>
          <w:color w:val="3C3C3B"/>
          <w:sz w:val="18"/>
        </w:rPr>
        <w:t>de</w:t>
      </w:r>
      <w:r>
        <w:rPr>
          <w:color w:val="3C3C3B"/>
          <w:spacing w:val="-12"/>
          <w:sz w:val="18"/>
        </w:rPr>
        <w:t xml:space="preserve"> </w:t>
      </w:r>
      <w:r>
        <w:rPr>
          <w:color w:val="3C3C3B"/>
          <w:sz w:val="18"/>
        </w:rPr>
        <w:t>nieuwe</w:t>
      </w:r>
      <w:r>
        <w:rPr>
          <w:color w:val="3C3C3B"/>
          <w:spacing w:val="-12"/>
          <w:sz w:val="18"/>
        </w:rPr>
        <w:t xml:space="preserve"> </w:t>
      </w:r>
      <w:r>
        <w:rPr>
          <w:color w:val="3C3C3B"/>
          <w:sz w:val="18"/>
        </w:rPr>
        <w:t>afstand.</w:t>
      </w:r>
    </w:p>
    <w:p w:rsidR="00A26CA4" w:rsidRDefault="00467B79">
      <w:pPr>
        <w:pStyle w:val="Kop5"/>
      </w:pPr>
      <w:r>
        <w:rPr>
          <w:color w:val="004170"/>
        </w:rPr>
        <w:t>Artikel 6.3 Verplichte scholing</w:t>
      </w:r>
    </w:p>
    <w:p w:rsidR="00A26CA4" w:rsidRDefault="00467B79">
      <w:pPr>
        <w:pStyle w:val="Lijstalinea"/>
        <w:numPr>
          <w:ilvl w:val="0"/>
          <w:numId w:val="42"/>
        </w:numPr>
        <w:tabs>
          <w:tab w:val="left" w:pos="391"/>
        </w:tabs>
        <w:spacing w:before="7" w:line="225" w:lineRule="auto"/>
        <w:ind w:right="925" w:hanging="283"/>
        <w:rPr>
          <w:sz w:val="18"/>
        </w:rPr>
      </w:pPr>
      <w:r>
        <w:rPr>
          <w:color w:val="3C3C3B"/>
          <w:sz w:val="18"/>
        </w:rPr>
        <w:t>Bijhouden en ontwikkelen van vakbekwaamheid en inzetbaarheid is een gemeenschappelijke verantwoor- delijkheid</w:t>
      </w:r>
      <w:r>
        <w:rPr>
          <w:color w:val="3C3C3B"/>
          <w:spacing w:val="-13"/>
          <w:sz w:val="18"/>
        </w:rPr>
        <w:t xml:space="preserve"> </w:t>
      </w:r>
      <w:r>
        <w:rPr>
          <w:color w:val="3C3C3B"/>
          <w:sz w:val="18"/>
        </w:rPr>
        <w:t>van</w:t>
      </w:r>
      <w:r>
        <w:rPr>
          <w:color w:val="3C3C3B"/>
          <w:spacing w:val="-13"/>
          <w:sz w:val="18"/>
        </w:rPr>
        <w:t xml:space="preserve"> </w:t>
      </w:r>
      <w:r>
        <w:rPr>
          <w:color w:val="3C3C3B"/>
          <w:sz w:val="18"/>
        </w:rPr>
        <w:t>werkgever</w:t>
      </w:r>
      <w:r>
        <w:rPr>
          <w:color w:val="3C3C3B"/>
          <w:spacing w:val="-13"/>
          <w:sz w:val="18"/>
        </w:rPr>
        <w:t xml:space="preserve"> </w:t>
      </w:r>
      <w:r>
        <w:rPr>
          <w:color w:val="3C3C3B"/>
          <w:sz w:val="18"/>
        </w:rPr>
        <w:t>en</w:t>
      </w:r>
      <w:r>
        <w:rPr>
          <w:color w:val="3C3C3B"/>
          <w:spacing w:val="-13"/>
          <w:sz w:val="18"/>
        </w:rPr>
        <w:t xml:space="preserve"> </w:t>
      </w:r>
      <w:r>
        <w:rPr>
          <w:color w:val="3C3C3B"/>
          <w:spacing w:val="-4"/>
          <w:sz w:val="18"/>
        </w:rPr>
        <w:t>werknemer.</w:t>
      </w:r>
      <w:r>
        <w:rPr>
          <w:color w:val="3C3C3B"/>
          <w:spacing w:val="-13"/>
          <w:sz w:val="18"/>
        </w:rPr>
        <w:t xml:space="preserve"> </w:t>
      </w:r>
      <w:r>
        <w:rPr>
          <w:color w:val="3C3C3B"/>
          <w:sz w:val="18"/>
        </w:rPr>
        <w:t>De</w:t>
      </w:r>
      <w:r>
        <w:rPr>
          <w:color w:val="3C3C3B"/>
          <w:spacing w:val="-13"/>
          <w:sz w:val="18"/>
        </w:rPr>
        <w:t xml:space="preserve"> </w:t>
      </w:r>
      <w:r>
        <w:rPr>
          <w:color w:val="3C3C3B"/>
          <w:sz w:val="18"/>
        </w:rPr>
        <w:t xml:space="preserve">werknemer is </w:t>
      </w:r>
      <w:r>
        <w:rPr>
          <w:color w:val="3C3C3B"/>
          <w:spacing w:val="-4"/>
          <w:sz w:val="18"/>
        </w:rPr>
        <w:t xml:space="preserve">verplicht </w:t>
      </w:r>
      <w:r>
        <w:rPr>
          <w:color w:val="3C3C3B"/>
          <w:sz w:val="18"/>
        </w:rPr>
        <w:t xml:space="preserve">om de </w:t>
      </w:r>
      <w:r>
        <w:rPr>
          <w:color w:val="3C3C3B"/>
          <w:spacing w:val="-3"/>
          <w:sz w:val="18"/>
        </w:rPr>
        <w:t xml:space="preserve">voor </w:t>
      </w:r>
      <w:r>
        <w:rPr>
          <w:color w:val="3C3C3B"/>
          <w:sz w:val="18"/>
        </w:rPr>
        <w:t xml:space="preserve">de </w:t>
      </w:r>
      <w:r>
        <w:rPr>
          <w:color w:val="3C3C3B"/>
          <w:spacing w:val="-4"/>
          <w:sz w:val="18"/>
        </w:rPr>
        <w:t xml:space="preserve">functie benodigde vakkennis </w:t>
      </w:r>
      <w:r>
        <w:rPr>
          <w:color w:val="3C3C3B"/>
          <w:sz w:val="18"/>
        </w:rPr>
        <w:t>en</w:t>
      </w:r>
      <w:r>
        <w:rPr>
          <w:color w:val="3C3C3B"/>
          <w:spacing w:val="-10"/>
          <w:sz w:val="18"/>
        </w:rPr>
        <w:t xml:space="preserve"> </w:t>
      </w:r>
      <w:r>
        <w:rPr>
          <w:color w:val="3C3C3B"/>
          <w:spacing w:val="-3"/>
          <w:sz w:val="18"/>
        </w:rPr>
        <w:t>vaardigheden</w:t>
      </w:r>
      <w:r>
        <w:rPr>
          <w:color w:val="3C3C3B"/>
          <w:spacing w:val="-10"/>
          <w:sz w:val="18"/>
        </w:rPr>
        <w:t xml:space="preserve"> </w:t>
      </w:r>
      <w:r>
        <w:rPr>
          <w:color w:val="3C3C3B"/>
          <w:sz w:val="18"/>
        </w:rPr>
        <w:t>te</w:t>
      </w:r>
      <w:r>
        <w:rPr>
          <w:color w:val="3C3C3B"/>
          <w:spacing w:val="-10"/>
          <w:sz w:val="18"/>
        </w:rPr>
        <w:t xml:space="preserve"> </w:t>
      </w:r>
      <w:r>
        <w:rPr>
          <w:color w:val="3C3C3B"/>
          <w:sz w:val="18"/>
        </w:rPr>
        <w:t>verwerven</w:t>
      </w:r>
      <w:r>
        <w:rPr>
          <w:color w:val="3C3C3B"/>
          <w:spacing w:val="-10"/>
          <w:sz w:val="18"/>
        </w:rPr>
        <w:t xml:space="preserve"> </w:t>
      </w:r>
      <w:r>
        <w:rPr>
          <w:color w:val="3C3C3B"/>
          <w:sz w:val="18"/>
        </w:rPr>
        <w:t>en</w:t>
      </w:r>
      <w:r>
        <w:rPr>
          <w:color w:val="3C3C3B"/>
          <w:spacing w:val="-10"/>
          <w:sz w:val="18"/>
        </w:rPr>
        <w:t xml:space="preserve"> </w:t>
      </w:r>
      <w:r>
        <w:rPr>
          <w:color w:val="3C3C3B"/>
          <w:sz w:val="18"/>
        </w:rPr>
        <w:t>actueel</w:t>
      </w:r>
      <w:r>
        <w:rPr>
          <w:color w:val="3C3C3B"/>
          <w:spacing w:val="-10"/>
          <w:sz w:val="18"/>
        </w:rPr>
        <w:t xml:space="preserve"> </w:t>
      </w:r>
      <w:r>
        <w:rPr>
          <w:color w:val="3C3C3B"/>
          <w:sz w:val="18"/>
        </w:rPr>
        <w:t>te</w:t>
      </w:r>
      <w:r>
        <w:rPr>
          <w:color w:val="3C3C3B"/>
          <w:spacing w:val="-10"/>
          <w:sz w:val="18"/>
        </w:rPr>
        <w:t xml:space="preserve"> </w:t>
      </w:r>
      <w:r>
        <w:rPr>
          <w:color w:val="3C3C3B"/>
          <w:sz w:val="18"/>
        </w:rPr>
        <w:t>houden.</w:t>
      </w:r>
    </w:p>
    <w:p w:rsidR="00A26CA4" w:rsidRDefault="00467B79">
      <w:pPr>
        <w:pStyle w:val="Plattetekst"/>
        <w:spacing w:line="225" w:lineRule="auto"/>
        <w:ind w:right="1204"/>
      </w:pPr>
      <w:r>
        <w:rPr>
          <w:color w:val="3C3C3B"/>
        </w:rPr>
        <w:t>De werkgever is verplicht deze scholing aan te bieden en werknemer in de gelegenheid te stellen deze te volgen. Deze scholing kan ook in de vorm van e-learning worden gevolgd. De werkgever zal</w:t>
      </w:r>
    </w:p>
    <w:p w:rsidR="00A26CA4" w:rsidRDefault="00467B79">
      <w:pPr>
        <w:pStyle w:val="Plattetekst"/>
        <w:spacing w:line="225" w:lineRule="auto"/>
        <w:ind w:right="848"/>
      </w:pPr>
      <w:r>
        <w:rPr>
          <w:color w:val="3C3C3B"/>
        </w:rPr>
        <w:t>jaarlijks schriftelijk aan de werknemer bevestigen welke verplichte scholing hij moet volgen.</w:t>
      </w:r>
    </w:p>
    <w:p w:rsidR="00A26CA4" w:rsidRDefault="00467B79">
      <w:pPr>
        <w:pStyle w:val="Lijstalinea"/>
        <w:numPr>
          <w:ilvl w:val="0"/>
          <w:numId w:val="42"/>
        </w:numPr>
        <w:tabs>
          <w:tab w:val="left" w:pos="391"/>
        </w:tabs>
        <w:spacing w:line="222" w:lineRule="exact"/>
        <w:ind w:hanging="283"/>
        <w:rPr>
          <w:sz w:val="18"/>
        </w:rPr>
      </w:pPr>
      <w:r>
        <w:rPr>
          <w:color w:val="3C3C3B"/>
          <w:sz w:val="18"/>
        </w:rPr>
        <w:t>De werkgever bepaalt in overleg met OR, PVT</w:t>
      </w:r>
    </w:p>
    <w:p w:rsidR="00A26CA4" w:rsidRDefault="00467B79">
      <w:pPr>
        <w:pStyle w:val="Plattetekst"/>
        <w:spacing w:before="6" w:line="225" w:lineRule="auto"/>
        <w:ind w:right="1244"/>
      </w:pPr>
      <w:r>
        <w:rPr>
          <w:color w:val="3C3C3B"/>
        </w:rPr>
        <w:t>of medewerker welke scholing verplicht is voor de uitoefening van de functie, de bijbehorende vak ontwikkeling en bepaalt tevens welke resultaten (diploma’s) daarin behaald moeten worden.</w:t>
      </w:r>
    </w:p>
    <w:p w:rsidR="00A26CA4" w:rsidRDefault="00467B79">
      <w:pPr>
        <w:pStyle w:val="Lijstalinea"/>
        <w:numPr>
          <w:ilvl w:val="0"/>
          <w:numId w:val="42"/>
        </w:numPr>
        <w:tabs>
          <w:tab w:val="left" w:pos="391"/>
        </w:tabs>
        <w:spacing w:line="225" w:lineRule="auto"/>
        <w:ind w:right="971" w:hanging="283"/>
        <w:rPr>
          <w:sz w:val="18"/>
        </w:rPr>
      </w:pPr>
      <w:r>
        <w:rPr>
          <w:color w:val="3C3C3B"/>
          <w:sz w:val="18"/>
        </w:rPr>
        <w:t>Verplichte scholing wordt betaald door de</w:t>
      </w:r>
      <w:r>
        <w:rPr>
          <w:color w:val="3C3C3B"/>
          <w:spacing w:val="-31"/>
          <w:sz w:val="18"/>
        </w:rPr>
        <w:t xml:space="preserve"> </w:t>
      </w:r>
      <w:r>
        <w:rPr>
          <w:color w:val="3C3C3B"/>
          <w:sz w:val="18"/>
        </w:rPr>
        <w:t>werkgever, alsmede de reis- en</w:t>
      </w:r>
      <w:r>
        <w:rPr>
          <w:color w:val="3C3C3B"/>
          <w:spacing w:val="-4"/>
          <w:sz w:val="18"/>
        </w:rPr>
        <w:t xml:space="preserve"> </w:t>
      </w:r>
      <w:r>
        <w:rPr>
          <w:color w:val="3C3C3B"/>
          <w:sz w:val="18"/>
        </w:rPr>
        <w:t>verblijfskosten.</w:t>
      </w:r>
    </w:p>
    <w:p w:rsidR="00A26CA4" w:rsidRDefault="00467B79">
      <w:pPr>
        <w:pStyle w:val="Lijstalinea"/>
        <w:numPr>
          <w:ilvl w:val="0"/>
          <w:numId w:val="42"/>
        </w:numPr>
        <w:tabs>
          <w:tab w:val="left" w:pos="391"/>
        </w:tabs>
        <w:spacing w:line="225" w:lineRule="auto"/>
        <w:ind w:right="883" w:hanging="283"/>
        <w:rPr>
          <w:sz w:val="18"/>
        </w:rPr>
      </w:pPr>
      <w:r>
        <w:rPr>
          <w:color w:val="3C3C3B"/>
          <w:sz w:val="18"/>
        </w:rPr>
        <w:t>Het minimum aantal uren scholing per jaar is gesteld op 20 uur geaccrediteerde of anderszins erkende scholing bij een dienstverband van meer dan 8 uur per week en op 10 uur bij een dienstverband van gelijk</w:t>
      </w:r>
    </w:p>
    <w:p w:rsidR="00A26CA4" w:rsidRDefault="00467B79">
      <w:pPr>
        <w:pStyle w:val="Plattetekst"/>
        <w:spacing w:line="225" w:lineRule="auto"/>
        <w:ind w:right="987"/>
      </w:pPr>
      <w:r>
        <w:rPr>
          <w:color w:val="3C3C3B"/>
        </w:rPr>
        <w:t>of minder dan 8 uur per week. Deze uren kunnen deels besteed worden aan verplichte scholing, deels aan niet-verplichte scholing. In het laatste geval vindt de scholing plaats in eigen tijd en komen de kosten, alsmede de reis- en verblijfskosten voor rekening</w:t>
      </w:r>
    </w:p>
    <w:p w:rsidR="00A26CA4" w:rsidRDefault="00467B79">
      <w:pPr>
        <w:pStyle w:val="Plattetekst"/>
        <w:spacing w:line="225" w:lineRule="auto"/>
        <w:ind w:right="1214"/>
      </w:pPr>
      <w:r>
        <w:rPr>
          <w:color w:val="3C3C3B"/>
        </w:rPr>
        <w:t>van de werkgever. Ten aanzien van afspraken over niet-verplichte scholing is art. 6.4 lid d, e en f van toepassing.</w:t>
      </w:r>
    </w:p>
    <w:p w:rsidR="00A26CA4" w:rsidRDefault="00A26CA4">
      <w:pPr>
        <w:spacing w:line="225" w:lineRule="auto"/>
        <w:sectPr w:rsidR="00A26CA4">
          <w:type w:val="continuous"/>
          <w:pgSz w:w="11910" w:h="16840"/>
          <w:pgMar w:top="0" w:right="160" w:bottom="0" w:left="1140" w:header="708" w:footer="708" w:gutter="0"/>
          <w:cols w:num="2" w:space="708" w:equalWidth="0">
            <w:col w:w="4788" w:space="151"/>
            <w:col w:w="567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160" w:bottom="280" w:left="1140" w:header="289" w:footer="0" w:gutter="0"/>
          <w:cols w:space="708"/>
        </w:sectPr>
      </w:pPr>
    </w:p>
    <w:p w:rsidR="00A26CA4" w:rsidRDefault="00467B79">
      <w:pPr>
        <w:pStyle w:val="Plattetekst"/>
        <w:spacing w:before="115" w:line="225" w:lineRule="auto"/>
        <w:ind w:right="87"/>
      </w:pPr>
      <w:bookmarkStart w:id="13" w:name="_bookmark13"/>
      <w:bookmarkEnd w:id="13"/>
      <w:r>
        <w:rPr>
          <w:color w:val="3C3C3B"/>
        </w:rPr>
        <w:t>Indien de werkgever geen of minder dan 10 uur scholing verplicht stelt in het kader van artikel 6.3, dan heeft de werknemer jaarlijks het recht om onder dezelfde voorwaarden van artikel 6.3.c naar eigen keus geaccrediteerde scholing te volgen tot een maximum van 10 uur, dan wel 5 uur in het geval het dienstverband niet groter is dan 8 uur per week.</w:t>
      </w:r>
    </w:p>
    <w:p w:rsidR="00A26CA4" w:rsidRDefault="00467B79">
      <w:pPr>
        <w:pStyle w:val="Lijstalinea"/>
        <w:numPr>
          <w:ilvl w:val="0"/>
          <w:numId w:val="42"/>
        </w:numPr>
        <w:tabs>
          <w:tab w:val="left" w:pos="391"/>
        </w:tabs>
        <w:spacing w:line="225" w:lineRule="auto"/>
        <w:ind w:right="56" w:hanging="283"/>
        <w:rPr>
          <w:sz w:val="18"/>
        </w:rPr>
      </w:pPr>
      <w:r>
        <w:rPr>
          <w:color w:val="3C3C3B"/>
          <w:spacing w:val="-3"/>
          <w:sz w:val="18"/>
        </w:rPr>
        <w:t>Verplichte</w:t>
      </w:r>
      <w:r>
        <w:rPr>
          <w:color w:val="3C3C3B"/>
          <w:spacing w:val="-12"/>
          <w:sz w:val="18"/>
        </w:rPr>
        <w:t xml:space="preserve"> </w:t>
      </w:r>
      <w:r>
        <w:rPr>
          <w:color w:val="3C3C3B"/>
          <w:sz w:val="18"/>
        </w:rPr>
        <w:t>scholing</w:t>
      </w:r>
      <w:r>
        <w:rPr>
          <w:color w:val="3C3C3B"/>
          <w:spacing w:val="-12"/>
          <w:sz w:val="18"/>
        </w:rPr>
        <w:t xml:space="preserve"> </w:t>
      </w:r>
      <w:r>
        <w:rPr>
          <w:color w:val="3C3C3B"/>
          <w:sz w:val="18"/>
        </w:rPr>
        <w:t>vindt</w:t>
      </w:r>
      <w:r>
        <w:rPr>
          <w:color w:val="3C3C3B"/>
          <w:spacing w:val="-12"/>
          <w:sz w:val="18"/>
        </w:rPr>
        <w:t xml:space="preserve"> </w:t>
      </w:r>
      <w:r>
        <w:rPr>
          <w:color w:val="3C3C3B"/>
          <w:sz w:val="18"/>
        </w:rPr>
        <w:t>plaats</w:t>
      </w:r>
      <w:r>
        <w:rPr>
          <w:color w:val="3C3C3B"/>
          <w:spacing w:val="-12"/>
          <w:sz w:val="18"/>
        </w:rPr>
        <w:t xml:space="preserve"> </w:t>
      </w:r>
      <w:r>
        <w:rPr>
          <w:color w:val="3C3C3B"/>
          <w:sz w:val="18"/>
        </w:rPr>
        <w:t>onder</w:t>
      </w:r>
      <w:r>
        <w:rPr>
          <w:color w:val="3C3C3B"/>
          <w:spacing w:val="-12"/>
          <w:sz w:val="18"/>
        </w:rPr>
        <w:t xml:space="preserve"> </w:t>
      </w:r>
      <w:r>
        <w:rPr>
          <w:color w:val="3C3C3B"/>
          <w:sz w:val="18"/>
        </w:rPr>
        <w:t>werktijd</w:t>
      </w:r>
      <w:r>
        <w:rPr>
          <w:color w:val="3C3C3B"/>
          <w:spacing w:val="-12"/>
          <w:sz w:val="18"/>
        </w:rPr>
        <w:t xml:space="preserve"> </w:t>
      </w:r>
      <w:r>
        <w:rPr>
          <w:color w:val="3C3C3B"/>
          <w:sz w:val="18"/>
        </w:rPr>
        <w:t>of</w:t>
      </w:r>
      <w:r>
        <w:rPr>
          <w:color w:val="3C3C3B"/>
          <w:spacing w:val="-12"/>
          <w:sz w:val="18"/>
        </w:rPr>
        <w:t xml:space="preserve"> </w:t>
      </w:r>
      <w:r>
        <w:rPr>
          <w:color w:val="3C3C3B"/>
          <w:spacing w:val="-3"/>
          <w:sz w:val="18"/>
        </w:rPr>
        <w:t xml:space="preserve">wordt </w:t>
      </w:r>
      <w:r>
        <w:rPr>
          <w:color w:val="3C3C3B"/>
          <w:sz w:val="18"/>
        </w:rPr>
        <w:t>gecompenseerd in geld, tenzij de werknemer de voorkeur geeft aan compensatie in vrije tijd.</w:t>
      </w:r>
    </w:p>
    <w:p w:rsidR="00A26CA4" w:rsidRDefault="00467B79">
      <w:pPr>
        <w:pStyle w:val="Plattetekst"/>
        <w:spacing w:line="225" w:lineRule="auto"/>
        <w:ind w:right="35"/>
        <w:jc w:val="both"/>
      </w:pPr>
      <w:r>
        <w:rPr>
          <w:color w:val="3C3C3B"/>
          <w:spacing w:val="-3"/>
        </w:rPr>
        <w:t xml:space="preserve">Voor </w:t>
      </w:r>
      <w:r>
        <w:rPr>
          <w:color w:val="3C3C3B"/>
        </w:rPr>
        <w:t>de opleidingstijd wordt het gebruikelijke uurloon aan de werknemer betaald behoudens scholing in het weekend, dan zijn de bepalingen van artikel 4.9 en</w:t>
      </w:r>
    </w:p>
    <w:p w:rsidR="00A26CA4" w:rsidRDefault="00467B79">
      <w:pPr>
        <w:pStyle w:val="Plattetekst"/>
        <w:spacing w:line="222" w:lineRule="exact"/>
      </w:pPr>
      <w:r>
        <w:rPr>
          <w:color w:val="3C3C3B"/>
        </w:rPr>
        <w:t>4.10 van deze cao van toepassing.</w:t>
      </w:r>
    </w:p>
    <w:p w:rsidR="00A26CA4" w:rsidRDefault="00467B79">
      <w:pPr>
        <w:pStyle w:val="Lijstalinea"/>
        <w:numPr>
          <w:ilvl w:val="0"/>
          <w:numId w:val="42"/>
        </w:numPr>
        <w:tabs>
          <w:tab w:val="left" w:pos="391"/>
        </w:tabs>
        <w:spacing w:before="7" w:line="225" w:lineRule="auto"/>
        <w:ind w:hanging="283"/>
        <w:rPr>
          <w:sz w:val="18"/>
        </w:rPr>
      </w:pPr>
      <w:r>
        <w:rPr>
          <w:color w:val="3C3C3B"/>
          <w:sz w:val="18"/>
        </w:rPr>
        <w:t xml:space="preserve">De werknemer die meerdere dienstverbanden in de zelfde functie(groep) heeft bij werkgevers vallend onder de werkingssfeer van deze cao, heeft recht op minimaal 20 </w:t>
      </w:r>
      <w:r>
        <w:rPr>
          <w:color w:val="3C3C3B"/>
          <w:spacing w:val="-3"/>
          <w:sz w:val="18"/>
        </w:rPr>
        <w:t xml:space="preserve">respectievelijk </w:t>
      </w:r>
      <w:r>
        <w:rPr>
          <w:color w:val="3C3C3B"/>
          <w:sz w:val="18"/>
        </w:rPr>
        <w:t xml:space="preserve">10 uur scholing per jaar </w:t>
      </w:r>
      <w:r>
        <w:rPr>
          <w:color w:val="3C3C3B"/>
          <w:spacing w:val="-3"/>
          <w:sz w:val="18"/>
        </w:rPr>
        <w:t xml:space="preserve">(overeenkomstig </w:t>
      </w:r>
      <w:r>
        <w:rPr>
          <w:color w:val="3C3C3B"/>
          <w:sz w:val="18"/>
        </w:rPr>
        <w:t xml:space="preserve">6.3.d). </w:t>
      </w:r>
      <w:r>
        <w:rPr>
          <w:color w:val="3C3C3B"/>
          <w:spacing w:val="-3"/>
          <w:sz w:val="18"/>
        </w:rPr>
        <w:t xml:space="preserve">Betreffende </w:t>
      </w:r>
      <w:r>
        <w:rPr>
          <w:color w:val="3C3C3B"/>
          <w:sz w:val="18"/>
        </w:rPr>
        <w:t>werkgevers</w:t>
      </w:r>
      <w:r>
        <w:rPr>
          <w:color w:val="3C3C3B"/>
          <w:spacing w:val="-21"/>
          <w:sz w:val="18"/>
        </w:rPr>
        <w:t xml:space="preserve"> </w:t>
      </w:r>
      <w:r>
        <w:rPr>
          <w:color w:val="3C3C3B"/>
          <w:spacing w:val="-2"/>
          <w:sz w:val="18"/>
        </w:rPr>
        <w:t xml:space="preserve">kunnen </w:t>
      </w:r>
      <w:r>
        <w:rPr>
          <w:color w:val="3C3C3B"/>
          <w:sz w:val="18"/>
        </w:rPr>
        <w:t xml:space="preserve">de scholingskosten in onderling overleg met </w:t>
      </w:r>
      <w:r>
        <w:rPr>
          <w:color w:val="3C3C3B"/>
          <w:spacing w:val="-2"/>
          <w:sz w:val="18"/>
        </w:rPr>
        <w:t xml:space="preserve">elkaar </w:t>
      </w:r>
      <w:r>
        <w:rPr>
          <w:color w:val="3C3C3B"/>
          <w:spacing w:val="-3"/>
          <w:sz w:val="18"/>
        </w:rPr>
        <w:t>verrekenen.</w:t>
      </w:r>
      <w:r>
        <w:rPr>
          <w:color w:val="3C3C3B"/>
          <w:spacing w:val="-12"/>
          <w:sz w:val="18"/>
        </w:rPr>
        <w:t xml:space="preserve"> </w:t>
      </w:r>
      <w:r>
        <w:rPr>
          <w:color w:val="3C3C3B"/>
          <w:sz w:val="18"/>
        </w:rPr>
        <w:t>Als</w:t>
      </w:r>
      <w:r>
        <w:rPr>
          <w:color w:val="3C3C3B"/>
          <w:spacing w:val="-12"/>
          <w:sz w:val="18"/>
        </w:rPr>
        <w:t xml:space="preserve"> </w:t>
      </w:r>
      <w:r>
        <w:rPr>
          <w:color w:val="3C3C3B"/>
          <w:sz w:val="18"/>
        </w:rPr>
        <w:t>de</w:t>
      </w:r>
      <w:r>
        <w:rPr>
          <w:color w:val="3C3C3B"/>
          <w:spacing w:val="-12"/>
          <w:sz w:val="18"/>
        </w:rPr>
        <w:t xml:space="preserve"> </w:t>
      </w:r>
      <w:r>
        <w:rPr>
          <w:color w:val="3C3C3B"/>
          <w:sz w:val="18"/>
        </w:rPr>
        <w:t>werkgevers</w:t>
      </w:r>
      <w:r>
        <w:rPr>
          <w:color w:val="3C3C3B"/>
          <w:spacing w:val="-12"/>
          <w:sz w:val="18"/>
        </w:rPr>
        <w:t xml:space="preserve"> </w:t>
      </w:r>
      <w:r>
        <w:rPr>
          <w:color w:val="3C3C3B"/>
          <w:sz w:val="18"/>
        </w:rPr>
        <w:t>binnen</w:t>
      </w:r>
      <w:r>
        <w:rPr>
          <w:color w:val="3C3C3B"/>
          <w:spacing w:val="-12"/>
          <w:sz w:val="18"/>
        </w:rPr>
        <w:t xml:space="preserve"> </w:t>
      </w:r>
      <w:r>
        <w:rPr>
          <w:color w:val="3C3C3B"/>
          <w:sz w:val="18"/>
        </w:rPr>
        <w:t>een</w:t>
      </w:r>
      <w:r>
        <w:rPr>
          <w:color w:val="3C3C3B"/>
          <w:spacing w:val="-12"/>
          <w:sz w:val="18"/>
        </w:rPr>
        <w:t xml:space="preserve"> </w:t>
      </w:r>
      <w:r>
        <w:rPr>
          <w:color w:val="3C3C3B"/>
          <w:sz w:val="18"/>
        </w:rPr>
        <w:t>halfjaar</w:t>
      </w:r>
    </w:p>
    <w:p w:rsidR="00A26CA4" w:rsidRDefault="00467B79">
      <w:pPr>
        <w:pStyle w:val="Plattetekst"/>
        <w:spacing w:line="225" w:lineRule="auto"/>
        <w:ind w:right="206"/>
      </w:pPr>
      <w:r>
        <w:rPr>
          <w:color w:val="3C3C3B"/>
        </w:rPr>
        <w:t>na het ontstaan van meerdere dienstverbanden hier met elkaar geen afspraken over maken, behoudt de werknemer bij elk van de werkgevers het recht op minimaal 20 uur scholing. Indien de werknemer in totaal minder dan 20 uur scholing heeft ontvangen behoudt hij voor het restant jegens elk van de werkgevers voor de resterende uren de aanspraak conform artikel 6.3. sub d.</w:t>
      </w:r>
    </w:p>
    <w:p w:rsidR="00A26CA4" w:rsidRDefault="00467B79">
      <w:pPr>
        <w:pStyle w:val="Lijstalinea"/>
        <w:numPr>
          <w:ilvl w:val="0"/>
          <w:numId w:val="42"/>
        </w:numPr>
        <w:tabs>
          <w:tab w:val="left" w:pos="391"/>
        </w:tabs>
        <w:spacing w:line="225" w:lineRule="auto"/>
        <w:ind w:right="54" w:hanging="283"/>
        <w:rPr>
          <w:sz w:val="18"/>
        </w:rPr>
      </w:pPr>
      <w:r>
        <w:rPr>
          <w:color w:val="3C3C3B"/>
          <w:sz w:val="18"/>
        </w:rPr>
        <w:t>De terugbetalingsregeling, artikel 6.6 voor</w:t>
      </w:r>
      <w:r>
        <w:rPr>
          <w:color w:val="3C3C3B"/>
          <w:spacing w:val="-4"/>
          <w:sz w:val="18"/>
        </w:rPr>
        <w:t xml:space="preserve"> </w:t>
      </w:r>
      <w:r>
        <w:rPr>
          <w:color w:val="3C3C3B"/>
          <w:sz w:val="18"/>
        </w:rPr>
        <w:t>langdurige en kostbare diplomagerichte opleidingen is van toepassing.</w:t>
      </w:r>
    </w:p>
    <w:p w:rsidR="00A26CA4" w:rsidRDefault="00467B79">
      <w:pPr>
        <w:pStyle w:val="Kop5"/>
      </w:pPr>
      <w:r>
        <w:rPr>
          <w:color w:val="004170"/>
        </w:rPr>
        <w:t>Artikel 6.4 Niet-verplichte loopbaangerichte scholing</w:t>
      </w:r>
    </w:p>
    <w:p w:rsidR="00A26CA4" w:rsidRDefault="00467B79">
      <w:pPr>
        <w:pStyle w:val="Lijstalinea"/>
        <w:numPr>
          <w:ilvl w:val="0"/>
          <w:numId w:val="41"/>
        </w:numPr>
        <w:tabs>
          <w:tab w:val="left" w:pos="391"/>
        </w:tabs>
        <w:spacing w:before="6" w:line="225" w:lineRule="auto"/>
        <w:ind w:right="30" w:hanging="283"/>
        <w:rPr>
          <w:sz w:val="18"/>
        </w:rPr>
      </w:pPr>
      <w:r>
        <w:rPr>
          <w:color w:val="3C3C3B"/>
          <w:sz w:val="18"/>
        </w:rPr>
        <w:t>Loopbaangerichte scholing vindt plaats op basis van vrijwilligheid. Indien een werknemer een loopbaan- gerichte scholing wil volgen, maakt hij dit schriftelijk kenbaar aan de werkgever onder vermelding van opleiding, opleidingstijd en kosten. Deze scholing  kan ook in de vorm van e-learning worden gevolgd. Wanneer werkgever en werknemer de scholing in beider belang vinden, komen zij tot</w:t>
      </w:r>
      <w:r>
        <w:rPr>
          <w:color w:val="3C3C3B"/>
          <w:spacing w:val="-4"/>
          <w:sz w:val="18"/>
        </w:rPr>
        <w:t xml:space="preserve"> </w:t>
      </w:r>
      <w:r>
        <w:rPr>
          <w:color w:val="3C3C3B"/>
          <w:sz w:val="18"/>
        </w:rPr>
        <w:t>overeenstemming en maken zij schriftelijke afspraken over de loopbaan- gerichte scholing.</w:t>
      </w:r>
    </w:p>
    <w:p w:rsidR="00A26CA4" w:rsidRDefault="00467B79">
      <w:pPr>
        <w:pStyle w:val="Lijstalinea"/>
        <w:numPr>
          <w:ilvl w:val="0"/>
          <w:numId w:val="41"/>
        </w:numPr>
        <w:tabs>
          <w:tab w:val="left" w:pos="391"/>
        </w:tabs>
        <w:spacing w:line="225" w:lineRule="auto"/>
        <w:ind w:right="24" w:hanging="283"/>
        <w:rPr>
          <w:sz w:val="18"/>
        </w:rPr>
      </w:pPr>
      <w:r>
        <w:rPr>
          <w:color w:val="3C3C3B"/>
          <w:sz w:val="18"/>
        </w:rPr>
        <w:t>Niet-verplichte loopbaangerichte scholing vindt plaats in eigen tijd ook al valt deze scholing binnen de 20 uur scholing waarop conform artikel 6.3. sub d recht bestaat.</w:t>
      </w:r>
    </w:p>
    <w:p w:rsidR="00A26CA4" w:rsidRDefault="00467B79">
      <w:pPr>
        <w:pStyle w:val="Lijstalinea"/>
        <w:numPr>
          <w:ilvl w:val="0"/>
          <w:numId w:val="41"/>
        </w:numPr>
        <w:tabs>
          <w:tab w:val="left" w:pos="391"/>
        </w:tabs>
        <w:spacing w:line="225" w:lineRule="auto"/>
        <w:ind w:right="128" w:hanging="283"/>
        <w:rPr>
          <w:sz w:val="18"/>
        </w:rPr>
      </w:pPr>
      <w:r>
        <w:rPr>
          <w:color w:val="3C3C3B"/>
          <w:sz w:val="18"/>
        </w:rPr>
        <w:t>De werkgever zal de werknemer, die een arbeids- overeenkomst heeft voor onbepaalde tijd onbetaald studieverlof verlenen, indien de werknemer op eigen verzoek in overleg met de werkgever een geaccre- diteerde of anderszins erkende, voor de huidige functie niet verplicht gestelde opleiding volgt, indien de opleiding van belang is voor de functie of een te verwachten functie binnen de sector van deze cao. Hieronder wordt ook verstaan een verzoek van de werknemer om een EVC (Erkenning van Verworven Competenties)-traject te volgen.</w:t>
      </w:r>
    </w:p>
    <w:p w:rsidR="00A26CA4" w:rsidRDefault="00467B79">
      <w:pPr>
        <w:pStyle w:val="Lijstalinea"/>
        <w:numPr>
          <w:ilvl w:val="0"/>
          <w:numId w:val="41"/>
        </w:numPr>
        <w:tabs>
          <w:tab w:val="left" w:pos="391"/>
        </w:tabs>
        <w:spacing w:before="115" w:line="225" w:lineRule="auto"/>
        <w:ind w:right="963" w:hanging="283"/>
        <w:rPr>
          <w:sz w:val="18"/>
        </w:rPr>
      </w:pPr>
      <w:r>
        <w:rPr>
          <w:color w:val="3C3C3B"/>
          <w:sz w:val="18"/>
        </w:rPr>
        <w:br w:type="column"/>
      </w:r>
      <w:r>
        <w:rPr>
          <w:color w:val="3C3C3B"/>
          <w:sz w:val="18"/>
        </w:rPr>
        <w:t>Indien de lessen gedurende de normale werktijd moeten worden gevolgd kan onbetaald studieverlof verleend worden voor een halve dag per week, tenzij het belang van de te verrichten werkzaamheden zich daartegen verzet. Indien de opleiding plaatsvindt op een niet-werkdag kan de werknemer geen aanspraak maken op compensatie in loon of vrije tijd, of op enig andere</w:t>
      </w:r>
      <w:r>
        <w:rPr>
          <w:color w:val="3C3C3B"/>
          <w:spacing w:val="-4"/>
          <w:sz w:val="18"/>
        </w:rPr>
        <w:t xml:space="preserve"> </w:t>
      </w:r>
      <w:r>
        <w:rPr>
          <w:color w:val="3C3C3B"/>
          <w:sz w:val="18"/>
        </w:rPr>
        <w:t>wijze.</w:t>
      </w:r>
    </w:p>
    <w:p w:rsidR="00A26CA4" w:rsidRDefault="00467B79">
      <w:pPr>
        <w:pStyle w:val="Lijstalinea"/>
        <w:numPr>
          <w:ilvl w:val="0"/>
          <w:numId w:val="41"/>
        </w:numPr>
        <w:tabs>
          <w:tab w:val="left" w:pos="391"/>
        </w:tabs>
        <w:spacing w:line="225" w:lineRule="auto"/>
        <w:ind w:right="922" w:hanging="283"/>
        <w:rPr>
          <w:sz w:val="18"/>
        </w:rPr>
      </w:pPr>
      <w:r>
        <w:rPr>
          <w:color w:val="3C3C3B"/>
          <w:spacing w:val="-6"/>
          <w:sz w:val="18"/>
        </w:rPr>
        <w:t xml:space="preserve">Onbetaald studieverlof wordt verleend </w:t>
      </w:r>
      <w:r>
        <w:rPr>
          <w:color w:val="3C3C3B"/>
          <w:spacing w:val="-3"/>
          <w:sz w:val="18"/>
        </w:rPr>
        <w:t xml:space="preserve">op de </w:t>
      </w:r>
      <w:r>
        <w:rPr>
          <w:color w:val="3C3C3B"/>
          <w:spacing w:val="-4"/>
          <w:sz w:val="18"/>
        </w:rPr>
        <w:t xml:space="preserve">dag </w:t>
      </w:r>
      <w:r>
        <w:rPr>
          <w:color w:val="3C3C3B"/>
          <w:spacing w:val="-7"/>
          <w:sz w:val="18"/>
        </w:rPr>
        <w:t xml:space="preserve">waarop </w:t>
      </w:r>
      <w:r>
        <w:rPr>
          <w:color w:val="3C3C3B"/>
          <w:spacing w:val="-3"/>
          <w:sz w:val="18"/>
        </w:rPr>
        <w:t>wordt</w:t>
      </w:r>
      <w:r>
        <w:rPr>
          <w:color w:val="3C3C3B"/>
          <w:spacing w:val="-14"/>
          <w:sz w:val="18"/>
        </w:rPr>
        <w:t xml:space="preserve"> </w:t>
      </w:r>
      <w:r>
        <w:rPr>
          <w:color w:val="3C3C3B"/>
          <w:sz w:val="18"/>
        </w:rPr>
        <w:t>deelgenomen</w:t>
      </w:r>
      <w:r>
        <w:rPr>
          <w:color w:val="3C3C3B"/>
          <w:spacing w:val="-14"/>
          <w:sz w:val="18"/>
        </w:rPr>
        <w:t xml:space="preserve"> </w:t>
      </w:r>
      <w:r>
        <w:rPr>
          <w:color w:val="3C3C3B"/>
          <w:sz w:val="18"/>
        </w:rPr>
        <w:t>aan</w:t>
      </w:r>
      <w:r>
        <w:rPr>
          <w:color w:val="3C3C3B"/>
          <w:spacing w:val="-14"/>
          <w:sz w:val="18"/>
        </w:rPr>
        <w:t xml:space="preserve"> </w:t>
      </w:r>
      <w:r>
        <w:rPr>
          <w:color w:val="3C3C3B"/>
          <w:sz w:val="18"/>
        </w:rPr>
        <w:t>een</w:t>
      </w:r>
      <w:r>
        <w:rPr>
          <w:color w:val="3C3C3B"/>
          <w:spacing w:val="-14"/>
          <w:sz w:val="18"/>
        </w:rPr>
        <w:t xml:space="preserve"> </w:t>
      </w:r>
      <w:r>
        <w:rPr>
          <w:color w:val="3C3C3B"/>
          <w:sz w:val="18"/>
        </w:rPr>
        <w:t>examen</w:t>
      </w:r>
      <w:r>
        <w:rPr>
          <w:color w:val="3C3C3B"/>
          <w:spacing w:val="-14"/>
          <w:sz w:val="18"/>
        </w:rPr>
        <w:t xml:space="preserve"> </w:t>
      </w:r>
      <w:r>
        <w:rPr>
          <w:color w:val="3C3C3B"/>
          <w:sz w:val="18"/>
        </w:rPr>
        <w:t>of</w:t>
      </w:r>
      <w:r>
        <w:rPr>
          <w:color w:val="3C3C3B"/>
          <w:spacing w:val="-14"/>
          <w:sz w:val="18"/>
        </w:rPr>
        <w:t xml:space="preserve"> </w:t>
      </w:r>
      <w:r>
        <w:rPr>
          <w:color w:val="3C3C3B"/>
          <w:sz w:val="18"/>
        </w:rPr>
        <w:t>tentamen.</w:t>
      </w:r>
    </w:p>
    <w:p w:rsidR="00A26CA4" w:rsidRDefault="00467B79">
      <w:pPr>
        <w:pStyle w:val="Plattetekst"/>
        <w:spacing w:line="225" w:lineRule="auto"/>
        <w:ind w:right="880"/>
      </w:pPr>
      <w:r>
        <w:rPr>
          <w:color w:val="3C3C3B"/>
          <w:spacing w:val="-7"/>
        </w:rPr>
        <w:t xml:space="preserve">Ter </w:t>
      </w:r>
      <w:r>
        <w:rPr>
          <w:color w:val="3C3C3B"/>
        </w:rPr>
        <w:t>voorbereiding op een examen of tentamen kan bovendien</w:t>
      </w:r>
      <w:r>
        <w:rPr>
          <w:color w:val="3C3C3B"/>
          <w:spacing w:val="-15"/>
        </w:rPr>
        <w:t xml:space="preserve"> </w:t>
      </w:r>
      <w:r>
        <w:rPr>
          <w:color w:val="3C3C3B"/>
        </w:rPr>
        <w:t>studieverlof</w:t>
      </w:r>
      <w:r>
        <w:rPr>
          <w:color w:val="3C3C3B"/>
          <w:spacing w:val="-15"/>
        </w:rPr>
        <w:t xml:space="preserve"> </w:t>
      </w:r>
      <w:r>
        <w:rPr>
          <w:color w:val="3C3C3B"/>
          <w:spacing w:val="-3"/>
        </w:rPr>
        <w:t>worden</w:t>
      </w:r>
      <w:r>
        <w:rPr>
          <w:color w:val="3C3C3B"/>
          <w:spacing w:val="-15"/>
        </w:rPr>
        <w:t xml:space="preserve"> </w:t>
      </w:r>
      <w:r>
        <w:rPr>
          <w:color w:val="3C3C3B"/>
        </w:rPr>
        <w:t>verleend</w:t>
      </w:r>
      <w:r>
        <w:rPr>
          <w:color w:val="3C3C3B"/>
          <w:spacing w:val="-15"/>
        </w:rPr>
        <w:t xml:space="preserve"> </w:t>
      </w:r>
      <w:r>
        <w:rPr>
          <w:color w:val="3C3C3B"/>
        </w:rPr>
        <w:t>voor</w:t>
      </w:r>
      <w:r>
        <w:rPr>
          <w:color w:val="3C3C3B"/>
          <w:spacing w:val="-15"/>
        </w:rPr>
        <w:t xml:space="preserve"> </w:t>
      </w:r>
      <w:r>
        <w:rPr>
          <w:color w:val="3C3C3B"/>
        </w:rPr>
        <w:t>maximaal vijf</w:t>
      </w:r>
      <w:r>
        <w:rPr>
          <w:color w:val="3C3C3B"/>
          <w:spacing w:val="-14"/>
        </w:rPr>
        <w:t xml:space="preserve"> </w:t>
      </w:r>
      <w:r>
        <w:rPr>
          <w:color w:val="3C3C3B"/>
        </w:rPr>
        <w:t>halve</w:t>
      </w:r>
      <w:r>
        <w:rPr>
          <w:color w:val="3C3C3B"/>
          <w:spacing w:val="-14"/>
        </w:rPr>
        <w:t xml:space="preserve"> </w:t>
      </w:r>
      <w:r>
        <w:rPr>
          <w:color w:val="3C3C3B"/>
        </w:rPr>
        <w:t>dagen</w:t>
      </w:r>
      <w:r>
        <w:rPr>
          <w:color w:val="3C3C3B"/>
          <w:spacing w:val="-14"/>
        </w:rPr>
        <w:t xml:space="preserve"> </w:t>
      </w:r>
      <w:r>
        <w:rPr>
          <w:color w:val="3C3C3B"/>
        </w:rPr>
        <w:t>per</w:t>
      </w:r>
      <w:r>
        <w:rPr>
          <w:color w:val="3C3C3B"/>
          <w:spacing w:val="-14"/>
        </w:rPr>
        <w:t xml:space="preserve"> </w:t>
      </w:r>
      <w:r>
        <w:rPr>
          <w:color w:val="3C3C3B"/>
          <w:spacing w:val="-5"/>
        </w:rPr>
        <w:t>jaar.</w:t>
      </w:r>
      <w:r>
        <w:rPr>
          <w:color w:val="3C3C3B"/>
          <w:spacing w:val="-14"/>
        </w:rPr>
        <w:t xml:space="preserve"> </w:t>
      </w:r>
      <w:r>
        <w:rPr>
          <w:color w:val="3C3C3B"/>
        </w:rPr>
        <w:t>Indien</w:t>
      </w:r>
      <w:r>
        <w:rPr>
          <w:color w:val="3C3C3B"/>
          <w:spacing w:val="-14"/>
        </w:rPr>
        <w:t xml:space="preserve"> </w:t>
      </w:r>
      <w:r>
        <w:rPr>
          <w:color w:val="3C3C3B"/>
        </w:rPr>
        <w:t>de</w:t>
      </w:r>
      <w:r>
        <w:rPr>
          <w:color w:val="3C3C3B"/>
          <w:spacing w:val="-14"/>
        </w:rPr>
        <w:t xml:space="preserve"> </w:t>
      </w:r>
      <w:r>
        <w:rPr>
          <w:color w:val="3C3C3B"/>
        </w:rPr>
        <w:t>arbeidsduur</w:t>
      </w:r>
      <w:r>
        <w:rPr>
          <w:color w:val="3C3C3B"/>
          <w:spacing w:val="-14"/>
        </w:rPr>
        <w:t xml:space="preserve"> </w:t>
      </w:r>
      <w:r>
        <w:rPr>
          <w:color w:val="3C3C3B"/>
        </w:rPr>
        <w:t xml:space="preserve">(tijdelijk) </w:t>
      </w:r>
      <w:r>
        <w:rPr>
          <w:color w:val="3C3C3B"/>
          <w:spacing w:val="-4"/>
        </w:rPr>
        <w:t xml:space="preserve">afwijkt </w:t>
      </w:r>
      <w:r>
        <w:rPr>
          <w:color w:val="3C3C3B"/>
          <w:spacing w:val="-3"/>
        </w:rPr>
        <w:t xml:space="preserve">van </w:t>
      </w:r>
      <w:r>
        <w:rPr>
          <w:color w:val="3C3C3B"/>
        </w:rPr>
        <w:t xml:space="preserve">de </w:t>
      </w:r>
      <w:r>
        <w:rPr>
          <w:color w:val="3C3C3B"/>
          <w:spacing w:val="-4"/>
        </w:rPr>
        <w:t xml:space="preserve">basisarbeidsduur </w:t>
      </w:r>
      <w:r>
        <w:rPr>
          <w:color w:val="3C3C3B"/>
          <w:spacing w:val="-3"/>
        </w:rPr>
        <w:t xml:space="preserve">kan </w:t>
      </w:r>
      <w:r>
        <w:rPr>
          <w:color w:val="3C3C3B"/>
        </w:rPr>
        <w:t xml:space="preserve">de </w:t>
      </w:r>
      <w:r>
        <w:rPr>
          <w:color w:val="3C3C3B"/>
          <w:spacing w:val="-4"/>
        </w:rPr>
        <w:t xml:space="preserve">werknemer verlof </w:t>
      </w:r>
      <w:r>
        <w:rPr>
          <w:color w:val="3C3C3B"/>
        </w:rPr>
        <w:t>krijgen naar evenredigheid van het</w:t>
      </w:r>
      <w:r>
        <w:rPr>
          <w:color w:val="3C3C3B"/>
          <w:spacing w:val="-4"/>
        </w:rPr>
        <w:t xml:space="preserve"> </w:t>
      </w:r>
      <w:r>
        <w:rPr>
          <w:color w:val="3C3C3B"/>
        </w:rPr>
        <w:t>dienstverband.</w:t>
      </w:r>
    </w:p>
    <w:p w:rsidR="00A26CA4" w:rsidRDefault="00467B79">
      <w:pPr>
        <w:pStyle w:val="Lijstalinea"/>
        <w:numPr>
          <w:ilvl w:val="0"/>
          <w:numId w:val="41"/>
        </w:numPr>
        <w:tabs>
          <w:tab w:val="left" w:pos="391"/>
        </w:tabs>
        <w:spacing w:line="225" w:lineRule="auto"/>
        <w:ind w:right="903" w:hanging="283"/>
        <w:rPr>
          <w:sz w:val="18"/>
        </w:rPr>
      </w:pPr>
      <w:r>
        <w:rPr>
          <w:color w:val="3C3C3B"/>
          <w:spacing w:val="-7"/>
          <w:sz w:val="18"/>
        </w:rPr>
        <w:t xml:space="preserve">Ter </w:t>
      </w:r>
      <w:r>
        <w:rPr>
          <w:color w:val="3C3C3B"/>
          <w:sz w:val="18"/>
        </w:rPr>
        <w:t>(gedeeltelijke) financiering van het studieverlof kan de werknemer in het kader van de levensfase voor- ziening maximaal 30,4 uur inzetten overeenkomstig artikel 6.9.</w:t>
      </w:r>
    </w:p>
    <w:p w:rsidR="00A26CA4" w:rsidRDefault="00467B79">
      <w:pPr>
        <w:pStyle w:val="Lijstalinea"/>
        <w:numPr>
          <w:ilvl w:val="0"/>
          <w:numId w:val="41"/>
        </w:numPr>
        <w:tabs>
          <w:tab w:val="left" w:pos="391"/>
        </w:tabs>
        <w:spacing w:line="225" w:lineRule="auto"/>
        <w:ind w:right="858" w:hanging="283"/>
        <w:rPr>
          <w:sz w:val="18"/>
        </w:rPr>
      </w:pPr>
      <w:r>
        <w:rPr>
          <w:color w:val="3C3C3B"/>
          <w:sz w:val="18"/>
        </w:rPr>
        <w:t>De kosten gemoeid met het volgen van de loopbaan- gerichte scholing zijn voor rekening van de werkgever. Hieronder wordt verstaan de cursus- en lesgelden, studiemateriaal, examen- en diplomakosten en de aanschafkosten van verplicht gesteld studiemateriaal en reis- en verblijfkosten in het kader van de opleiding, voor zover gebruikelijk in de</w:t>
      </w:r>
      <w:r>
        <w:rPr>
          <w:color w:val="3C3C3B"/>
          <w:spacing w:val="3"/>
          <w:sz w:val="18"/>
        </w:rPr>
        <w:t xml:space="preserve"> </w:t>
      </w:r>
      <w:r>
        <w:rPr>
          <w:color w:val="3C3C3B"/>
          <w:spacing w:val="-3"/>
          <w:sz w:val="18"/>
        </w:rPr>
        <w:t>sector.</w:t>
      </w:r>
    </w:p>
    <w:p w:rsidR="00A26CA4" w:rsidRDefault="00467B79">
      <w:pPr>
        <w:pStyle w:val="Lijstalinea"/>
        <w:numPr>
          <w:ilvl w:val="0"/>
          <w:numId w:val="41"/>
        </w:numPr>
        <w:tabs>
          <w:tab w:val="left" w:pos="391"/>
        </w:tabs>
        <w:spacing w:line="225" w:lineRule="auto"/>
        <w:ind w:right="944" w:hanging="283"/>
        <w:rPr>
          <w:sz w:val="18"/>
        </w:rPr>
      </w:pPr>
      <w:r>
        <w:rPr>
          <w:color w:val="3C3C3B"/>
          <w:sz w:val="18"/>
        </w:rPr>
        <w:t>De terugbetalingsregeling, artikel 6.6 voor langdurige en kostbare diplomagerichte opleidingen is van toe- passing.</w:t>
      </w:r>
    </w:p>
    <w:p w:rsidR="00A26CA4" w:rsidRDefault="00467B79">
      <w:pPr>
        <w:spacing w:before="174"/>
        <w:ind w:left="107"/>
        <w:rPr>
          <w:sz w:val="16"/>
        </w:rPr>
      </w:pPr>
      <w:r>
        <w:rPr>
          <w:color w:val="004170"/>
          <w:sz w:val="16"/>
          <w:u w:val="single" w:color="004170"/>
        </w:rPr>
        <w:t>Toelichting scholing in de Cao Huisartsenzorg</w:t>
      </w:r>
    </w:p>
    <w:p w:rsidR="00A26CA4" w:rsidRDefault="00467B79">
      <w:pPr>
        <w:pStyle w:val="Plattetekst"/>
        <w:spacing w:before="66" w:line="225" w:lineRule="auto"/>
        <w:ind w:left="107" w:right="1530"/>
      </w:pPr>
      <w:r>
        <w:rPr>
          <w:color w:val="3C3C3B"/>
        </w:rPr>
        <w:t>In de Cao Huisartsenzorg is een belangrijke plaats ingeruimd voor de scholing van werknemers.</w:t>
      </w:r>
    </w:p>
    <w:p w:rsidR="00A26CA4" w:rsidRDefault="00467B79">
      <w:pPr>
        <w:pStyle w:val="Plattetekst"/>
        <w:spacing w:line="225" w:lineRule="auto"/>
        <w:ind w:left="107" w:right="1122"/>
      </w:pPr>
      <w:r>
        <w:rPr>
          <w:color w:val="3C3C3B"/>
        </w:rPr>
        <w:t>Uitgangspunt is dat het bijhouden en ontwikkelen van de vakbekwaamheid en de inzetbaarheid een gemeen- schappelijke verantwoordelijkheid is van werkgever en werknemer.</w:t>
      </w:r>
    </w:p>
    <w:p w:rsidR="00A26CA4" w:rsidRDefault="00467B79">
      <w:pPr>
        <w:spacing w:before="215" w:line="238" w:lineRule="exact"/>
        <w:ind w:left="107"/>
        <w:rPr>
          <w:rFonts w:ascii="Avenir-BookOblique" w:hAnsi="Avenir-BookOblique"/>
          <w:i/>
          <w:sz w:val="18"/>
        </w:rPr>
      </w:pPr>
      <w:r>
        <w:rPr>
          <w:rFonts w:ascii="Avenir-BookOblique" w:hAnsi="Avenir-BookOblique"/>
          <w:i/>
          <w:color w:val="3C3C3B"/>
          <w:sz w:val="18"/>
        </w:rPr>
        <w:t>Scholing is een recht én een plicht</w:t>
      </w:r>
    </w:p>
    <w:p w:rsidR="00A26CA4" w:rsidRDefault="00467B79">
      <w:pPr>
        <w:pStyle w:val="Plattetekst"/>
        <w:spacing w:before="6" w:line="225" w:lineRule="auto"/>
        <w:ind w:left="107" w:right="824"/>
      </w:pPr>
      <w:r>
        <w:rPr>
          <w:color w:val="3C3C3B"/>
        </w:rPr>
        <w:t xml:space="preserve">In de cao is </w:t>
      </w:r>
      <w:r>
        <w:rPr>
          <w:color w:val="3C3C3B"/>
          <w:spacing w:val="-3"/>
        </w:rPr>
        <w:t xml:space="preserve">allereerst </w:t>
      </w:r>
      <w:r>
        <w:rPr>
          <w:color w:val="3C3C3B"/>
        </w:rPr>
        <w:t xml:space="preserve">het </w:t>
      </w:r>
      <w:r>
        <w:rPr>
          <w:color w:val="3C3C3B"/>
          <w:spacing w:val="-3"/>
        </w:rPr>
        <w:t xml:space="preserve">recht </w:t>
      </w:r>
      <w:r>
        <w:rPr>
          <w:color w:val="3C3C3B"/>
        </w:rPr>
        <w:t xml:space="preserve">van werknemers vastgelegd op tenminste 20 respectievelijk 10 uur geaccrediteerde of anderszins erkende scholing per </w:t>
      </w:r>
      <w:r>
        <w:rPr>
          <w:color w:val="3C3C3B"/>
          <w:spacing w:val="-4"/>
        </w:rPr>
        <w:t xml:space="preserve">jaar. </w:t>
      </w:r>
      <w:r>
        <w:rPr>
          <w:color w:val="3C3C3B"/>
        </w:rPr>
        <w:t xml:space="preserve">Er is voor geaccredi- teerde of erkende scholing gekozen om daarmee ook de kwaliteit en de praktijkgerichtheid van de scholing te </w:t>
      </w:r>
      <w:r>
        <w:rPr>
          <w:color w:val="3C3C3B"/>
          <w:spacing w:val="-4"/>
        </w:rPr>
        <w:t xml:space="preserve">waar- </w:t>
      </w:r>
      <w:r>
        <w:rPr>
          <w:color w:val="3C3C3B"/>
          <w:spacing w:val="-3"/>
        </w:rPr>
        <w:t xml:space="preserve">borgen. </w:t>
      </w:r>
      <w:r>
        <w:rPr>
          <w:color w:val="3C3C3B"/>
        </w:rPr>
        <w:t xml:space="preserve">De </w:t>
      </w:r>
      <w:r>
        <w:rPr>
          <w:color w:val="3C3C3B"/>
          <w:spacing w:val="-3"/>
        </w:rPr>
        <w:t xml:space="preserve">accreditatie </w:t>
      </w:r>
      <w:r>
        <w:rPr>
          <w:color w:val="3C3C3B"/>
        </w:rPr>
        <w:t xml:space="preserve">of erkenning vindt plaats door de </w:t>
      </w:r>
      <w:r>
        <w:rPr>
          <w:color w:val="3C3C3B"/>
          <w:spacing w:val="-8"/>
        </w:rPr>
        <w:t xml:space="preserve">CADP, </w:t>
      </w:r>
      <w:r>
        <w:rPr>
          <w:color w:val="3C3C3B"/>
        </w:rPr>
        <w:t xml:space="preserve">een door partijen ingestelde gemeenschappelijke commissie van werknemers- en </w:t>
      </w:r>
      <w:r>
        <w:rPr>
          <w:color w:val="3C3C3B"/>
          <w:spacing w:val="-3"/>
        </w:rPr>
        <w:t xml:space="preserve">werkgeversorganisaties </w:t>
      </w:r>
      <w:r>
        <w:rPr>
          <w:color w:val="3C3C3B"/>
        </w:rPr>
        <w:t xml:space="preserve">of </w:t>
      </w:r>
      <w:r>
        <w:rPr>
          <w:color w:val="3C3C3B"/>
          <w:spacing w:val="-3"/>
        </w:rPr>
        <w:t xml:space="preserve">door een van </w:t>
      </w:r>
      <w:r>
        <w:rPr>
          <w:color w:val="3C3C3B"/>
        </w:rPr>
        <w:t xml:space="preserve">de </w:t>
      </w:r>
      <w:r>
        <w:rPr>
          <w:color w:val="3C3C3B"/>
          <w:spacing w:val="-5"/>
        </w:rPr>
        <w:t xml:space="preserve">beroepsverenigingen, </w:t>
      </w:r>
      <w:r>
        <w:rPr>
          <w:color w:val="3C3C3B"/>
          <w:spacing w:val="-4"/>
        </w:rPr>
        <w:t xml:space="preserve">betrokken </w:t>
      </w:r>
      <w:r>
        <w:rPr>
          <w:color w:val="3C3C3B"/>
          <w:spacing w:val="-3"/>
        </w:rPr>
        <w:t xml:space="preserve">bij </w:t>
      </w:r>
      <w:r>
        <w:rPr>
          <w:color w:val="3C3C3B"/>
        </w:rPr>
        <w:t xml:space="preserve">de </w:t>
      </w:r>
      <w:r>
        <w:rPr>
          <w:color w:val="3C3C3B"/>
          <w:spacing w:val="-4"/>
        </w:rPr>
        <w:t>cao.</w:t>
      </w:r>
    </w:p>
    <w:p w:rsidR="00A26CA4" w:rsidRDefault="00467B79">
      <w:pPr>
        <w:spacing w:before="213" w:line="238" w:lineRule="exact"/>
        <w:ind w:left="107"/>
        <w:rPr>
          <w:rFonts w:ascii="Avenir-BookOblique"/>
          <w:i/>
          <w:sz w:val="18"/>
        </w:rPr>
      </w:pPr>
      <w:r>
        <w:rPr>
          <w:rFonts w:ascii="Avenir-BookOblique"/>
          <w:i/>
          <w:color w:val="3C3C3B"/>
          <w:sz w:val="18"/>
        </w:rPr>
        <w:t>De verplichte scholing</w:t>
      </w:r>
    </w:p>
    <w:p w:rsidR="00A26CA4" w:rsidRDefault="00467B79">
      <w:pPr>
        <w:pStyle w:val="Plattetekst"/>
        <w:spacing w:before="6" w:line="225" w:lineRule="auto"/>
        <w:ind w:left="107" w:right="824"/>
      </w:pPr>
      <w:r>
        <w:rPr>
          <w:color w:val="3C3C3B"/>
        </w:rPr>
        <w:t xml:space="preserve">De </w:t>
      </w:r>
      <w:r>
        <w:rPr>
          <w:color w:val="3C3C3B"/>
          <w:spacing w:val="-4"/>
        </w:rPr>
        <w:t xml:space="preserve">werknemer </w:t>
      </w:r>
      <w:r>
        <w:rPr>
          <w:color w:val="3C3C3B"/>
        </w:rPr>
        <w:t xml:space="preserve">is </w:t>
      </w:r>
      <w:r>
        <w:rPr>
          <w:color w:val="3C3C3B"/>
          <w:spacing w:val="-4"/>
        </w:rPr>
        <w:t xml:space="preserve">verplicht </w:t>
      </w:r>
      <w:r>
        <w:rPr>
          <w:color w:val="3C3C3B"/>
        </w:rPr>
        <w:t xml:space="preserve">om de </w:t>
      </w:r>
      <w:r>
        <w:rPr>
          <w:color w:val="3C3C3B"/>
          <w:spacing w:val="-3"/>
        </w:rPr>
        <w:t xml:space="preserve">voor </w:t>
      </w:r>
      <w:r>
        <w:rPr>
          <w:color w:val="3C3C3B"/>
        </w:rPr>
        <w:t xml:space="preserve">de </w:t>
      </w:r>
      <w:r>
        <w:rPr>
          <w:color w:val="3C3C3B"/>
          <w:spacing w:val="-4"/>
        </w:rPr>
        <w:t xml:space="preserve">functie benodigde </w:t>
      </w:r>
      <w:r>
        <w:rPr>
          <w:color w:val="3C3C3B"/>
        </w:rPr>
        <w:t>vakkennis en vaardigheden te verwerven en actueel</w:t>
      </w:r>
    </w:p>
    <w:p w:rsidR="00A26CA4" w:rsidRDefault="00467B79">
      <w:pPr>
        <w:pStyle w:val="Plattetekst"/>
        <w:spacing w:line="225" w:lineRule="auto"/>
        <w:ind w:left="107" w:right="1157"/>
      </w:pPr>
      <w:r>
        <w:rPr>
          <w:color w:val="3C3C3B"/>
        </w:rPr>
        <w:t>te houden. De werkgever bepaalt in overleg met de ondernemingsraad, de personeelsvertegenwoordiging of de werknemer welke scholing verplicht is en geeft dat (schriftelijk) aan de werknemer aan. De werkgever is verplicht deze scholing aan te bieden en werknemer in de gelegenheid te stellen deze te volgen. Dit is de zogenaamde verplichte functiegerichte scholing.</w:t>
      </w:r>
    </w:p>
    <w:p w:rsidR="00A26CA4" w:rsidRDefault="00A26CA4">
      <w:pPr>
        <w:spacing w:line="225" w:lineRule="auto"/>
        <w:sectPr w:rsidR="00A26CA4">
          <w:type w:val="continuous"/>
          <w:pgSz w:w="11910" w:h="16840"/>
          <w:pgMar w:top="0" w:right="160" w:bottom="0" w:left="1140" w:header="708" w:footer="708" w:gutter="0"/>
          <w:cols w:num="2" w:space="708" w:equalWidth="0">
            <w:col w:w="4777" w:space="162"/>
            <w:col w:w="5671"/>
          </w:cols>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2"/>
        <w:ind w:left="0"/>
        <w:rPr>
          <w:sz w:val="19"/>
        </w:rPr>
      </w:pPr>
    </w:p>
    <w:p w:rsidR="00A26CA4" w:rsidRDefault="00A26CA4">
      <w:pPr>
        <w:rPr>
          <w:sz w:val="19"/>
        </w:rPr>
        <w:sectPr w:rsidR="00A26CA4">
          <w:pgSz w:w="11910" w:h="16840"/>
          <w:pgMar w:top="760" w:right="160" w:bottom="280" w:left="1140" w:header="289" w:footer="0" w:gutter="0"/>
          <w:cols w:space="708"/>
        </w:sectPr>
      </w:pPr>
    </w:p>
    <w:p w:rsidR="00A26CA4" w:rsidRDefault="00467B79">
      <w:pPr>
        <w:pStyle w:val="Plattetekst"/>
        <w:spacing w:before="115" w:line="225" w:lineRule="auto"/>
        <w:ind w:left="107" w:right="154"/>
      </w:pPr>
      <w:bookmarkStart w:id="14" w:name="_bookmark14"/>
      <w:bookmarkEnd w:id="14"/>
      <w:r>
        <w:rPr>
          <w:color w:val="3C3C3B"/>
        </w:rPr>
        <w:t>Deze scholing vindt geheel op kosten van de werkgever en in werktijd plaats of wordt gecompenseerd in geld of vrije tijd. Indien de werkgever niet aan zijn verplichting voldoet tot overleg over de scholing en het aanbieden daarvan, heeft de werknemer het recht om zelf te kiezen welke geaccrediteerde scholing hij wil volgen, tot een maximum van 10 uur per jaar (en 5 uur in het geval van een aanstellingsomvang van 8 uur of minder per week).</w:t>
      </w:r>
    </w:p>
    <w:p w:rsidR="00A26CA4" w:rsidRDefault="00467B79">
      <w:pPr>
        <w:spacing w:before="213" w:line="238" w:lineRule="exact"/>
        <w:ind w:left="107"/>
        <w:rPr>
          <w:rFonts w:ascii="Avenir-BookOblique"/>
          <w:i/>
          <w:sz w:val="18"/>
        </w:rPr>
      </w:pPr>
      <w:r>
        <w:rPr>
          <w:rFonts w:ascii="Avenir-BookOblique"/>
          <w:i/>
          <w:color w:val="3C3C3B"/>
          <w:sz w:val="18"/>
        </w:rPr>
        <w:t>De loopbaangerichte scholing</w:t>
      </w:r>
    </w:p>
    <w:p w:rsidR="00A26CA4" w:rsidRDefault="00467B79">
      <w:pPr>
        <w:pStyle w:val="Plattetekst"/>
        <w:spacing w:before="6" w:line="225" w:lineRule="auto"/>
        <w:ind w:left="107" w:right="47"/>
      </w:pPr>
      <w:r>
        <w:rPr>
          <w:color w:val="3C3C3B"/>
        </w:rPr>
        <w:t>Naast de verplichte functiegerichte scholing, van belang voor de directe functie-uitoefening, kent de cao ook zogenaamde loopbaan-gerichte scholing. We hebben</w:t>
      </w:r>
      <w:r>
        <w:rPr>
          <w:color w:val="3C3C3B"/>
          <w:spacing w:val="-4"/>
        </w:rPr>
        <w:t xml:space="preserve"> </w:t>
      </w:r>
      <w:r>
        <w:rPr>
          <w:color w:val="3C3C3B"/>
        </w:rPr>
        <w:t>het dan over de opleidingen die werknemers ondernemen op eigen initiatief, niet direct noodzakelijk voor de</w:t>
      </w:r>
      <w:r>
        <w:rPr>
          <w:color w:val="3C3C3B"/>
          <w:spacing w:val="-4"/>
        </w:rPr>
        <w:t xml:space="preserve"> </w:t>
      </w:r>
      <w:r>
        <w:rPr>
          <w:color w:val="3C3C3B"/>
        </w:rPr>
        <w:t>eigen</w:t>
      </w:r>
    </w:p>
    <w:p w:rsidR="00A26CA4" w:rsidRDefault="00467B79">
      <w:pPr>
        <w:pStyle w:val="Plattetekst"/>
        <w:spacing w:line="225" w:lineRule="auto"/>
        <w:ind w:left="107" w:right="-20"/>
      </w:pPr>
      <w:r>
        <w:rPr>
          <w:color w:val="3C3C3B"/>
        </w:rPr>
        <w:t>functie, maar wel zinvol voor behoud van de inzetbaarheid op termijn of de toekomstige loopbaan. Hier ligt primair een verantwoordelijkheid van de werknemer. Deze opleiding vindt plaats in eigen tijd van de werknemer, maar de werkgever faciliteert een en ander. Dat komt op het volgende neer:</w:t>
      </w:r>
    </w:p>
    <w:p w:rsidR="00A26CA4" w:rsidRDefault="00467B79">
      <w:pPr>
        <w:pStyle w:val="Lijstalinea"/>
        <w:numPr>
          <w:ilvl w:val="0"/>
          <w:numId w:val="81"/>
        </w:numPr>
        <w:tabs>
          <w:tab w:val="left" w:pos="390"/>
          <w:tab w:val="left" w:pos="391"/>
        </w:tabs>
        <w:spacing w:line="225" w:lineRule="auto"/>
        <w:ind w:right="52" w:hanging="283"/>
        <w:rPr>
          <w:sz w:val="18"/>
        </w:rPr>
      </w:pPr>
      <w:r>
        <w:rPr>
          <w:color w:val="3C3C3B"/>
          <w:sz w:val="18"/>
        </w:rPr>
        <w:t>er moet overeenstemming tussen werkgever en werknemer</w:t>
      </w:r>
      <w:r>
        <w:rPr>
          <w:color w:val="3C3C3B"/>
          <w:spacing w:val="-14"/>
          <w:sz w:val="18"/>
        </w:rPr>
        <w:t xml:space="preserve"> </w:t>
      </w:r>
      <w:r>
        <w:rPr>
          <w:color w:val="3C3C3B"/>
          <w:sz w:val="18"/>
        </w:rPr>
        <w:t>zijn</w:t>
      </w:r>
      <w:r>
        <w:rPr>
          <w:color w:val="3C3C3B"/>
          <w:spacing w:val="-14"/>
          <w:sz w:val="18"/>
        </w:rPr>
        <w:t xml:space="preserve"> </w:t>
      </w:r>
      <w:r>
        <w:rPr>
          <w:color w:val="3C3C3B"/>
          <w:sz w:val="18"/>
        </w:rPr>
        <w:t>over</w:t>
      </w:r>
      <w:r>
        <w:rPr>
          <w:color w:val="3C3C3B"/>
          <w:spacing w:val="-14"/>
          <w:sz w:val="18"/>
        </w:rPr>
        <w:t xml:space="preserve"> </w:t>
      </w:r>
      <w:r>
        <w:rPr>
          <w:color w:val="3C3C3B"/>
          <w:sz w:val="18"/>
        </w:rPr>
        <w:t>nut</w:t>
      </w:r>
      <w:r>
        <w:rPr>
          <w:color w:val="3C3C3B"/>
          <w:spacing w:val="-14"/>
          <w:sz w:val="18"/>
        </w:rPr>
        <w:t xml:space="preserve"> </w:t>
      </w:r>
      <w:r>
        <w:rPr>
          <w:color w:val="3C3C3B"/>
          <w:sz w:val="18"/>
        </w:rPr>
        <w:t>en</w:t>
      </w:r>
      <w:r>
        <w:rPr>
          <w:color w:val="3C3C3B"/>
          <w:spacing w:val="-14"/>
          <w:sz w:val="18"/>
        </w:rPr>
        <w:t xml:space="preserve"> </w:t>
      </w:r>
      <w:r>
        <w:rPr>
          <w:color w:val="3C3C3B"/>
          <w:sz w:val="18"/>
        </w:rPr>
        <w:t>noodzaak</w:t>
      </w:r>
      <w:r>
        <w:rPr>
          <w:color w:val="3C3C3B"/>
          <w:spacing w:val="-14"/>
          <w:sz w:val="18"/>
        </w:rPr>
        <w:t xml:space="preserve"> </w:t>
      </w:r>
      <w:r>
        <w:rPr>
          <w:color w:val="3C3C3B"/>
          <w:sz w:val="18"/>
        </w:rPr>
        <w:t>van</w:t>
      </w:r>
      <w:r>
        <w:rPr>
          <w:color w:val="3C3C3B"/>
          <w:spacing w:val="-14"/>
          <w:sz w:val="18"/>
        </w:rPr>
        <w:t xml:space="preserve"> </w:t>
      </w:r>
      <w:r>
        <w:rPr>
          <w:color w:val="3C3C3B"/>
          <w:sz w:val="18"/>
        </w:rPr>
        <w:t>de</w:t>
      </w:r>
      <w:r>
        <w:rPr>
          <w:color w:val="3C3C3B"/>
          <w:spacing w:val="-14"/>
          <w:sz w:val="18"/>
        </w:rPr>
        <w:t xml:space="preserve"> </w:t>
      </w:r>
      <w:r>
        <w:rPr>
          <w:color w:val="3C3C3B"/>
          <w:sz w:val="18"/>
        </w:rPr>
        <w:t>opleiding;</w:t>
      </w:r>
    </w:p>
    <w:p w:rsidR="00A26CA4" w:rsidRDefault="00467B79">
      <w:pPr>
        <w:pStyle w:val="Lijstalinea"/>
        <w:numPr>
          <w:ilvl w:val="0"/>
          <w:numId w:val="81"/>
        </w:numPr>
        <w:tabs>
          <w:tab w:val="left" w:pos="390"/>
          <w:tab w:val="left" w:pos="391"/>
        </w:tabs>
        <w:spacing w:line="225" w:lineRule="auto"/>
        <w:ind w:right="468" w:hanging="283"/>
        <w:rPr>
          <w:sz w:val="18"/>
        </w:rPr>
      </w:pPr>
      <w:r>
        <w:rPr>
          <w:color w:val="3C3C3B"/>
          <w:sz w:val="18"/>
        </w:rPr>
        <w:t>de werknemer volgt de opleiding in eigen tijd en neemt zo nodig onbetaald verlof op;</w:t>
      </w:r>
    </w:p>
    <w:p w:rsidR="00A26CA4" w:rsidRDefault="00467B79">
      <w:pPr>
        <w:pStyle w:val="Lijstalinea"/>
        <w:numPr>
          <w:ilvl w:val="0"/>
          <w:numId w:val="81"/>
        </w:numPr>
        <w:tabs>
          <w:tab w:val="left" w:pos="390"/>
          <w:tab w:val="left" w:pos="391"/>
        </w:tabs>
        <w:spacing w:line="225" w:lineRule="auto"/>
        <w:ind w:right="221" w:hanging="283"/>
        <w:rPr>
          <w:sz w:val="18"/>
        </w:rPr>
      </w:pPr>
      <w:r>
        <w:rPr>
          <w:color w:val="3C3C3B"/>
          <w:sz w:val="18"/>
        </w:rPr>
        <w:t>de kosten - voor zover gebruikelijk in de sector - zijn voor rekening van de</w:t>
      </w:r>
      <w:r>
        <w:rPr>
          <w:color w:val="3C3C3B"/>
          <w:spacing w:val="-21"/>
          <w:sz w:val="18"/>
        </w:rPr>
        <w:t xml:space="preserve"> </w:t>
      </w:r>
      <w:r>
        <w:rPr>
          <w:color w:val="3C3C3B"/>
          <w:sz w:val="18"/>
        </w:rPr>
        <w:t>werkgever.</w:t>
      </w:r>
    </w:p>
    <w:p w:rsidR="00A26CA4" w:rsidRDefault="00467B79">
      <w:pPr>
        <w:spacing w:before="214" w:line="238" w:lineRule="exact"/>
        <w:ind w:left="107"/>
        <w:rPr>
          <w:rFonts w:ascii="Avenir-BookOblique"/>
          <w:i/>
          <w:sz w:val="18"/>
        </w:rPr>
      </w:pPr>
      <w:r>
        <w:rPr>
          <w:rFonts w:ascii="Avenir-BookOblique"/>
          <w:i/>
          <w:color w:val="3C3C3B"/>
          <w:sz w:val="18"/>
        </w:rPr>
        <w:t>Hoe werken deze bepalingen in de praktijk?</w:t>
      </w:r>
    </w:p>
    <w:p w:rsidR="00A26CA4" w:rsidRDefault="00467B79">
      <w:pPr>
        <w:pStyle w:val="Lijstalinea"/>
        <w:numPr>
          <w:ilvl w:val="1"/>
          <w:numId w:val="41"/>
        </w:numPr>
        <w:tabs>
          <w:tab w:val="left" w:pos="391"/>
        </w:tabs>
        <w:spacing w:before="7" w:line="225" w:lineRule="auto"/>
        <w:ind w:right="18" w:hanging="283"/>
        <w:rPr>
          <w:sz w:val="18"/>
        </w:rPr>
      </w:pPr>
      <w:r>
        <w:rPr>
          <w:color w:val="3C3C3B"/>
          <w:sz w:val="18"/>
        </w:rPr>
        <w:t>De werknemer start als het ware met een voorraad</w:t>
      </w:r>
      <w:r>
        <w:rPr>
          <w:color w:val="3C3C3B"/>
          <w:spacing w:val="-4"/>
          <w:sz w:val="18"/>
        </w:rPr>
        <w:t xml:space="preserve"> </w:t>
      </w:r>
      <w:r>
        <w:rPr>
          <w:color w:val="3C3C3B"/>
          <w:sz w:val="18"/>
        </w:rPr>
        <w:t>van 20</w:t>
      </w:r>
      <w:r>
        <w:rPr>
          <w:color w:val="3C3C3B"/>
          <w:spacing w:val="2"/>
          <w:sz w:val="18"/>
        </w:rPr>
        <w:t xml:space="preserve"> </w:t>
      </w:r>
      <w:r>
        <w:rPr>
          <w:color w:val="3C3C3B"/>
          <w:spacing w:val="-5"/>
          <w:sz w:val="18"/>
        </w:rPr>
        <w:t>uur.</w:t>
      </w:r>
    </w:p>
    <w:p w:rsidR="00A26CA4" w:rsidRDefault="00467B79">
      <w:pPr>
        <w:pStyle w:val="Lijstalinea"/>
        <w:numPr>
          <w:ilvl w:val="1"/>
          <w:numId w:val="41"/>
        </w:numPr>
        <w:tabs>
          <w:tab w:val="left" w:pos="391"/>
        </w:tabs>
        <w:spacing w:line="225" w:lineRule="auto"/>
        <w:ind w:right="12" w:hanging="283"/>
        <w:rPr>
          <w:sz w:val="18"/>
        </w:rPr>
      </w:pPr>
      <w:r>
        <w:rPr>
          <w:color w:val="3C3C3B"/>
          <w:sz w:val="18"/>
        </w:rPr>
        <w:t>De werkgever bepaalt in overleg met OR, personeels- vertegenwoordiging of de werknemer welke</w:t>
      </w:r>
      <w:r>
        <w:rPr>
          <w:color w:val="3C3C3B"/>
          <w:spacing w:val="-4"/>
          <w:sz w:val="18"/>
        </w:rPr>
        <w:t xml:space="preserve"> </w:t>
      </w:r>
      <w:r>
        <w:rPr>
          <w:color w:val="3C3C3B"/>
          <w:sz w:val="18"/>
        </w:rPr>
        <w:t>verplichte functiegerichte scholing nodig is; de uren die hiermee gemoeid zijn worden van de 20 uur afgeboekt, de kosten zijn voor de werkgever en de scholing vindt plaats in werktijd of wordt gecompenseerd in geld of vrije tijd.</w:t>
      </w:r>
    </w:p>
    <w:p w:rsidR="00A26CA4" w:rsidRDefault="00467B79">
      <w:pPr>
        <w:pStyle w:val="Lijstalinea"/>
        <w:numPr>
          <w:ilvl w:val="1"/>
          <w:numId w:val="41"/>
        </w:numPr>
        <w:tabs>
          <w:tab w:val="left" w:pos="391"/>
        </w:tabs>
        <w:spacing w:line="225" w:lineRule="auto"/>
        <w:ind w:right="138" w:hanging="283"/>
        <w:rPr>
          <w:sz w:val="18"/>
        </w:rPr>
      </w:pPr>
      <w:r>
        <w:rPr>
          <w:color w:val="3C3C3B"/>
          <w:sz w:val="18"/>
        </w:rPr>
        <w:t>In jaarlijks overleg bepalen werknemer en werkgever of en zo ja welke aanvullende loopbaangerichte scholing gewenst is; de werkgever betaalt de kosten hiervan en de werknemer volgt de opleiding in eigen tijd; voor het volgen van lessen of doen van examen wordt de werknemer in de gelegenheid gesteld</w:t>
      </w:r>
      <w:r>
        <w:rPr>
          <w:color w:val="3C3C3B"/>
          <w:spacing w:val="-4"/>
          <w:sz w:val="18"/>
        </w:rPr>
        <w:t xml:space="preserve"> </w:t>
      </w:r>
      <w:r>
        <w:rPr>
          <w:color w:val="3C3C3B"/>
          <w:sz w:val="18"/>
        </w:rPr>
        <w:t>door het opnemen van onbetaald verlof.</w:t>
      </w:r>
    </w:p>
    <w:p w:rsidR="00A26CA4" w:rsidRDefault="00467B79">
      <w:pPr>
        <w:pStyle w:val="Lijstalinea"/>
        <w:numPr>
          <w:ilvl w:val="1"/>
          <w:numId w:val="41"/>
        </w:numPr>
        <w:tabs>
          <w:tab w:val="left" w:pos="391"/>
        </w:tabs>
        <w:spacing w:line="225" w:lineRule="auto"/>
        <w:ind w:right="152" w:hanging="283"/>
        <w:rPr>
          <w:sz w:val="18"/>
        </w:rPr>
      </w:pPr>
      <w:r>
        <w:rPr>
          <w:color w:val="3C3C3B"/>
          <w:sz w:val="18"/>
        </w:rPr>
        <w:t>Wordt de 20 uur niet of niet geheel gebruikt door</w:t>
      </w:r>
      <w:r>
        <w:rPr>
          <w:color w:val="3C3C3B"/>
          <w:spacing w:val="-8"/>
          <w:sz w:val="18"/>
        </w:rPr>
        <w:t xml:space="preserve"> </w:t>
      </w:r>
      <w:r>
        <w:rPr>
          <w:color w:val="3C3C3B"/>
          <w:sz w:val="18"/>
        </w:rPr>
        <w:t>de werkgever voor de verplichte scholing, dan heeft</w:t>
      </w:r>
    </w:p>
    <w:p w:rsidR="00A26CA4" w:rsidRDefault="00467B79">
      <w:pPr>
        <w:pStyle w:val="Plattetekst"/>
        <w:spacing w:line="225" w:lineRule="auto"/>
        <w:ind w:right="104"/>
      </w:pPr>
      <w:r>
        <w:rPr>
          <w:color w:val="3C3C3B"/>
        </w:rPr>
        <w:t xml:space="preserve">de werknemer voor de -resterende uren een claim om alsnog aanvullende geaccrediteerde of erkende scholing te volgen. De kosten hiervan zijn, voor zover gebruikelijk binnen de </w:t>
      </w:r>
      <w:r>
        <w:rPr>
          <w:color w:val="3C3C3B"/>
          <w:spacing w:val="-3"/>
        </w:rPr>
        <w:t xml:space="preserve">sector, </w:t>
      </w:r>
      <w:r>
        <w:rPr>
          <w:color w:val="3C3C3B"/>
        </w:rPr>
        <w:t>voor rekening van de werkgever. Deze uren scholing volgt de werknemer</w:t>
      </w:r>
      <w:r>
        <w:rPr>
          <w:color w:val="3C3C3B"/>
          <w:spacing w:val="-21"/>
        </w:rPr>
        <w:t xml:space="preserve"> </w:t>
      </w:r>
      <w:r>
        <w:rPr>
          <w:color w:val="3C3C3B"/>
        </w:rPr>
        <w:t>in eigen tijd.</w:t>
      </w:r>
    </w:p>
    <w:p w:rsidR="00A26CA4" w:rsidRDefault="00467B79">
      <w:pPr>
        <w:spacing w:before="214" w:line="238" w:lineRule="exact"/>
        <w:ind w:left="107"/>
        <w:rPr>
          <w:rFonts w:ascii="Avenir-BookOblique"/>
          <w:i/>
          <w:sz w:val="18"/>
        </w:rPr>
      </w:pPr>
      <w:r>
        <w:rPr>
          <w:rFonts w:ascii="Avenir-BookOblique"/>
          <w:i/>
          <w:color w:val="3C3C3B"/>
          <w:sz w:val="18"/>
        </w:rPr>
        <w:t>Hoe zit het met e-learning?</w:t>
      </w:r>
    </w:p>
    <w:p w:rsidR="00A26CA4" w:rsidRDefault="00467B79">
      <w:pPr>
        <w:pStyle w:val="Plattetekst"/>
        <w:spacing w:line="230" w:lineRule="exact"/>
        <w:ind w:left="107"/>
      </w:pPr>
      <w:r>
        <w:rPr>
          <w:color w:val="3C3C3B"/>
        </w:rPr>
        <w:t>Steeds vaker vindt scholing plaats in de vorm van</w:t>
      </w:r>
    </w:p>
    <w:p w:rsidR="00A26CA4" w:rsidRDefault="00467B79">
      <w:pPr>
        <w:pStyle w:val="Lijstalinea"/>
        <w:numPr>
          <w:ilvl w:val="1"/>
          <w:numId w:val="40"/>
        </w:numPr>
        <w:tabs>
          <w:tab w:val="left" w:pos="312"/>
        </w:tabs>
        <w:spacing w:before="7" w:line="225" w:lineRule="auto"/>
        <w:ind w:right="83" w:firstLine="0"/>
        <w:rPr>
          <w:sz w:val="18"/>
        </w:rPr>
      </w:pPr>
      <w:r>
        <w:rPr>
          <w:color w:val="3C3C3B"/>
          <w:sz w:val="18"/>
        </w:rPr>
        <w:t xml:space="preserve">earning modules. </w:t>
      </w:r>
      <w:r>
        <w:rPr>
          <w:color w:val="3C3C3B"/>
          <w:spacing w:val="-3"/>
          <w:sz w:val="18"/>
        </w:rPr>
        <w:t xml:space="preserve">Voor </w:t>
      </w:r>
      <w:r>
        <w:rPr>
          <w:color w:val="3C3C3B"/>
          <w:sz w:val="18"/>
        </w:rPr>
        <w:t xml:space="preserve">zover e-learning een onderdeel is van de verplichte, functiegerichte scholing vindt deze dus ook in werktijd plaats. </w:t>
      </w:r>
      <w:r>
        <w:rPr>
          <w:color w:val="3C3C3B"/>
          <w:spacing w:val="-3"/>
          <w:sz w:val="18"/>
        </w:rPr>
        <w:t xml:space="preserve">Voor </w:t>
      </w:r>
      <w:r>
        <w:rPr>
          <w:color w:val="3C3C3B"/>
          <w:sz w:val="18"/>
        </w:rPr>
        <w:t xml:space="preserve">de benodigde tijd wordt </w:t>
      </w:r>
      <w:r>
        <w:rPr>
          <w:color w:val="3C3C3B"/>
          <w:spacing w:val="-8"/>
          <w:sz w:val="18"/>
        </w:rPr>
        <w:t>uitgegaan</w:t>
      </w:r>
      <w:r>
        <w:rPr>
          <w:color w:val="3C3C3B"/>
          <w:spacing w:val="-13"/>
          <w:sz w:val="18"/>
        </w:rPr>
        <w:t xml:space="preserve"> </w:t>
      </w:r>
      <w:r>
        <w:rPr>
          <w:color w:val="3C3C3B"/>
          <w:spacing w:val="-6"/>
          <w:sz w:val="18"/>
        </w:rPr>
        <w:t>van</w:t>
      </w:r>
      <w:r>
        <w:rPr>
          <w:color w:val="3C3C3B"/>
          <w:spacing w:val="-13"/>
          <w:sz w:val="18"/>
        </w:rPr>
        <w:t xml:space="preserve"> </w:t>
      </w:r>
      <w:r>
        <w:rPr>
          <w:color w:val="3C3C3B"/>
          <w:spacing w:val="-4"/>
          <w:sz w:val="18"/>
        </w:rPr>
        <w:t>de</w:t>
      </w:r>
      <w:r>
        <w:rPr>
          <w:color w:val="3C3C3B"/>
          <w:spacing w:val="-13"/>
          <w:sz w:val="18"/>
        </w:rPr>
        <w:t xml:space="preserve"> </w:t>
      </w:r>
      <w:r>
        <w:rPr>
          <w:color w:val="3C3C3B"/>
          <w:spacing w:val="-8"/>
          <w:sz w:val="18"/>
        </w:rPr>
        <w:t>studielast</w:t>
      </w:r>
      <w:r>
        <w:rPr>
          <w:color w:val="3C3C3B"/>
          <w:spacing w:val="-13"/>
          <w:sz w:val="18"/>
        </w:rPr>
        <w:t xml:space="preserve"> </w:t>
      </w:r>
      <w:r>
        <w:rPr>
          <w:color w:val="3C3C3B"/>
          <w:spacing w:val="-6"/>
          <w:sz w:val="18"/>
        </w:rPr>
        <w:t>die</w:t>
      </w:r>
      <w:r>
        <w:rPr>
          <w:color w:val="3C3C3B"/>
          <w:spacing w:val="-13"/>
          <w:sz w:val="18"/>
        </w:rPr>
        <w:t xml:space="preserve"> </w:t>
      </w:r>
      <w:r>
        <w:rPr>
          <w:color w:val="3C3C3B"/>
          <w:spacing w:val="-6"/>
          <w:sz w:val="18"/>
        </w:rPr>
        <w:t>aan</w:t>
      </w:r>
      <w:r>
        <w:rPr>
          <w:color w:val="3C3C3B"/>
          <w:spacing w:val="-13"/>
          <w:sz w:val="18"/>
        </w:rPr>
        <w:t xml:space="preserve"> </w:t>
      </w:r>
      <w:r>
        <w:rPr>
          <w:color w:val="3C3C3B"/>
          <w:spacing w:val="-6"/>
          <w:sz w:val="18"/>
        </w:rPr>
        <w:t>zo’n</w:t>
      </w:r>
      <w:r>
        <w:rPr>
          <w:color w:val="3C3C3B"/>
          <w:spacing w:val="-13"/>
          <w:sz w:val="18"/>
        </w:rPr>
        <w:t xml:space="preserve"> </w:t>
      </w:r>
      <w:r>
        <w:rPr>
          <w:color w:val="3C3C3B"/>
          <w:spacing w:val="-7"/>
          <w:sz w:val="18"/>
        </w:rPr>
        <w:t>module</w:t>
      </w:r>
      <w:r>
        <w:rPr>
          <w:color w:val="3C3C3B"/>
          <w:spacing w:val="-13"/>
          <w:sz w:val="18"/>
        </w:rPr>
        <w:t xml:space="preserve"> </w:t>
      </w:r>
      <w:r>
        <w:rPr>
          <w:color w:val="3C3C3B"/>
          <w:spacing w:val="-4"/>
          <w:sz w:val="18"/>
        </w:rPr>
        <w:t>is</w:t>
      </w:r>
      <w:r>
        <w:rPr>
          <w:color w:val="3C3C3B"/>
          <w:spacing w:val="-13"/>
          <w:sz w:val="18"/>
        </w:rPr>
        <w:t xml:space="preserve"> </w:t>
      </w:r>
      <w:r>
        <w:rPr>
          <w:color w:val="3C3C3B"/>
          <w:spacing w:val="-8"/>
          <w:sz w:val="18"/>
        </w:rPr>
        <w:t xml:space="preserve">gekoppeld, </w:t>
      </w:r>
      <w:r>
        <w:rPr>
          <w:color w:val="3C3C3B"/>
          <w:sz w:val="18"/>
        </w:rPr>
        <w:t>ongeacht de werkelijk bestede tijd.</w:t>
      </w:r>
    </w:p>
    <w:p w:rsidR="00A26CA4" w:rsidRDefault="00467B79">
      <w:pPr>
        <w:pStyle w:val="Plattetekst"/>
        <w:spacing w:before="103" w:line="238" w:lineRule="exact"/>
        <w:ind w:left="107"/>
      </w:pPr>
      <w:r>
        <w:br w:type="column"/>
      </w:r>
      <w:r>
        <w:rPr>
          <w:color w:val="3C3C3B"/>
        </w:rPr>
        <w:t>Deze uren gelden als ‘uren overdag gewerkt (tussen</w:t>
      </w:r>
    </w:p>
    <w:p w:rsidR="00A26CA4" w:rsidRDefault="00467B79">
      <w:pPr>
        <w:pStyle w:val="Plattetekst"/>
        <w:spacing w:before="6" w:line="225" w:lineRule="auto"/>
        <w:ind w:left="107" w:right="1055"/>
      </w:pPr>
      <w:r>
        <w:rPr>
          <w:color w:val="3C3C3B"/>
        </w:rPr>
        <w:t>8.00 en 18.00 uur)’ omdat de werknemer zelf kan kiezen wanneer hij of zij de module volgt.</w:t>
      </w:r>
    </w:p>
    <w:p w:rsidR="00A26CA4" w:rsidRDefault="00467B79">
      <w:pPr>
        <w:spacing w:before="213" w:line="238" w:lineRule="exact"/>
        <w:ind w:left="107"/>
        <w:rPr>
          <w:rFonts w:ascii="Avenir-BookOblique"/>
          <w:i/>
          <w:sz w:val="18"/>
        </w:rPr>
      </w:pPr>
      <w:r>
        <w:rPr>
          <w:rFonts w:ascii="Avenir-BookOblique"/>
          <w:i/>
          <w:color w:val="3C3C3B"/>
          <w:sz w:val="18"/>
        </w:rPr>
        <w:t>Hoe zit het met werkoverleg?</w:t>
      </w:r>
    </w:p>
    <w:p w:rsidR="00A26CA4" w:rsidRDefault="00467B79">
      <w:pPr>
        <w:pStyle w:val="Plattetekst"/>
        <w:spacing w:before="6" w:line="225" w:lineRule="auto"/>
        <w:ind w:left="107" w:right="916"/>
      </w:pPr>
      <w:r>
        <w:rPr>
          <w:color w:val="3C3C3B"/>
        </w:rPr>
        <w:t>Naast werkbesprekingen, waarin de dagelijkse gang van zaken aan de orde komt, kan er werkoverleg plaatsvinden over zaken die de hele organisatie aangaan en die voor alle werknemers van belang zijn. Belangrijke functie van werkoverleg is het informeren, het inventariseren van de mening/ advies van personeel en het gezamenlijk beslis-</w:t>
      </w:r>
    </w:p>
    <w:p w:rsidR="00A26CA4" w:rsidRDefault="00467B79">
      <w:pPr>
        <w:pStyle w:val="Plattetekst"/>
        <w:spacing w:line="225" w:lineRule="auto"/>
        <w:ind w:left="107" w:right="1144"/>
        <w:jc w:val="both"/>
      </w:pPr>
      <w:r>
        <w:rPr>
          <w:color w:val="3C3C3B"/>
        </w:rPr>
        <w:t>sen over bepaalde zaken. Werkoverleg is werk en vindt in werktijd plaats of indien dit buiten werktijd geschied wordt gecompenseerd in geld, tenzij de werknemer de voorkeur geeft aan compensatie in vrije tijd.</w:t>
      </w:r>
    </w:p>
    <w:p w:rsidR="00A26CA4" w:rsidRDefault="00467B79">
      <w:pPr>
        <w:spacing w:before="215" w:line="238" w:lineRule="exact"/>
        <w:ind w:left="107"/>
        <w:rPr>
          <w:rFonts w:ascii="Avenir-BookOblique"/>
          <w:i/>
          <w:sz w:val="18"/>
        </w:rPr>
      </w:pPr>
      <w:r>
        <w:rPr>
          <w:rFonts w:ascii="Avenir-BookOblique"/>
          <w:i/>
          <w:color w:val="3C3C3B"/>
          <w:sz w:val="18"/>
        </w:rPr>
        <w:t>Hoe zit het met intervisie?</w:t>
      </w:r>
    </w:p>
    <w:p w:rsidR="00A26CA4" w:rsidRDefault="00467B79">
      <w:pPr>
        <w:pStyle w:val="Plattetekst"/>
        <w:spacing w:before="6" w:line="225" w:lineRule="auto"/>
        <w:ind w:left="107" w:right="901"/>
        <w:jc w:val="both"/>
      </w:pPr>
      <w:r>
        <w:rPr>
          <w:color w:val="3C3C3B"/>
        </w:rPr>
        <w:t>Steeds vaker wordt gekozen voor intervisie als opleidings- methode voor werknemers in de huisartsenzorg. Intervisie is een vorm van collegiale consultatie met als doel het</w:t>
      </w:r>
    </w:p>
    <w:p w:rsidR="00A26CA4" w:rsidRDefault="00467B79">
      <w:pPr>
        <w:pStyle w:val="Plattetekst"/>
        <w:spacing w:line="225" w:lineRule="auto"/>
        <w:ind w:left="107" w:right="1077"/>
      </w:pPr>
      <w:r>
        <w:rPr>
          <w:color w:val="3C3C3B"/>
        </w:rPr>
        <w:t>op peil houden of verbeteren van het functioneren van de professional. Wanneer intervisie in overleg tussen</w:t>
      </w:r>
      <w:r>
        <w:rPr>
          <w:color w:val="3C3C3B"/>
          <w:spacing w:val="-11"/>
        </w:rPr>
        <w:t xml:space="preserve"> </w:t>
      </w:r>
      <w:r>
        <w:rPr>
          <w:color w:val="3C3C3B"/>
        </w:rPr>
        <w:t>de werkgever en OR, PVT of medewerker ingezet wordt om de eigen deskundigheid/ professionaliteit verder</w:t>
      </w:r>
      <w:r>
        <w:rPr>
          <w:color w:val="3C3C3B"/>
          <w:spacing w:val="-8"/>
        </w:rPr>
        <w:t xml:space="preserve"> </w:t>
      </w:r>
      <w:r>
        <w:rPr>
          <w:color w:val="3C3C3B"/>
        </w:rPr>
        <w:t>te</w:t>
      </w:r>
    </w:p>
    <w:p w:rsidR="00A26CA4" w:rsidRDefault="00467B79">
      <w:pPr>
        <w:pStyle w:val="Plattetekst"/>
        <w:spacing w:line="225" w:lineRule="auto"/>
        <w:ind w:left="107" w:right="957"/>
      </w:pPr>
      <w:r>
        <w:rPr>
          <w:color w:val="3C3C3B"/>
        </w:rPr>
        <w:t>ontwikkelen en hierbij schriftelijke afspraken gemaakt zijn over doelstellingen, werkwijze en periode/ aantal bijeen- komsten betreft dit scholing en zijn de bepalingen ter zake scholing in deze cao van toepassing waarbij over scholing in de avonduren geen ANW-toeslag zal worden betaald.</w:t>
      </w:r>
    </w:p>
    <w:p w:rsidR="00A26CA4" w:rsidRDefault="00467B79">
      <w:pPr>
        <w:pStyle w:val="Kop5"/>
      </w:pPr>
      <w:r>
        <w:rPr>
          <w:color w:val="004170"/>
        </w:rPr>
        <w:t>Artikel 6.5 (Her)registratie</w:t>
      </w:r>
    </w:p>
    <w:p w:rsidR="00A26CA4" w:rsidRDefault="00467B79">
      <w:pPr>
        <w:pStyle w:val="Plattetekst"/>
        <w:spacing w:before="7" w:line="225" w:lineRule="auto"/>
        <w:ind w:left="107" w:right="1103"/>
      </w:pPr>
      <w:r>
        <w:rPr>
          <w:color w:val="3C3C3B"/>
        </w:rPr>
        <w:t>De werkgever vergoedt eens in de 5 jaar de kosten van (her)registratie c.q. verlenging van de diplomering van door cao-partijen erkende registers c.q. diploma’s met een maximum van €75,- netto.</w:t>
      </w:r>
    </w:p>
    <w:p w:rsidR="00A26CA4" w:rsidRDefault="00A26CA4">
      <w:pPr>
        <w:pStyle w:val="Plattetekst"/>
        <w:spacing w:before="10"/>
        <w:ind w:left="0"/>
        <w:rPr>
          <w:sz w:val="16"/>
        </w:rPr>
      </w:pPr>
    </w:p>
    <w:p w:rsidR="00A26CA4" w:rsidRDefault="00467B79">
      <w:pPr>
        <w:pStyle w:val="Kop5"/>
        <w:spacing w:before="0" w:line="225" w:lineRule="auto"/>
        <w:ind w:right="894"/>
      </w:pPr>
      <w:r>
        <w:rPr>
          <w:color w:val="004170"/>
        </w:rPr>
        <w:t>Artikel 6.6 Terugbetalingsregeling voor kosten vallend onder artikel 6.3 en 6.4</w:t>
      </w:r>
    </w:p>
    <w:p w:rsidR="00A26CA4" w:rsidRDefault="00467B79">
      <w:pPr>
        <w:pStyle w:val="Lijstalinea"/>
        <w:numPr>
          <w:ilvl w:val="0"/>
          <w:numId w:val="39"/>
        </w:numPr>
        <w:tabs>
          <w:tab w:val="left" w:pos="391"/>
        </w:tabs>
        <w:spacing w:line="225" w:lineRule="auto"/>
        <w:ind w:right="1001" w:hanging="283"/>
        <w:rPr>
          <w:sz w:val="18"/>
        </w:rPr>
      </w:pPr>
      <w:r>
        <w:rPr>
          <w:color w:val="3C3C3B"/>
          <w:sz w:val="18"/>
        </w:rPr>
        <w:t>De werkgever kan van de werknemer, aan wie</w:t>
      </w:r>
      <w:r>
        <w:rPr>
          <w:color w:val="3C3C3B"/>
          <w:spacing w:val="-17"/>
          <w:sz w:val="18"/>
        </w:rPr>
        <w:t xml:space="preserve"> </w:t>
      </w:r>
      <w:r>
        <w:rPr>
          <w:color w:val="3C3C3B"/>
          <w:sz w:val="18"/>
        </w:rPr>
        <w:t>studie- faciliteiten zijn verleend en waarmee daartoe een schriftelijke overeenkomst (zie bijlage 4) is gesloten terugbetaling verlangen indien de studiekosten meer dan € 1.000,- bedragen.</w:t>
      </w:r>
    </w:p>
    <w:p w:rsidR="00A26CA4" w:rsidRDefault="00467B79">
      <w:pPr>
        <w:pStyle w:val="Lijstalinea"/>
        <w:numPr>
          <w:ilvl w:val="0"/>
          <w:numId w:val="39"/>
        </w:numPr>
        <w:tabs>
          <w:tab w:val="left" w:pos="391"/>
        </w:tabs>
        <w:spacing w:line="225" w:lineRule="auto"/>
        <w:ind w:right="948" w:hanging="283"/>
        <w:rPr>
          <w:sz w:val="18"/>
        </w:rPr>
      </w:pPr>
      <w:r>
        <w:rPr>
          <w:color w:val="3C3C3B"/>
          <w:sz w:val="18"/>
        </w:rPr>
        <w:t>De terugbetaling kan worden verlangd bij ontslag op verzoek</w:t>
      </w:r>
      <w:r>
        <w:rPr>
          <w:color w:val="3C3C3B"/>
          <w:spacing w:val="-11"/>
          <w:sz w:val="18"/>
        </w:rPr>
        <w:t xml:space="preserve"> </w:t>
      </w:r>
      <w:r>
        <w:rPr>
          <w:color w:val="3C3C3B"/>
          <w:sz w:val="18"/>
        </w:rPr>
        <w:t>van</w:t>
      </w:r>
      <w:r>
        <w:rPr>
          <w:color w:val="3C3C3B"/>
          <w:spacing w:val="-11"/>
          <w:sz w:val="18"/>
        </w:rPr>
        <w:t xml:space="preserve"> </w:t>
      </w:r>
      <w:r>
        <w:rPr>
          <w:color w:val="3C3C3B"/>
          <w:sz w:val="18"/>
        </w:rPr>
        <w:t>de</w:t>
      </w:r>
      <w:r>
        <w:rPr>
          <w:color w:val="3C3C3B"/>
          <w:spacing w:val="-11"/>
          <w:sz w:val="18"/>
        </w:rPr>
        <w:t xml:space="preserve"> </w:t>
      </w:r>
      <w:r>
        <w:rPr>
          <w:color w:val="3C3C3B"/>
          <w:spacing w:val="-4"/>
          <w:sz w:val="18"/>
        </w:rPr>
        <w:t>werknemer,</w:t>
      </w:r>
      <w:r>
        <w:rPr>
          <w:color w:val="3C3C3B"/>
          <w:spacing w:val="-11"/>
          <w:sz w:val="18"/>
        </w:rPr>
        <w:t xml:space="preserve"> </w:t>
      </w:r>
      <w:r>
        <w:rPr>
          <w:color w:val="3C3C3B"/>
          <w:sz w:val="18"/>
        </w:rPr>
        <w:t>bij</w:t>
      </w:r>
      <w:r>
        <w:rPr>
          <w:color w:val="3C3C3B"/>
          <w:spacing w:val="-11"/>
          <w:sz w:val="18"/>
        </w:rPr>
        <w:t xml:space="preserve"> </w:t>
      </w:r>
      <w:r>
        <w:rPr>
          <w:color w:val="3C3C3B"/>
          <w:sz w:val="18"/>
        </w:rPr>
        <w:t>ontslag</w:t>
      </w:r>
      <w:r>
        <w:rPr>
          <w:color w:val="3C3C3B"/>
          <w:spacing w:val="-11"/>
          <w:sz w:val="18"/>
        </w:rPr>
        <w:t xml:space="preserve"> </w:t>
      </w:r>
      <w:r>
        <w:rPr>
          <w:color w:val="3C3C3B"/>
          <w:sz w:val="18"/>
        </w:rPr>
        <w:t>op</w:t>
      </w:r>
      <w:r>
        <w:rPr>
          <w:color w:val="3C3C3B"/>
          <w:spacing w:val="-11"/>
          <w:sz w:val="18"/>
        </w:rPr>
        <w:t xml:space="preserve"> </w:t>
      </w:r>
      <w:r>
        <w:rPr>
          <w:color w:val="3C3C3B"/>
          <w:sz w:val="18"/>
        </w:rPr>
        <w:t>staande</w:t>
      </w:r>
      <w:r>
        <w:rPr>
          <w:color w:val="3C3C3B"/>
          <w:spacing w:val="-11"/>
          <w:sz w:val="18"/>
        </w:rPr>
        <w:t xml:space="preserve"> </w:t>
      </w:r>
      <w:r>
        <w:rPr>
          <w:color w:val="3C3C3B"/>
          <w:sz w:val="18"/>
        </w:rPr>
        <w:t>voet of</w:t>
      </w:r>
      <w:r>
        <w:rPr>
          <w:color w:val="3C3C3B"/>
          <w:spacing w:val="-11"/>
          <w:sz w:val="18"/>
        </w:rPr>
        <w:t xml:space="preserve"> </w:t>
      </w:r>
      <w:r>
        <w:rPr>
          <w:color w:val="3C3C3B"/>
          <w:sz w:val="18"/>
        </w:rPr>
        <w:t>indien</w:t>
      </w:r>
      <w:r>
        <w:rPr>
          <w:color w:val="3C3C3B"/>
          <w:spacing w:val="-11"/>
          <w:sz w:val="18"/>
        </w:rPr>
        <w:t xml:space="preserve"> </w:t>
      </w:r>
      <w:r>
        <w:rPr>
          <w:color w:val="3C3C3B"/>
          <w:sz w:val="18"/>
        </w:rPr>
        <w:t>de</w:t>
      </w:r>
      <w:r>
        <w:rPr>
          <w:color w:val="3C3C3B"/>
          <w:spacing w:val="-11"/>
          <w:sz w:val="18"/>
        </w:rPr>
        <w:t xml:space="preserve"> </w:t>
      </w:r>
      <w:r>
        <w:rPr>
          <w:color w:val="3C3C3B"/>
          <w:sz w:val="18"/>
        </w:rPr>
        <w:t>studie</w:t>
      </w:r>
      <w:r>
        <w:rPr>
          <w:color w:val="3C3C3B"/>
          <w:spacing w:val="-11"/>
          <w:sz w:val="18"/>
        </w:rPr>
        <w:t xml:space="preserve"> </w:t>
      </w:r>
      <w:r>
        <w:rPr>
          <w:color w:val="3C3C3B"/>
          <w:sz w:val="18"/>
        </w:rPr>
        <w:t>niet</w:t>
      </w:r>
      <w:r>
        <w:rPr>
          <w:color w:val="3C3C3B"/>
          <w:spacing w:val="-11"/>
          <w:sz w:val="18"/>
        </w:rPr>
        <w:t xml:space="preserve"> </w:t>
      </w:r>
      <w:r>
        <w:rPr>
          <w:color w:val="3C3C3B"/>
          <w:sz w:val="18"/>
        </w:rPr>
        <w:t>met</w:t>
      </w:r>
      <w:r>
        <w:rPr>
          <w:color w:val="3C3C3B"/>
          <w:spacing w:val="-11"/>
          <w:sz w:val="18"/>
        </w:rPr>
        <w:t xml:space="preserve"> </w:t>
      </w:r>
      <w:r>
        <w:rPr>
          <w:color w:val="3C3C3B"/>
          <w:sz w:val="18"/>
        </w:rPr>
        <w:t>goed</w:t>
      </w:r>
      <w:r>
        <w:rPr>
          <w:color w:val="3C3C3B"/>
          <w:spacing w:val="-11"/>
          <w:sz w:val="18"/>
        </w:rPr>
        <w:t xml:space="preserve"> </w:t>
      </w:r>
      <w:r>
        <w:rPr>
          <w:color w:val="3C3C3B"/>
          <w:sz w:val="18"/>
        </w:rPr>
        <w:t>gevolg</w:t>
      </w:r>
      <w:r>
        <w:rPr>
          <w:color w:val="3C3C3B"/>
          <w:spacing w:val="-11"/>
          <w:sz w:val="18"/>
        </w:rPr>
        <w:t xml:space="preserve"> </w:t>
      </w:r>
      <w:r>
        <w:rPr>
          <w:color w:val="3C3C3B"/>
          <w:sz w:val="18"/>
        </w:rPr>
        <w:t>is</w:t>
      </w:r>
      <w:r>
        <w:rPr>
          <w:color w:val="3C3C3B"/>
          <w:spacing w:val="-11"/>
          <w:sz w:val="18"/>
        </w:rPr>
        <w:t xml:space="preserve"> </w:t>
      </w:r>
      <w:r>
        <w:rPr>
          <w:color w:val="3C3C3B"/>
          <w:sz w:val="18"/>
        </w:rPr>
        <w:t>afgesloten door</w:t>
      </w:r>
      <w:r>
        <w:rPr>
          <w:color w:val="3C3C3B"/>
          <w:spacing w:val="-2"/>
          <w:sz w:val="18"/>
        </w:rPr>
        <w:t xml:space="preserve"> </w:t>
      </w:r>
      <w:r>
        <w:rPr>
          <w:color w:val="3C3C3B"/>
          <w:sz w:val="18"/>
        </w:rPr>
        <w:t>omstandigheden</w:t>
      </w:r>
      <w:r>
        <w:rPr>
          <w:color w:val="3C3C3B"/>
          <w:spacing w:val="-12"/>
          <w:sz w:val="18"/>
        </w:rPr>
        <w:t xml:space="preserve"> </w:t>
      </w:r>
      <w:r>
        <w:rPr>
          <w:color w:val="3C3C3B"/>
          <w:sz w:val="18"/>
        </w:rPr>
        <w:t>die</w:t>
      </w:r>
      <w:r>
        <w:rPr>
          <w:color w:val="3C3C3B"/>
          <w:spacing w:val="-12"/>
          <w:sz w:val="18"/>
        </w:rPr>
        <w:t xml:space="preserve"> </w:t>
      </w:r>
      <w:r>
        <w:rPr>
          <w:color w:val="3C3C3B"/>
          <w:sz w:val="18"/>
        </w:rPr>
        <w:t>aan</w:t>
      </w:r>
      <w:r>
        <w:rPr>
          <w:color w:val="3C3C3B"/>
          <w:spacing w:val="-12"/>
          <w:sz w:val="18"/>
        </w:rPr>
        <w:t xml:space="preserve"> </w:t>
      </w:r>
      <w:r>
        <w:rPr>
          <w:color w:val="3C3C3B"/>
          <w:sz w:val="18"/>
        </w:rPr>
        <w:t>de</w:t>
      </w:r>
      <w:r>
        <w:rPr>
          <w:color w:val="3C3C3B"/>
          <w:spacing w:val="-12"/>
          <w:sz w:val="18"/>
        </w:rPr>
        <w:t xml:space="preserve"> </w:t>
      </w:r>
      <w:r>
        <w:rPr>
          <w:color w:val="3C3C3B"/>
          <w:sz w:val="18"/>
        </w:rPr>
        <w:t>werknemer</w:t>
      </w:r>
      <w:r>
        <w:rPr>
          <w:color w:val="3C3C3B"/>
          <w:spacing w:val="-12"/>
          <w:sz w:val="18"/>
        </w:rPr>
        <w:t xml:space="preserve"> </w:t>
      </w:r>
      <w:r>
        <w:rPr>
          <w:color w:val="3C3C3B"/>
          <w:sz w:val="18"/>
        </w:rPr>
        <w:t>te</w:t>
      </w:r>
      <w:r>
        <w:rPr>
          <w:color w:val="3C3C3B"/>
          <w:spacing w:val="-12"/>
          <w:sz w:val="18"/>
        </w:rPr>
        <w:t xml:space="preserve"> </w:t>
      </w:r>
      <w:r>
        <w:rPr>
          <w:color w:val="3C3C3B"/>
          <w:spacing w:val="-2"/>
          <w:sz w:val="18"/>
        </w:rPr>
        <w:t xml:space="preserve">wijten </w:t>
      </w:r>
      <w:r>
        <w:rPr>
          <w:color w:val="3C3C3B"/>
          <w:sz w:val="18"/>
        </w:rPr>
        <w:t>zijn.</w:t>
      </w:r>
    </w:p>
    <w:p w:rsidR="00A26CA4" w:rsidRDefault="00467B79">
      <w:pPr>
        <w:pStyle w:val="Lijstalinea"/>
        <w:numPr>
          <w:ilvl w:val="0"/>
          <w:numId w:val="39"/>
        </w:numPr>
        <w:tabs>
          <w:tab w:val="left" w:pos="391"/>
        </w:tabs>
        <w:spacing w:line="225" w:lineRule="auto"/>
        <w:ind w:right="953" w:hanging="283"/>
        <w:rPr>
          <w:sz w:val="18"/>
        </w:rPr>
      </w:pPr>
      <w:r>
        <w:rPr>
          <w:color w:val="3C3C3B"/>
          <w:spacing w:val="-3"/>
          <w:sz w:val="18"/>
        </w:rPr>
        <w:t xml:space="preserve">Voor </w:t>
      </w:r>
      <w:r>
        <w:rPr>
          <w:color w:val="3C3C3B"/>
          <w:sz w:val="18"/>
        </w:rPr>
        <w:t>iedere maand dat het dienstverband na het voltooien of beëindigen van de studie korter geduurd heeft dan 24 maanden, dient de werknemer de werkgever 1/24-ste deel terug te betalen.</w:t>
      </w:r>
    </w:p>
    <w:p w:rsidR="00A26CA4" w:rsidRDefault="00467B79">
      <w:pPr>
        <w:pStyle w:val="Lijstalinea"/>
        <w:numPr>
          <w:ilvl w:val="0"/>
          <w:numId w:val="39"/>
        </w:numPr>
        <w:tabs>
          <w:tab w:val="left" w:pos="391"/>
        </w:tabs>
        <w:spacing w:line="225" w:lineRule="auto"/>
        <w:ind w:right="861" w:hanging="283"/>
        <w:rPr>
          <w:sz w:val="18"/>
        </w:rPr>
      </w:pPr>
      <w:r>
        <w:rPr>
          <w:color w:val="3C3C3B"/>
          <w:sz w:val="18"/>
        </w:rPr>
        <w:t>Indien werknemer binnen de termijn van 24 maanden na het voltooien van de opleiding op zijn verzoek ontslag wordt verleend en aansluitend bij een andere werkgever in dienst treedt die valt onder werkingssfeer van deze cao, kan werknemer de werkgever bij wie hij in dienst treedt verzoeken het terug te betalen bedrag aan voormalig werkgever voor zijn rekening te</w:t>
      </w:r>
      <w:r>
        <w:rPr>
          <w:color w:val="3C3C3B"/>
          <w:spacing w:val="-1"/>
          <w:sz w:val="18"/>
        </w:rPr>
        <w:t xml:space="preserve"> </w:t>
      </w:r>
      <w:r>
        <w:rPr>
          <w:color w:val="3C3C3B"/>
          <w:sz w:val="18"/>
        </w:rPr>
        <w:t>nemen.</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798" w:space="141"/>
            <w:col w:w="5671"/>
          </w:cols>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2"/>
        <w:ind w:left="0"/>
        <w:rPr>
          <w:sz w:val="19"/>
        </w:rPr>
      </w:pPr>
    </w:p>
    <w:p w:rsidR="00A26CA4" w:rsidRDefault="00A26CA4">
      <w:pPr>
        <w:rPr>
          <w:sz w:val="19"/>
        </w:rPr>
        <w:sectPr w:rsidR="00A26CA4">
          <w:pgSz w:w="11910" w:h="16840"/>
          <w:pgMar w:top="760" w:right="160" w:bottom="280" w:left="1140" w:header="289" w:footer="0" w:gutter="0"/>
          <w:cols w:space="708"/>
        </w:sectPr>
      </w:pPr>
    </w:p>
    <w:p w:rsidR="00A26CA4" w:rsidRDefault="00467B79">
      <w:pPr>
        <w:pStyle w:val="Lijstalinea"/>
        <w:numPr>
          <w:ilvl w:val="0"/>
          <w:numId w:val="39"/>
        </w:numPr>
        <w:tabs>
          <w:tab w:val="left" w:pos="391"/>
        </w:tabs>
        <w:spacing w:before="115" w:line="225" w:lineRule="auto"/>
        <w:ind w:right="390" w:hanging="283"/>
        <w:rPr>
          <w:sz w:val="18"/>
        </w:rPr>
      </w:pPr>
      <w:bookmarkStart w:id="15" w:name="_bookmark16"/>
      <w:bookmarkStart w:id="16" w:name="_bookmark15"/>
      <w:bookmarkEnd w:id="15"/>
      <w:bookmarkEnd w:id="16"/>
      <w:r>
        <w:rPr>
          <w:color w:val="3C3C3B"/>
          <w:sz w:val="18"/>
        </w:rPr>
        <w:t>De opleidingskosten die zijn gemaakt in het kader van een EVC traject zijn uitgesloten van deze terugbetalingsregeling.</w:t>
      </w:r>
    </w:p>
    <w:p w:rsidR="00A26CA4" w:rsidRDefault="00467B79">
      <w:pPr>
        <w:pStyle w:val="Kop5"/>
        <w:spacing w:before="213"/>
      </w:pPr>
      <w:r>
        <w:rPr>
          <w:color w:val="004170"/>
        </w:rPr>
        <w:t>Artikel 6.7 Maaltijdkosten</w:t>
      </w:r>
    </w:p>
    <w:p w:rsidR="00A26CA4" w:rsidRDefault="00467B79">
      <w:pPr>
        <w:pStyle w:val="Plattetekst"/>
        <w:spacing w:before="6" w:line="225" w:lineRule="auto"/>
        <w:ind w:left="107" w:right="40"/>
        <w:jc w:val="both"/>
      </w:pPr>
      <w:r>
        <w:rPr>
          <w:color w:val="3C3C3B"/>
          <w:spacing w:val="-5"/>
        </w:rPr>
        <w:t xml:space="preserve">Indien </w:t>
      </w:r>
      <w:r>
        <w:rPr>
          <w:color w:val="3C3C3B"/>
        </w:rPr>
        <w:t xml:space="preserve">de </w:t>
      </w:r>
      <w:r>
        <w:rPr>
          <w:color w:val="3C3C3B"/>
          <w:spacing w:val="-4"/>
        </w:rPr>
        <w:t xml:space="preserve">werknemer </w:t>
      </w:r>
      <w:r>
        <w:rPr>
          <w:color w:val="3C3C3B"/>
          <w:spacing w:val="-3"/>
        </w:rPr>
        <w:t xml:space="preserve">van een </w:t>
      </w:r>
      <w:r>
        <w:rPr>
          <w:color w:val="3C3C3B"/>
          <w:spacing w:val="-4"/>
        </w:rPr>
        <w:t xml:space="preserve">dagpraktijk aansluitend </w:t>
      </w:r>
      <w:r>
        <w:rPr>
          <w:color w:val="3C3C3B"/>
        </w:rPr>
        <w:t xml:space="preserve">op </w:t>
      </w:r>
      <w:r>
        <w:rPr>
          <w:color w:val="3C3C3B"/>
          <w:spacing w:val="-4"/>
        </w:rPr>
        <w:t xml:space="preserve">de </w:t>
      </w:r>
      <w:r>
        <w:rPr>
          <w:color w:val="3C3C3B"/>
          <w:spacing w:val="-5"/>
        </w:rPr>
        <w:t>normale</w:t>
      </w:r>
      <w:r>
        <w:rPr>
          <w:color w:val="3C3C3B"/>
          <w:spacing w:val="-10"/>
        </w:rPr>
        <w:t xml:space="preserve"> </w:t>
      </w:r>
      <w:r>
        <w:rPr>
          <w:color w:val="3C3C3B"/>
          <w:spacing w:val="-6"/>
        </w:rPr>
        <w:t>werkdag</w:t>
      </w:r>
      <w:r>
        <w:rPr>
          <w:color w:val="3C3C3B"/>
          <w:spacing w:val="-10"/>
        </w:rPr>
        <w:t xml:space="preserve"> </w:t>
      </w:r>
      <w:r>
        <w:rPr>
          <w:color w:val="3C3C3B"/>
          <w:spacing w:val="-4"/>
        </w:rPr>
        <w:t>tot</w:t>
      </w:r>
      <w:r>
        <w:rPr>
          <w:color w:val="3C3C3B"/>
          <w:spacing w:val="-10"/>
        </w:rPr>
        <w:t xml:space="preserve"> </w:t>
      </w:r>
      <w:r>
        <w:rPr>
          <w:color w:val="3C3C3B"/>
          <w:spacing w:val="-5"/>
        </w:rPr>
        <w:t>20.00</w:t>
      </w:r>
      <w:r>
        <w:rPr>
          <w:color w:val="3C3C3B"/>
          <w:spacing w:val="-10"/>
        </w:rPr>
        <w:t xml:space="preserve"> </w:t>
      </w:r>
      <w:r>
        <w:rPr>
          <w:color w:val="3C3C3B"/>
          <w:spacing w:val="-4"/>
        </w:rPr>
        <w:t>uur</w:t>
      </w:r>
      <w:r>
        <w:rPr>
          <w:color w:val="3C3C3B"/>
          <w:spacing w:val="-10"/>
        </w:rPr>
        <w:t xml:space="preserve"> </w:t>
      </w:r>
      <w:r>
        <w:rPr>
          <w:color w:val="3C3C3B"/>
          <w:spacing w:val="-3"/>
        </w:rPr>
        <w:t>of</w:t>
      </w:r>
      <w:r>
        <w:rPr>
          <w:color w:val="3C3C3B"/>
          <w:spacing w:val="-10"/>
        </w:rPr>
        <w:t xml:space="preserve"> </w:t>
      </w:r>
      <w:r>
        <w:rPr>
          <w:color w:val="3C3C3B"/>
          <w:spacing w:val="-5"/>
        </w:rPr>
        <w:t>later</w:t>
      </w:r>
      <w:r>
        <w:rPr>
          <w:color w:val="3C3C3B"/>
          <w:spacing w:val="-10"/>
        </w:rPr>
        <w:t xml:space="preserve"> </w:t>
      </w:r>
      <w:r>
        <w:rPr>
          <w:color w:val="3C3C3B"/>
          <w:spacing w:val="-5"/>
        </w:rPr>
        <w:t>arbeid</w:t>
      </w:r>
      <w:r>
        <w:rPr>
          <w:color w:val="3C3C3B"/>
          <w:spacing w:val="-10"/>
        </w:rPr>
        <w:t xml:space="preserve"> </w:t>
      </w:r>
      <w:r>
        <w:rPr>
          <w:color w:val="3C3C3B"/>
          <w:spacing w:val="-5"/>
        </w:rPr>
        <w:t>moet</w:t>
      </w:r>
      <w:r>
        <w:rPr>
          <w:color w:val="3C3C3B"/>
          <w:spacing w:val="-10"/>
        </w:rPr>
        <w:t xml:space="preserve"> </w:t>
      </w:r>
      <w:r>
        <w:rPr>
          <w:color w:val="3C3C3B"/>
          <w:spacing w:val="-6"/>
        </w:rPr>
        <w:t xml:space="preserve">verrichten </w:t>
      </w:r>
      <w:r>
        <w:rPr>
          <w:color w:val="3C3C3B"/>
          <w:spacing w:val="-4"/>
        </w:rPr>
        <w:t xml:space="preserve">heeft </w:t>
      </w:r>
      <w:r>
        <w:rPr>
          <w:color w:val="3C3C3B"/>
        </w:rPr>
        <w:t xml:space="preserve">de </w:t>
      </w:r>
      <w:r>
        <w:rPr>
          <w:color w:val="3C3C3B"/>
          <w:spacing w:val="-6"/>
        </w:rPr>
        <w:t xml:space="preserve">werknemer, </w:t>
      </w:r>
      <w:r>
        <w:rPr>
          <w:color w:val="3C3C3B"/>
          <w:spacing w:val="-4"/>
        </w:rPr>
        <w:t xml:space="preserve">tenzij </w:t>
      </w:r>
      <w:r>
        <w:rPr>
          <w:color w:val="3C3C3B"/>
        </w:rPr>
        <w:t xml:space="preserve">de </w:t>
      </w:r>
      <w:r>
        <w:rPr>
          <w:color w:val="3C3C3B"/>
          <w:spacing w:val="-4"/>
        </w:rPr>
        <w:t xml:space="preserve">werkgever </w:t>
      </w:r>
      <w:r>
        <w:rPr>
          <w:color w:val="3C3C3B"/>
        </w:rPr>
        <w:t xml:space="preserve">de </w:t>
      </w:r>
      <w:r>
        <w:rPr>
          <w:color w:val="3C3C3B"/>
          <w:spacing w:val="-4"/>
        </w:rPr>
        <w:t xml:space="preserve">werknemer een </w:t>
      </w:r>
      <w:r>
        <w:rPr>
          <w:color w:val="3C3C3B"/>
        </w:rPr>
        <w:t>maaltijd verstrekt, recht op een</w:t>
      </w:r>
      <w:r>
        <w:rPr>
          <w:color w:val="3C3C3B"/>
          <w:spacing w:val="-24"/>
        </w:rPr>
        <w:t xml:space="preserve"> </w:t>
      </w:r>
      <w:r>
        <w:rPr>
          <w:color w:val="3C3C3B"/>
        </w:rPr>
        <w:t>maaltijdvergoeding.</w:t>
      </w:r>
    </w:p>
    <w:p w:rsidR="00A26CA4" w:rsidRDefault="00467B79">
      <w:pPr>
        <w:pStyle w:val="Kop5"/>
      </w:pPr>
      <w:r>
        <w:rPr>
          <w:color w:val="004170"/>
        </w:rPr>
        <w:t>Artikel 6.8 Overgangsbepaling levensloopregeling</w:t>
      </w:r>
    </w:p>
    <w:p w:rsidR="00A26CA4" w:rsidRDefault="00467B79">
      <w:pPr>
        <w:pStyle w:val="Plattetekst"/>
        <w:spacing w:before="7" w:line="225" w:lineRule="auto"/>
        <w:ind w:left="107" w:right="137"/>
      </w:pPr>
      <w:r>
        <w:rPr>
          <w:color w:val="3C3C3B"/>
        </w:rPr>
        <w:t xml:space="preserve">De levensloopregeling is per 1 januari 2012 afgeschaft. </w:t>
      </w:r>
      <w:r>
        <w:rPr>
          <w:color w:val="3C3C3B"/>
          <w:spacing w:val="-3"/>
        </w:rPr>
        <w:t xml:space="preserve">Voor </w:t>
      </w:r>
      <w:r>
        <w:rPr>
          <w:color w:val="3C3C3B"/>
        </w:rPr>
        <w:t>de werknemer die voldoet aan de voorwaarden  van de overgangsregeling levensloopregeling, blijft tot</w:t>
      </w:r>
      <w:r>
        <w:rPr>
          <w:color w:val="3C3C3B"/>
          <w:spacing w:val="-12"/>
        </w:rPr>
        <w:t xml:space="preserve"> </w:t>
      </w:r>
      <w:r>
        <w:rPr>
          <w:color w:val="3C3C3B"/>
        </w:rPr>
        <w:t>1 januari 2022 de mogelijkheid bestaan gebruik te maken van de levensloopregeling. Vanaf 1 januari 2012 bestaat deze mogelijkheid slechts indien het tegoed op de levensloopregeling op 1 januari 2012 € 3.000,- of</w:t>
      </w:r>
      <w:r>
        <w:rPr>
          <w:color w:val="3C3C3B"/>
          <w:spacing w:val="-4"/>
        </w:rPr>
        <w:t xml:space="preserve"> </w:t>
      </w:r>
      <w:r>
        <w:rPr>
          <w:color w:val="3C3C3B"/>
        </w:rPr>
        <w:t>meer</w:t>
      </w:r>
    </w:p>
    <w:p w:rsidR="00A26CA4" w:rsidRDefault="00467B79">
      <w:pPr>
        <w:pStyle w:val="Plattetekst"/>
        <w:spacing w:line="225" w:lineRule="auto"/>
        <w:ind w:left="107" w:right="-14"/>
      </w:pPr>
      <w:r>
        <w:rPr>
          <w:color w:val="3C3C3B"/>
        </w:rPr>
        <w:t>bedroeg, indien voor laatstgenoemde datum ook gebruik werd gemaakt van die regeling. Het is vanaf 1 januari</w:t>
      </w:r>
      <w:r>
        <w:rPr>
          <w:color w:val="3C3C3B"/>
          <w:spacing w:val="-24"/>
        </w:rPr>
        <w:t xml:space="preserve"> </w:t>
      </w:r>
      <w:r>
        <w:rPr>
          <w:color w:val="3C3C3B"/>
        </w:rPr>
        <w:t xml:space="preserve">2012 niet meer mogelijk deel te nemen aan deze </w:t>
      </w:r>
      <w:r>
        <w:rPr>
          <w:color w:val="3C3C3B"/>
          <w:spacing w:val="-3"/>
        </w:rPr>
        <w:t xml:space="preserve">regeling </w:t>
      </w:r>
      <w:r>
        <w:rPr>
          <w:color w:val="3C3C3B"/>
          <w:spacing w:val="-2"/>
        </w:rPr>
        <w:t xml:space="preserve">als </w:t>
      </w:r>
      <w:r>
        <w:rPr>
          <w:color w:val="3C3C3B"/>
        </w:rPr>
        <w:t xml:space="preserve">niet aan bovenvermelde </w:t>
      </w:r>
      <w:r>
        <w:rPr>
          <w:color w:val="3C3C3B"/>
          <w:spacing w:val="-3"/>
        </w:rPr>
        <w:t xml:space="preserve">voorwaarden </w:t>
      </w:r>
      <w:r>
        <w:rPr>
          <w:color w:val="3C3C3B"/>
        </w:rPr>
        <w:t xml:space="preserve">voldaan </w:t>
      </w:r>
      <w:r>
        <w:rPr>
          <w:color w:val="3C3C3B"/>
          <w:spacing w:val="-3"/>
        </w:rPr>
        <w:t xml:space="preserve">wordt. </w:t>
      </w:r>
      <w:r>
        <w:rPr>
          <w:color w:val="3C3C3B"/>
        </w:rPr>
        <w:t>De werkgeversbijdrage van 0,8% is per 1 maart 2015 verwerkt in</w:t>
      </w:r>
      <w:r>
        <w:rPr>
          <w:color w:val="3C3C3B"/>
          <w:spacing w:val="-11"/>
        </w:rPr>
        <w:t xml:space="preserve"> </w:t>
      </w:r>
      <w:r>
        <w:rPr>
          <w:color w:val="3C3C3B"/>
        </w:rPr>
        <w:t>de</w:t>
      </w:r>
      <w:r>
        <w:rPr>
          <w:color w:val="3C3C3B"/>
          <w:spacing w:val="-11"/>
        </w:rPr>
        <w:t xml:space="preserve"> </w:t>
      </w:r>
      <w:r>
        <w:rPr>
          <w:color w:val="3C3C3B"/>
        </w:rPr>
        <w:t>loontabel</w:t>
      </w:r>
      <w:r>
        <w:rPr>
          <w:color w:val="3C3C3B"/>
          <w:spacing w:val="-11"/>
        </w:rPr>
        <w:t xml:space="preserve"> </w:t>
      </w:r>
      <w:r>
        <w:rPr>
          <w:color w:val="3C3C3B"/>
        </w:rPr>
        <w:t>als</w:t>
      </w:r>
      <w:r>
        <w:rPr>
          <w:color w:val="3C3C3B"/>
          <w:spacing w:val="-11"/>
        </w:rPr>
        <w:t xml:space="preserve"> </w:t>
      </w:r>
      <w:r>
        <w:rPr>
          <w:color w:val="3C3C3B"/>
        </w:rPr>
        <w:t>bedoeld</w:t>
      </w:r>
      <w:r>
        <w:rPr>
          <w:color w:val="3C3C3B"/>
          <w:spacing w:val="-11"/>
        </w:rPr>
        <w:t xml:space="preserve"> </w:t>
      </w:r>
      <w:r>
        <w:rPr>
          <w:color w:val="3C3C3B"/>
        </w:rPr>
        <w:t>in</w:t>
      </w:r>
      <w:r>
        <w:rPr>
          <w:color w:val="3C3C3B"/>
          <w:spacing w:val="-11"/>
        </w:rPr>
        <w:t xml:space="preserve"> </w:t>
      </w:r>
      <w:r>
        <w:rPr>
          <w:color w:val="3C3C3B"/>
        </w:rPr>
        <w:t>bijlage</w:t>
      </w:r>
      <w:r>
        <w:rPr>
          <w:color w:val="3C3C3B"/>
          <w:spacing w:val="-11"/>
        </w:rPr>
        <w:t xml:space="preserve"> </w:t>
      </w:r>
      <w:r>
        <w:rPr>
          <w:color w:val="3C3C3B"/>
        </w:rPr>
        <w:t>14</w:t>
      </w:r>
      <w:r>
        <w:rPr>
          <w:color w:val="3C3C3B"/>
          <w:spacing w:val="-11"/>
        </w:rPr>
        <w:t xml:space="preserve"> </w:t>
      </w:r>
      <w:r>
        <w:rPr>
          <w:color w:val="3C3C3B"/>
        </w:rPr>
        <w:t>van</w:t>
      </w:r>
      <w:r>
        <w:rPr>
          <w:color w:val="3C3C3B"/>
          <w:spacing w:val="-11"/>
        </w:rPr>
        <w:t xml:space="preserve"> </w:t>
      </w:r>
      <w:r>
        <w:rPr>
          <w:color w:val="3C3C3B"/>
        </w:rPr>
        <w:t>deze</w:t>
      </w:r>
      <w:r>
        <w:rPr>
          <w:color w:val="3C3C3B"/>
          <w:spacing w:val="-11"/>
        </w:rPr>
        <w:t xml:space="preserve"> </w:t>
      </w:r>
      <w:r>
        <w:rPr>
          <w:color w:val="3C3C3B"/>
        </w:rPr>
        <w:t>cao.</w:t>
      </w:r>
    </w:p>
    <w:p w:rsidR="00A26CA4" w:rsidRDefault="00A26CA4">
      <w:pPr>
        <w:pStyle w:val="Plattetekst"/>
        <w:spacing w:before="11"/>
        <w:ind w:left="0"/>
        <w:rPr>
          <w:sz w:val="16"/>
        </w:rPr>
      </w:pPr>
    </w:p>
    <w:p w:rsidR="00A26CA4" w:rsidRDefault="00467B79">
      <w:pPr>
        <w:pStyle w:val="Plattetekst"/>
        <w:spacing w:line="225" w:lineRule="auto"/>
        <w:ind w:left="107" w:right="-3"/>
      </w:pPr>
      <w:r>
        <w:rPr>
          <w:color w:val="3C3C3B"/>
        </w:rPr>
        <w:t xml:space="preserve">De bepalingen in bijlage 7 artikel 7.3 tot en met 7.12 Cao </w:t>
      </w:r>
      <w:r>
        <w:rPr>
          <w:color w:val="3C3C3B"/>
          <w:spacing w:val="-3"/>
        </w:rPr>
        <w:t xml:space="preserve">Huisartsenzorg </w:t>
      </w:r>
      <w:r>
        <w:rPr>
          <w:color w:val="3C3C3B"/>
        </w:rPr>
        <w:t xml:space="preserve">1 januari 2014 tot en met 28 februari 2015 vinden </w:t>
      </w:r>
      <w:r>
        <w:rPr>
          <w:color w:val="3C3C3B"/>
          <w:spacing w:val="-3"/>
        </w:rPr>
        <w:t xml:space="preserve">overeenkomstige </w:t>
      </w:r>
      <w:r>
        <w:rPr>
          <w:color w:val="3C3C3B"/>
        </w:rPr>
        <w:t>toepassing en zijn te downloaden van de websites van LHV en InEen.</w:t>
      </w:r>
    </w:p>
    <w:p w:rsidR="00A26CA4" w:rsidRDefault="00467B79">
      <w:pPr>
        <w:pStyle w:val="Kop5"/>
      </w:pPr>
      <w:r>
        <w:rPr>
          <w:color w:val="004170"/>
        </w:rPr>
        <w:t>Artikel 6.9 Levensfasevoorziening</w:t>
      </w:r>
    </w:p>
    <w:p w:rsidR="00A26CA4" w:rsidRDefault="00467B79">
      <w:pPr>
        <w:pStyle w:val="Plattetekst"/>
        <w:spacing w:before="7" w:line="225" w:lineRule="auto"/>
        <w:ind w:left="107" w:right="346"/>
      </w:pPr>
      <w:r>
        <w:rPr>
          <w:color w:val="3C3C3B"/>
        </w:rPr>
        <w:t>Dit artikel is per 1 januari 2016 vervallen. Alle rechten van werknemers die uiterlijk op 31 december 2015 op</w:t>
      </w:r>
    </w:p>
    <w:p w:rsidR="00A26CA4" w:rsidRDefault="00467B79">
      <w:pPr>
        <w:pStyle w:val="Plattetekst"/>
        <w:spacing w:line="225" w:lineRule="auto"/>
        <w:ind w:left="107" w:right="26"/>
      </w:pPr>
      <w:r>
        <w:rPr>
          <w:color w:val="3C3C3B"/>
        </w:rPr>
        <w:t>basis van dit artikel in een levensfaseovereenkomst tussen werknemer en werkgever zijn vastgelegd, blijven voor de looptijd van die overeenkomst bestaan.</w:t>
      </w:r>
    </w:p>
    <w:p w:rsidR="00A26CA4" w:rsidRDefault="00467B79">
      <w:pPr>
        <w:pStyle w:val="Kop5"/>
        <w:spacing w:before="215"/>
      </w:pPr>
      <w:r>
        <w:rPr>
          <w:color w:val="004170"/>
        </w:rPr>
        <w:t>Artikel 6.10 Bedrijfskleding</w:t>
      </w:r>
    </w:p>
    <w:p w:rsidR="00A26CA4" w:rsidRDefault="00467B79">
      <w:pPr>
        <w:pStyle w:val="Lijstalinea"/>
        <w:numPr>
          <w:ilvl w:val="0"/>
          <w:numId w:val="38"/>
        </w:numPr>
        <w:tabs>
          <w:tab w:val="left" w:pos="391"/>
        </w:tabs>
        <w:spacing w:before="6" w:line="225" w:lineRule="auto"/>
        <w:ind w:right="126" w:hanging="283"/>
        <w:rPr>
          <w:sz w:val="18"/>
        </w:rPr>
      </w:pPr>
      <w:r>
        <w:rPr>
          <w:color w:val="3C3C3B"/>
          <w:sz w:val="18"/>
        </w:rPr>
        <w:t>De werkgever stelt aan de werknemer bedrijfskleding ter beschikking, indien de werknemer, gezien de</w:t>
      </w:r>
      <w:r>
        <w:rPr>
          <w:color w:val="3C3C3B"/>
          <w:spacing w:val="-21"/>
          <w:sz w:val="18"/>
        </w:rPr>
        <w:t xml:space="preserve"> </w:t>
      </w:r>
      <w:r>
        <w:rPr>
          <w:color w:val="3C3C3B"/>
          <w:sz w:val="18"/>
        </w:rPr>
        <w:t>aard van de functie door de werkgever verplicht wordt gesteld om de bedrijfskleding te dragen.</w:t>
      </w:r>
    </w:p>
    <w:p w:rsidR="00A26CA4" w:rsidRDefault="00467B79">
      <w:pPr>
        <w:pStyle w:val="Lijstalinea"/>
        <w:numPr>
          <w:ilvl w:val="0"/>
          <w:numId w:val="38"/>
        </w:numPr>
        <w:tabs>
          <w:tab w:val="left" w:pos="391"/>
        </w:tabs>
        <w:spacing w:line="225" w:lineRule="auto"/>
        <w:ind w:right="513" w:hanging="283"/>
        <w:rPr>
          <w:sz w:val="18"/>
        </w:rPr>
      </w:pPr>
      <w:r>
        <w:rPr>
          <w:color w:val="3C3C3B"/>
          <w:sz w:val="18"/>
        </w:rPr>
        <w:t>De bedrijfskleding wordt door de werkgever</w:t>
      </w:r>
      <w:r>
        <w:rPr>
          <w:color w:val="3C3C3B"/>
          <w:spacing w:val="-4"/>
          <w:sz w:val="18"/>
        </w:rPr>
        <w:t xml:space="preserve"> </w:t>
      </w:r>
      <w:r>
        <w:rPr>
          <w:color w:val="3C3C3B"/>
          <w:sz w:val="18"/>
        </w:rPr>
        <w:t>aan werknemer in bruikleen</w:t>
      </w:r>
      <w:r>
        <w:rPr>
          <w:color w:val="3C3C3B"/>
          <w:spacing w:val="-4"/>
          <w:sz w:val="18"/>
        </w:rPr>
        <w:t xml:space="preserve"> </w:t>
      </w:r>
      <w:r>
        <w:rPr>
          <w:color w:val="3C3C3B"/>
          <w:sz w:val="18"/>
        </w:rPr>
        <w:t>verstrekt.</w:t>
      </w:r>
    </w:p>
    <w:p w:rsidR="00A26CA4" w:rsidRDefault="00467B79">
      <w:pPr>
        <w:pStyle w:val="Lijstalinea"/>
        <w:numPr>
          <w:ilvl w:val="0"/>
          <w:numId w:val="38"/>
        </w:numPr>
        <w:tabs>
          <w:tab w:val="left" w:pos="391"/>
        </w:tabs>
        <w:spacing w:line="225" w:lineRule="auto"/>
        <w:ind w:right="302" w:hanging="283"/>
        <w:rPr>
          <w:sz w:val="18"/>
        </w:rPr>
      </w:pPr>
      <w:r>
        <w:rPr>
          <w:color w:val="3C3C3B"/>
          <w:sz w:val="18"/>
        </w:rPr>
        <w:t>De kosten verbonden aan het onderhoud van de in bruikleen verstrekte bedrijfskleding komen voor rekening van de</w:t>
      </w:r>
      <w:r>
        <w:rPr>
          <w:color w:val="3C3C3B"/>
          <w:spacing w:val="-21"/>
          <w:sz w:val="18"/>
        </w:rPr>
        <w:t xml:space="preserve"> </w:t>
      </w:r>
      <w:r>
        <w:rPr>
          <w:color w:val="3C3C3B"/>
          <w:sz w:val="18"/>
        </w:rPr>
        <w:t>werkgever.</w:t>
      </w:r>
    </w:p>
    <w:p w:rsidR="00A26CA4" w:rsidRDefault="00467B79">
      <w:pPr>
        <w:pStyle w:val="Lijstalinea"/>
        <w:numPr>
          <w:ilvl w:val="0"/>
          <w:numId w:val="38"/>
        </w:numPr>
        <w:tabs>
          <w:tab w:val="left" w:pos="391"/>
        </w:tabs>
        <w:spacing w:line="225" w:lineRule="auto"/>
        <w:ind w:right="70" w:hanging="283"/>
        <w:rPr>
          <w:sz w:val="18"/>
        </w:rPr>
      </w:pPr>
      <w:r>
        <w:rPr>
          <w:color w:val="3C3C3B"/>
          <w:sz w:val="18"/>
        </w:rPr>
        <w:t>Bij uitdiensttreding wordt de in bruikleen verstrekte bedrijfskleding uiterlijk op de laatste werkdag van werknemer door werknemer bij werkgever</w:t>
      </w:r>
      <w:r>
        <w:rPr>
          <w:color w:val="3C3C3B"/>
          <w:spacing w:val="-4"/>
          <w:sz w:val="18"/>
        </w:rPr>
        <w:t xml:space="preserve"> </w:t>
      </w:r>
      <w:r>
        <w:rPr>
          <w:color w:val="3C3C3B"/>
          <w:sz w:val="18"/>
        </w:rPr>
        <w:t>ingeleverd.</w:t>
      </w:r>
    </w:p>
    <w:p w:rsidR="00A26CA4" w:rsidRDefault="00467B79">
      <w:pPr>
        <w:pStyle w:val="Kop5"/>
        <w:spacing w:before="216"/>
      </w:pPr>
      <w:r>
        <w:rPr>
          <w:color w:val="004170"/>
        </w:rPr>
        <w:t>Artikel 6.11 Dienstjubilea</w:t>
      </w:r>
    </w:p>
    <w:p w:rsidR="00A26CA4" w:rsidRDefault="00467B79">
      <w:pPr>
        <w:pStyle w:val="Plattetekst"/>
        <w:spacing w:before="7" w:line="225" w:lineRule="auto"/>
        <w:ind w:left="107" w:right="6"/>
      </w:pPr>
      <w:r>
        <w:rPr>
          <w:color w:val="3C3C3B"/>
        </w:rPr>
        <w:t xml:space="preserve">De </w:t>
      </w:r>
      <w:r>
        <w:rPr>
          <w:color w:val="3C3C3B"/>
          <w:spacing w:val="-4"/>
        </w:rPr>
        <w:t xml:space="preserve">werknemer heeft, indien </w:t>
      </w:r>
      <w:r>
        <w:rPr>
          <w:color w:val="3C3C3B"/>
        </w:rPr>
        <w:t xml:space="preserve">de </w:t>
      </w:r>
      <w:r>
        <w:rPr>
          <w:color w:val="3C3C3B"/>
          <w:spacing w:val="-4"/>
        </w:rPr>
        <w:t xml:space="preserve">werknemer gedurende 12,5 </w:t>
      </w:r>
      <w:r>
        <w:rPr>
          <w:color w:val="3C3C3B"/>
        </w:rPr>
        <w:t>en</w:t>
      </w:r>
      <w:r>
        <w:rPr>
          <w:color w:val="3C3C3B"/>
          <w:spacing w:val="-9"/>
        </w:rPr>
        <w:t xml:space="preserve"> </w:t>
      </w:r>
      <w:r>
        <w:rPr>
          <w:color w:val="3C3C3B"/>
        </w:rPr>
        <w:t>25</w:t>
      </w:r>
      <w:r>
        <w:rPr>
          <w:color w:val="3C3C3B"/>
          <w:spacing w:val="-9"/>
        </w:rPr>
        <w:t xml:space="preserve"> </w:t>
      </w:r>
      <w:r>
        <w:rPr>
          <w:color w:val="3C3C3B"/>
          <w:spacing w:val="-3"/>
        </w:rPr>
        <w:t>jaar</w:t>
      </w:r>
      <w:r>
        <w:rPr>
          <w:color w:val="3C3C3B"/>
          <w:spacing w:val="-9"/>
        </w:rPr>
        <w:t xml:space="preserve"> </w:t>
      </w:r>
      <w:r>
        <w:rPr>
          <w:color w:val="3C3C3B"/>
        </w:rPr>
        <w:t>in</w:t>
      </w:r>
      <w:r>
        <w:rPr>
          <w:color w:val="3C3C3B"/>
          <w:spacing w:val="-9"/>
        </w:rPr>
        <w:t xml:space="preserve"> </w:t>
      </w:r>
      <w:r>
        <w:rPr>
          <w:color w:val="3C3C3B"/>
          <w:spacing w:val="-4"/>
        </w:rPr>
        <w:t>dienst</w:t>
      </w:r>
      <w:r>
        <w:rPr>
          <w:color w:val="3C3C3B"/>
          <w:spacing w:val="-9"/>
        </w:rPr>
        <w:t xml:space="preserve"> </w:t>
      </w:r>
      <w:r>
        <w:rPr>
          <w:color w:val="3C3C3B"/>
        </w:rPr>
        <w:t>is</w:t>
      </w:r>
      <w:r>
        <w:rPr>
          <w:color w:val="3C3C3B"/>
          <w:spacing w:val="-9"/>
        </w:rPr>
        <w:t xml:space="preserve"> </w:t>
      </w:r>
      <w:r>
        <w:rPr>
          <w:color w:val="3C3C3B"/>
          <w:spacing w:val="-4"/>
        </w:rPr>
        <w:t>geweest</w:t>
      </w:r>
      <w:r>
        <w:rPr>
          <w:color w:val="3C3C3B"/>
          <w:spacing w:val="-9"/>
        </w:rPr>
        <w:t xml:space="preserve"> </w:t>
      </w:r>
      <w:r>
        <w:rPr>
          <w:color w:val="3C3C3B"/>
          <w:spacing w:val="-3"/>
        </w:rPr>
        <w:t>bij</w:t>
      </w:r>
      <w:r>
        <w:rPr>
          <w:color w:val="3C3C3B"/>
          <w:spacing w:val="-9"/>
        </w:rPr>
        <w:t xml:space="preserve"> </w:t>
      </w:r>
      <w:r>
        <w:rPr>
          <w:color w:val="3C3C3B"/>
        </w:rPr>
        <w:t>de</w:t>
      </w:r>
      <w:r>
        <w:rPr>
          <w:color w:val="3C3C3B"/>
          <w:spacing w:val="-9"/>
        </w:rPr>
        <w:t xml:space="preserve"> </w:t>
      </w:r>
      <w:r>
        <w:rPr>
          <w:color w:val="3C3C3B"/>
          <w:spacing w:val="-6"/>
        </w:rPr>
        <w:t>werkgever,</w:t>
      </w:r>
      <w:r>
        <w:rPr>
          <w:color w:val="3C3C3B"/>
          <w:spacing w:val="-9"/>
        </w:rPr>
        <w:t xml:space="preserve"> </w:t>
      </w:r>
      <w:r>
        <w:rPr>
          <w:color w:val="3C3C3B"/>
          <w:spacing w:val="-4"/>
        </w:rPr>
        <w:t>recht</w:t>
      </w:r>
      <w:r>
        <w:rPr>
          <w:color w:val="3C3C3B"/>
          <w:spacing w:val="-9"/>
        </w:rPr>
        <w:t xml:space="preserve"> </w:t>
      </w:r>
      <w:r>
        <w:rPr>
          <w:color w:val="3C3C3B"/>
        </w:rPr>
        <w:t>op</w:t>
      </w:r>
      <w:r>
        <w:rPr>
          <w:color w:val="3C3C3B"/>
          <w:spacing w:val="-9"/>
        </w:rPr>
        <w:t xml:space="preserve"> </w:t>
      </w:r>
      <w:r>
        <w:rPr>
          <w:color w:val="3C3C3B"/>
          <w:spacing w:val="-4"/>
        </w:rPr>
        <w:t xml:space="preserve">een jubileum-gratificatie. </w:t>
      </w:r>
      <w:r>
        <w:rPr>
          <w:color w:val="3C3C3B"/>
          <w:spacing w:val="-3"/>
        </w:rPr>
        <w:t xml:space="preserve">Deze </w:t>
      </w:r>
      <w:r>
        <w:rPr>
          <w:color w:val="3C3C3B"/>
          <w:spacing w:val="-4"/>
        </w:rPr>
        <w:t xml:space="preserve">jubileumgratificatie </w:t>
      </w:r>
      <w:r>
        <w:rPr>
          <w:color w:val="3C3C3B"/>
        </w:rPr>
        <w:t xml:space="preserve">is </w:t>
      </w:r>
      <w:r>
        <w:rPr>
          <w:color w:val="3C3C3B"/>
          <w:spacing w:val="-3"/>
        </w:rPr>
        <w:t>als</w:t>
      </w:r>
      <w:r>
        <w:rPr>
          <w:color w:val="3C3C3B"/>
          <w:spacing w:val="-15"/>
        </w:rPr>
        <w:t xml:space="preserve"> </w:t>
      </w:r>
      <w:r>
        <w:rPr>
          <w:color w:val="3C3C3B"/>
          <w:spacing w:val="-4"/>
        </w:rPr>
        <w:t>volgt:</w:t>
      </w:r>
    </w:p>
    <w:p w:rsidR="00A26CA4" w:rsidRDefault="00467B79">
      <w:pPr>
        <w:pStyle w:val="Lijstalinea"/>
        <w:numPr>
          <w:ilvl w:val="1"/>
          <w:numId w:val="38"/>
        </w:numPr>
        <w:tabs>
          <w:tab w:val="left" w:pos="561"/>
        </w:tabs>
        <w:spacing w:line="222" w:lineRule="exact"/>
        <w:ind w:hanging="170"/>
        <w:rPr>
          <w:sz w:val="18"/>
        </w:rPr>
      </w:pPr>
      <w:r>
        <w:rPr>
          <w:color w:val="3C3C3B"/>
          <w:spacing w:val="-3"/>
          <w:sz w:val="18"/>
        </w:rPr>
        <w:t xml:space="preserve">bij 12,5 </w:t>
      </w:r>
      <w:r>
        <w:rPr>
          <w:color w:val="3C3C3B"/>
          <w:spacing w:val="-4"/>
          <w:sz w:val="18"/>
        </w:rPr>
        <w:t xml:space="preserve">dienstjaren: </w:t>
      </w:r>
      <w:r>
        <w:rPr>
          <w:color w:val="3C3C3B"/>
          <w:spacing w:val="-3"/>
          <w:sz w:val="18"/>
        </w:rPr>
        <w:t xml:space="preserve">een </w:t>
      </w:r>
      <w:r>
        <w:rPr>
          <w:color w:val="3C3C3B"/>
          <w:spacing w:val="-4"/>
          <w:sz w:val="18"/>
        </w:rPr>
        <w:t>bruto 1/24e</w:t>
      </w:r>
      <w:r>
        <w:rPr>
          <w:color w:val="3C3C3B"/>
          <w:spacing w:val="-20"/>
          <w:sz w:val="18"/>
        </w:rPr>
        <w:t xml:space="preserve"> </w:t>
      </w:r>
      <w:r>
        <w:rPr>
          <w:color w:val="3C3C3B"/>
          <w:spacing w:val="-4"/>
          <w:sz w:val="18"/>
        </w:rPr>
        <w:t>jaarsalaris;</w:t>
      </w:r>
    </w:p>
    <w:p w:rsidR="00A26CA4" w:rsidRDefault="00467B79">
      <w:pPr>
        <w:pStyle w:val="Lijstalinea"/>
        <w:numPr>
          <w:ilvl w:val="1"/>
          <w:numId w:val="38"/>
        </w:numPr>
        <w:tabs>
          <w:tab w:val="left" w:pos="561"/>
        </w:tabs>
        <w:spacing w:before="6" w:line="225" w:lineRule="auto"/>
        <w:ind w:right="109" w:hanging="170"/>
        <w:rPr>
          <w:sz w:val="18"/>
        </w:rPr>
      </w:pPr>
      <w:r>
        <w:rPr>
          <w:color w:val="3C3C3B"/>
          <w:spacing w:val="-3"/>
          <w:sz w:val="18"/>
        </w:rPr>
        <w:t xml:space="preserve">bij </w:t>
      </w:r>
      <w:r>
        <w:rPr>
          <w:color w:val="3C3C3B"/>
          <w:sz w:val="18"/>
        </w:rPr>
        <w:t xml:space="preserve">25 </w:t>
      </w:r>
      <w:r>
        <w:rPr>
          <w:color w:val="3C3C3B"/>
          <w:spacing w:val="-4"/>
          <w:sz w:val="18"/>
        </w:rPr>
        <w:t xml:space="preserve">dienstjaren: </w:t>
      </w:r>
      <w:r>
        <w:rPr>
          <w:color w:val="3C3C3B"/>
          <w:spacing w:val="-3"/>
          <w:sz w:val="18"/>
        </w:rPr>
        <w:t xml:space="preserve">een </w:t>
      </w:r>
      <w:r>
        <w:rPr>
          <w:color w:val="3C3C3B"/>
          <w:spacing w:val="-4"/>
          <w:sz w:val="18"/>
        </w:rPr>
        <w:t xml:space="preserve">bruto 1/12e jaarsalaris netto uit </w:t>
      </w:r>
      <w:r>
        <w:rPr>
          <w:color w:val="3C3C3B"/>
          <w:sz w:val="18"/>
        </w:rPr>
        <w:t xml:space="preserve">te </w:t>
      </w:r>
      <w:r>
        <w:rPr>
          <w:color w:val="3C3C3B"/>
          <w:spacing w:val="-4"/>
          <w:sz w:val="18"/>
        </w:rPr>
        <w:t xml:space="preserve">betalen. </w:t>
      </w:r>
      <w:r>
        <w:rPr>
          <w:color w:val="3C3C3B"/>
          <w:spacing w:val="-6"/>
          <w:sz w:val="18"/>
        </w:rPr>
        <w:t xml:space="preserve">Toelichting: </w:t>
      </w:r>
      <w:r>
        <w:rPr>
          <w:color w:val="3C3C3B"/>
          <w:spacing w:val="-4"/>
          <w:sz w:val="18"/>
        </w:rPr>
        <w:t xml:space="preserve">werknemer heeft </w:t>
      </w:r>
      <w:r>
        <w:rPr>
          <w:color w:val="3C3C3B"/>
          <w:spacing w:val="-3"/>
          <w:sz w:val="18"/>
        </w:rPr>
        <w:t xml:space="preserve">een </w:t>
      </w:r>
      <w:r>
        <w:rPr>
          <w:color w:val="3C3C3B"/>
          <w:spacing w:val="-4"/>
          <w:sz w:val="18"/>
        </w:rPr>
        <w:t xml:space="preserve">bruto 1/12e jaarsalaris </w:t>
      </w:r>
      <w:r>
        <w:rPr>
          <w:color w:val="3C3C3B"/>
          <w:spacing w:val="-3"/>
          <w:sz w:val="18"/>
        </w:rPr>
        <w:t xml:space="preserve">van </w:t>
      </w:r>
      <w:r>
        <w:rPr>
          <w:color w:val="3C3C3B"/>
          <w:sz w:val="18"/>
        </w:rPr>
        <w:t xml:space="preserve">€ </w:t>
      </w:r>
      <w:r>
        <w:rPr>
          <w:color w:val="3C3C3B"/>
          <w:spacing w:val="-4"/>
          <w:sz w:val="18"/>
        </w:rPr>
        <w:t xml:space="preserve">2.500,-. </w:t>
      </w:r>
      <w:r>
        <w:rPr>
          <w:color w:val="3C3C3B"/>
          <w:spacing w:val="-3"/>
          <w:sz w:val="18"/>
        </w:rPr>
        <w:t xml:space="preserve">Bij </w:t>
      </w:r>
      <w:r>
        <w:rPr>
          <w:color w:val="3C3C3B"/>
          <w:sz w:val="18"/>
        </w:rPr>
        <w:t xml:space="preserve">25 </w:t>
      </w:r>
      <w:r>
        <w:rPr>
          <w:color w:val="3C3C3B"/>
          <w:spacing w:val="-4"/>
          <w:sz w:val="18"/>
        </w:rPr>
        <w:t xml:space="preserve">dienstjaren </w:t>
      </w:r>
      <w:r>
        <w:rPr>
          <w:color w:val="3C3C3B"/>
          <w:sz w:val="18"/>
        </w:rPr>
        <w:t xml:space="preserve">is </w:t>
      </w:r>
      <w:r>
        <w:rPr>
          <w:color w:val="3C3C3B"/>
          <w:spacing w:val="-4"/>
          <w:sz w:val="18"/>
        </w:rPr>
        <w:t xml:space="preserve">de jubileum uitkering </w:t>
      </w:r>
      <w:r>
        <w:rPr>
          <w:color w:val="3C3C3B"/>
          <w:sz w:val="18"/>
        </w:rPr>
        <w:t xml:space="preserve">€ </w:t>
      </w:r>
      <w:r>
        <w:rPr>
          <w:color w:val="3C3C3B"/>
          <w:spacing w:val="-4"/>
          <w:sz w:val="18"/>
        </w:rPr>
        <w:t>2.500,-</w:t>
      </w:r>
      <w:r>
        <w:rPr>
          <w:color w:val="3C3C3B"/>
          <w:spacing w:val="-12"/>
          <w:sz w:val="18"/>
        </w:rPr>
        <w:t xml:space="preserve"> </w:t>
      </w:r>
      <w:r>
        <w:rPr>
          <w:color w:val="3C3C3B"/>
          <w:spacing w:val="-4"/>
          <w:sz w:val="18"/>
        </w:rPr>
        <w:t>netto.</w:t>
      </w:r>
    </w:p>
    <w:p w:rsidR="00A26CA4" w:rsidRDefault="00467B79">
      <w:pPr>
        <w:pStyle w:val="Kop5"/>
        <w:spacing w:before="103"/>
      </w:pPr>
      <w:r>
        <w:rPr>
          <w:b w:val="0"/>
        </w:rPr>
        <w:br w:type="column"/>
      </w:r>
      <w:r>
        <w:rPr>
          <w:color w:val="004170"/>
        </w:rPr>
        <w:t>Artikel 6.12 Vakbondscontributie</w:t>
      </w:r>
    </w:p>
    <w:p w:rsidR="00A26CA4" w:rsidRDefault="00467B79">
      <w:pPr>
        <w:pStyle w:val="Plattetekst"/>
        <w:spacing w:before="6" w:line="225" w:lineRule="auto"/>
        <w:ind w:left="107" w:right="953"/>
      </w:pPr>
      <w:r>
        <w:rPr>
          <w:color w:val="3C3C3B"/>
        </w:rPr>
        <w:t>De werknemer heeft per 1 januari 2015 recht op een vergoeding van 70% van zijn contributie aan de beroeps- of vakorganisatie met een maximum van € 125 netto per jaar. De werkgever bepaalt of deze vergoeding al dan niet in de vrije ruimte van de werkkostenregeling valt.</w:t>
      </w:r>
    </w:p>
    <w:p w:rsidR="00A26CA4" w:rsidRDefault="00467B79">
      <w:pPr>
        <w:pStyle w:val="Plattetekst"/>
        <w:spacing w:line="225" w:lineRule="auto"/>
        <w:ind w:left="107" w:right="1072"/>
      </w:pPr>
      <w:r>
        <w:rPr>
          <w:color w:val="3C3C3B"/>
        </w:rPr>
        <w:t>De hoogte van deze vergoeding is onafhankelijk van de omvang van het dienstverband.</w:t>
      </w:r>
    </w:p>
    <w:p w:rsidR="00A26CA4" w:rsidRDefault="00A26CA4">
      <w:pPr>
        <w:pStyle w:val="Plattetekst"/>
        <w:spacing w:before="12"/>
        <w:ind w:left="0"/>
        <w:rPr>
          <w:sz w:val="16"/>
        </w:rPr>
      </w:pPr>
    </w:p>
    <w:p w:rsidR="00A26CA4" w:rsidRDefault="00467B79">
      <w:pPr>
        <w:pStyle w:val="Kop5"/>
        <w:spacing w:before="0" w:line="225" w:lineRule="auto"/>
        <w:ind w:right="1054"/>
      </w:pPr>
      <w:r>
        <w:rPr>
          <w:color w:val="004170"/>
        </w:rPr>
        <w:t>Artikel 6.13 Stagevergoeding en vergoeding voor de kosten van de praktijkbegeleiding</w:t>
      </w:r>
    </w:p>
    <w:p w:rsidR="00A26CA4" w:rsidRDefault="00467B79">
      <w:pPr>
        <w:pStyle w:val="Lijstalinea"/>
        <w:numPr>
          <w:ilvl w:val="0"/>
          <w:numId w:val="37"/>
        </w:numPr>
        <w:tabs>
          <w:tab w:val="left" w:pos="391"/>
        </w:tabs>
        <w:spacing w:line="225" w:lineRule="auto"/>
        <w:ind w:right="1176" w:hanging="283"/>
        <w:rPr>
          <w:sz w:val="18"/>
        </w:rPr>
      </w:pPr>
      <w:r>
        <w:rPr>
          <w:color w:val="3C3C3B"/>
          <w:sz w:val="18"/>
        </w:rPr>
        <w:t xml:space="preserve">Met ingang van 1 januari 2016 ontvangt de stagiair indien deze voldoet aan de voorwaarden in artikel 4 van het Reglement Vergoeding van de cao SSFH laatst gewijzigd op </w:t>
      </w:r>
      <w:r w:rsidR="009C6226">
        <w:rPr>
          <w:color w:val="3C3C3B"/>
          <w:sz w:val="18"/>
        </w:rPr>
        <w:t>29 augustus</w:t>
      </w:r>
      <w:r>
        <w:rPr>
          <w:color w:val="3C3C3B"/>
          <w:sz w:val="18"/>
        </w:rPr>
        <w:t xml:space="preserve"> 2016 (S</w:t>
      </w:r>
      <w:r w:rsidR="009C6226">
        <w:rPr>
          <w:color w:val="3C3C3B"/>
          <w:sz w:val="18"/>
        </w:rPr>
        <w:t>taatscourant 31 augustus 2016,</w:t>
      </w:r>
      <w:r>
        <w:rPr>
          <w:color w:val="3C3C3B"/>
          <w:sz w:val="18"/>
        </w:rPr>
        <w:t xml:space="preserve"> </w:t>
      </w:r>
      <w:r w:rsidR="009C6226">
        <w:rPr>
          <w:color w:val="3C3C3B"/>
          <w:sz w:val="18"/>
        </w:rPr>
        <w:t>40276</w:t>
      </w:r>
      <w:r>
        <w:rPr>
          <w:color w:val="3C3C3B"/>
          <w:sz w:val="18"/>
        </w:rPr>
        <w:t>) van de stagebieder, ongeacht of deze een</w:t>
      </w:r>
      <w:r>
        <w:rPr>
          <w:color w:val="3C3C3B"/>
          <w:spacing w:val="-21"/>
          <w:sz w:val="18"/>
        </w:rPr>
        <w:t xml:space="preserve"> </w:t>
      </w:r>
      <w:r>
        <w:rPr>
          <w:color w:val="3C3C3B"/>
          <w:sz w:val="18"/>
        </w:rPr>
        <w:t>vergoeding</w:t>
      </w:r>
    </w:p>
    <w:p w:rsidR="00A26CA4" w:rsidRDefault="00467B79">
      <w:pPr>
        <w:pStyle w:val="Plattetekst"/>
        <w:spacing w:before="1" w:line="222" w:lineRule="exact"/>
      </w:pPr>
      <w:r>
        <w:rPr>
          <w:color w:val="3C3C3B"/>
        </w:rPr>
        <w:t>hiervoor aanvraagt bij SSFH, een stagevergoeding van</w:t>
      </w:r>
    </w:p>
    <w:p w:rsidR="00A26CA4" w:rsidRDefault="00467B79">
      <w:pPr>
        <w:pStyle w:val="Plattetekst"/>
        <w:spacing w:before="6" w:line="225" w:lineRule="auto"/>
        <w:ind w:right="943"/>
      </w:pPr>
      <w:r>
        <w:rPr>
          <w:color w:val="3C3C3B"/>
        </w:rPr>
        <w:t>€ 150,- bruto per maand. Voorwaarde is tevens het afsluiten van een stageovereenkomst overeenkomstig bijlage 3.</w:t>
      </w:r>
      <w:r w:rsidR="009C6226" w:rsidRPr="009C6226">
        <w:rPr>
          <w:color w:val="3C3C3B"/>
        </w:rPr>
        <w:t xml:space="preserve"> </w:t>
      </w:r>
    </w:p>
    <w:p w:rsidR="00A26CA4" w:rsidRDefault="00467B79">
      <w:pPr>
        <w:pStyle w:val="Lijstalinea"/>
        <w:numPr>
          <w:ilvl w:val="0"/>
          <w:numId w:val="37"/>
        </w:numPr>
        <w:tabs>
          <w:tab w:val="left" w:pos="391"/>
        </w:tabs>
        <w:spacing w:line="225" w:lineRule="auto"/>
        <w:ind w:right="890" w:hanging="283"/>
        <w:rPr>
          <w:sz w:val="18"/>
        </w:rPr>
      </w:pPr>
      <w:r>
        <w:rPr>
          <w:color w:val="3C3C3B"/>
          <w:sz w:val="18"/>
        </w:rPr>
        <w:t xml:space="preserve">De leerling die minder dan 23 uur van de gebruikelijke werktijd stage loopt ontvangt de in sub a van dit artikel genoemde vergoeding naar rato van 38 </w:t>
      </w:r>
      <w:r>
        <w:rPr>
          <w:color w:val="3C3C3B"/>
          <w:spacing w:val="-5"/>
          <w:sz w:val="18"/>
        </w:rPr>
        <w:t xml:space="preserve">uur. </w:t>
      </w:r>
      <w:r>
        <w:rPr>
          <w:color w:val="3C3C3B"/>
          <w:sz w:val="18"/>
        </w:rPr>
        <w:t>Met ingang van 1 september 2016 bedraagt de stagevergoeding € 150,- bruto per maand voor de stagiair die 15 uur of meer per week stage loopt en</w:t>
      </w:r>
    </w:p>
    <w:p w:rsidR="00A26CA4" w:rsidRDefault="00467B79">
      <w:pPr>
        <w:pStyle w:val="Plattetekst"/>
        <w:spacing w:line="225" w:lineRule="auto"/>
        <w:ind w:right="870"/>
      </w:pPr>
      <w:r>
        <w:rPr>
          <w:color w:val="3C3C3B"/>
        </w:rPr>
        <w:t>€ 100,- voor de stagiair die minder dan 15 uur per week stage loopt. Voorwaarde is tevens het afsluiten van een stageovereenkomst overeenkomstig bijlage 3.</w:t>
      </w:r>
    </w:p>
    <w:p w:rsidR="00A26CA4" w:rsidRDefault="00467B79">
      <w:pPr>
        <w:pStyle w:val="Lijstalinea"/>
        <w:numPr>
          <w:ilvl w:val="0"/>
          <w:numId w:val="37"/>
        </w:numPr>
        <w:tabs>
          <w:tab w:val="left" w:pos="391"/>
        </w:tabs>
        <w:spacing w:line="225" w:lineRule="auto"/>
        <w:ind w:right="890" w:hanging="283"/>
        <w:rPr>
          <w:sz w:val="18"/>
        </w:rPr>
      </w:pPr>
      <w:r>
        <w:rPr>
          <w:color w:val="3C3C3B"/>
          <w:sz w:val="18"/>
        </w:rPr>
        <w:t xml:space="preserve">Met ingang van 1 januari 2014 ontvangt de stage- bieder na afloop van de stage € 100,- bruto per maand als vergoeding voor de kosten van de praktijk- begeleiding conform het reglement Vergoeding van de cao SSFH voor het eerst algemeen verbindend verklaard bij besluit van 22 maart 2013 van de Minister van Sociale Zaken en </w:t>
      </w:r>
      <w:r>
        <w:rPr>
          <w:color w:val="3C3C3B"/>
          <w:spacing w:val="-3"/>
          <w:sz w:val="18"/>
        </w:rPr>
        <w:t xml:space="preserve">Werkgelegenheid </w:t>
      </w:r>
      <w:r>
        <w:rPr>
          <w:color w:val="3C3C3B"/>
          <w:sz w:val="18"/>
        </w:rPr>
        <w:t>(S</w:t>
      </w:r>
      <w:r w:rsidR="00677189">
        <w:rPr>
          <w:color w:val="3C3C3B"/>
          <w:sz w:val="18"/>
        </w:rPr>
        <w:t xml:space="preserve">taatscourant 27 maart 2013, </w:t>
      </w:r>
      <w:r>
        <w:rPr>
          <w:color w:val="3C3C3B"/>
          <w:sz w:val="18"/>
        </w:rPr>
        <w:t>5130) en voor</w:t>
      </w:r>
      <w:r>
        <w:rPr>
          <w:color w:val="3C3C3B"/>
          <w:spacing w:val="-13"/>
          <w:sz w:val="18"/>
        </w:rPr>
        <w:t xml:space="preserve"> </w:t>
      </w:r>
      <w:r>
        <w:rPr>
          <w:color w:val="3C3C3B"/>
          <w:sz w:val="18"/>
        </w:rPr>
        <w:t>het</w:t>
      </w:r>
      <w:r>
        <w:rPr>
          <w:color w:val="3C3C3B"/>
          <w:spacing w:val="-13"/>
          <w:sz w:val="18"/>
        </w:rPr>
        <w:t xml:space="preserve"> </w:t>
      </w:r>
      <w:r>
        <w:rPr>
          <w:color w:val="3C3C3B"/>
          <w:sz w:val="18"/>
        </w:rPr>
        <w:t>laatst</w:t>
      </w:r>
      <w:r>
        <w:rPr>
          <w:color w:val="3C3C3B"/>
          <w:spacing w:val="-13"/>
          <w:sz w:val="18"/>
        </w:rPr>
        <w:t xml:space="preserve"> </w:t>
      </w:r>
      <w:r>
        <w:rPr>
          <w:color w:val="3C3C3B"/>
          <w:sz w:val="18"/>
        </w:rPr>
        <w:t>gewijzigd</w:t>
      </w:r>
      <w:r>
        <w:rPr>
          <w:color w:val="3C3C3B"/>
          <w:spacing w:val="-13"/>
          <w:sz w:val="18"/>
        </w:rPr>
        <w:t xml:space="preserve"> </w:t>
      </w:r>
      <w:r>
        <w:rPr>
          <w:color w:val="3C3C3B"/>
          <w:sz w:val="18"/>
        </w:rPr>
        <w:t>op</w:t>
      </w:r>
      <w:r>
        <w:rPr>
          <w:color w:val="3C3C3B"/>
          <w:spacing w:val="-13"/>
          <w:sz w:val="18"/>
        </w:rPr>
        <w:t xml:space="preserve"> </w:t>
      </w:r>
      <w:r w:rsidR="00677189">
        <w:rPr>
          <w:color w:val="3C3C3B"/>
          <w:spacing w:val="-13"/>
          <w:sz w:val="18"/>
        </w:rPr>
        <w:t xml:space="preserve">29 augustus </w:t>
      </w:r>
      <w:r>
        <w:rPr>
          <w:color w:val="3C3C3B"/>
          <w:sz w:val="18"/>
        </w:rPr>
        <w:t>2016</w:t>
      </w:r>
      <w:r>
        <w:rPr>
          <w:color w:val="3C3C3B"/>
          <w:spacing w:val="-13"/>
          <w:sz w:val="18"/>
        </w:rPr>
        <w:t xml:space="preserve"> </w:t>
      </w:r>
      <w:r>
        <w:rPr>
          <w:color w:val="3C3C3B"/>
          <w:sz w:val="18"/>
        </w:rPr>
        <w:t>(S</w:t>
      </w:r>
      <w:r w:rsidR="00677189">
        <w:rPr>
          <w:color w:val="3C3C3B"/>
          <w:sz w:val="18"/>
        </w:rPr>
        <w:t>taatscourant 31 augustus 2016,</w:t>
      </w:r>
      <w:r>
        <w:rPr>
          <w:color w:val="3C3C3B"/>
          <w:spacing w:val="-13"/>
          <w:sz w:val="18"/>
        </w:rPr>
        <w:t xml:space="preserve"> </w:t>
      </w:r>
      <w:r w:rsidR="00677189">
        <w:rPr>
          <w:color w:val="3C3C3B"/>
          <w:spacing w:val="-13"/>
          <w:sz w:val="18"/>
        </w:rPr>
        <w:t>40276</w:t>
      </w:r>
      <w:r>
        <w:rPr>
          <w:color w:val="3C3C3B"/>
          <w:sz w:val="18"/>
        </w:rPr>
        <w:t>).</w:t>
      </w:r>
    </w:p>
    <w:p w:rsidR="00A26CA4" w:rsidRDefault="00467B79">
      <w:pPr>
        <w:pStyle w:val="Lijstalinea"/>
        <w:numPr>
          <w:ilvl w:val="0"/>
          <w:numId w:val="37"/>
        </w:numPr>
        <w:tabs>
          <w:tab w:val="left" w:pos="391"/>
        </w:tabs>
        <w:spacing w:line="225" w:lineRule="auto"/>
        <w:ind w:right="896" w:hanging="283"/>
        <w:rPr>
          <w:sz w:val="18"/>
        </w:rPr>
      </w:pPr>
      <w:r>
        <w:rPr>
          <w:color w:val="3C3C3B"/>
          <w:sz w:val="18"/>
        </w:rPr>
        <w:t xml:space="preserve">Met ingang van 1 januari 2016 ontvangt de stage- bieder indien deze voldoet aan de voorwaarden in de artikelen 4 en 5 van het Reglement Vergoeding van de cao SSFH gewijzigd op </w:t>
      </w:r>
      <w:r w:rsidR="00677189">
        <w:rPr>
          <w:color w:val="3C3C3B"/>
          <w:sz w:val="18"/>
        </w:rPr>
        <w:t>29 augustus</w:t>
      </w:r>
      <w:r>
        <w:rPr>
          <w:color w:val="3C3C3B"/>
          <w:sz w:val="18"/>
        </w:rPr>
        <w:t xml:space="preserve"> 2016 (S</w:t>
      </w:r>
      <w:r w:rsidR="00677189">
        <w:rPr>
          <w:color w:val="3C3C3B"/>
          <w:sz w:val="18"/>
        </w:rPr>
        <w:t>taatscourant</w:t>
      </w:r>
      <w:r>
        <w:rPr>
          <w:color w:val="3C3C3B"/>
          <w:sz w:val="18"/>
        </w:rPr>
        <w:t xml:space="preserve"> </w:t>
      </w:r>
      <w:r w:rsidR="00677189">
        <w:rPr>
          <w:color w:val="3C3C3B"/>
          <w:sz w:val="18"/>
        </w:rPr>
        <w:t>31 augustus 2016, 40276</w:t>
      </w:r>
      <w:r>
        <w:rPr>
          <w:color w:val="3C3C3B"/>
          <w:sz w:val="18"/>
        </w:rPr>
        <w:t>) een vergoeding van de kosten van praktijkbegeleiding van € 115,- per maand en van € 150,- per maand als vergoeding voor de kosten voor het uitbetalen van de stagevergoeding aan</w:t>
      </w:r>
      <w:r>
        <w:rPr>
          <w:color w:val="3C3C3B"/>
          <w:spacing w:val="-4"/>
          <w:sz w:val="18"/>
        </w:rPr>
        <w:t xml:space="preserve"> </w:t>
      </w:r>
      <w:r>
        <w:rPr>
          <w:color w:val="3C3C3B"/>
          <w:sz w:val="18"/>
        </w:rPr>
        <w:t>stagiairs.</w:t>
      </w:r>
    </w:p>
    <w:p w:rsidR="00A26CA4" w:rsidRDefault="00467B79">
      <w:pPr>
        <w:pStyle w:val="Lijstalinea"/>
        <w:numPr>
          <w:ilvl w:val="0"/>
          <w:numId w:val="37"/>
        </w:numPr>
        <w:tabs>
          <w:tab w:val="left" w:pos="391"/>
        </w:tabs>
        <w:spacing w:line="225" w:lineRule="auto"/>
        <w:ind w:right="930" w:hanging="283"/>
        <w:rPr>
          <w:sz w:val="18"/>
        </w:rPr>
      </w:pPr>
      <w:r>
        <w:rPr>
          <w:color w:val="3C3C3B"/>
          <w:sz w:val="18"/>
        </w:rPr>
        <w:t xml:space="preserve">De stagebieder ontvangt de in sub c en d van dit artikel genoemde vergoeding voor de kosten van de praktijkbegeleiding naar rato van 38 </w:t>
      </w:r>
      <w:r>
        <w:rPr>
          <w:color w:val="3C3C3B"/>
          <w:spacing w:val="-5"/>
          <w:sz w:val="18"/>
        </w:rPr>
        <w:t xml:space="preserve">uur, </w:t>
      </w:r>
      <w:r>
        <w:rPr>
          <w:color w:val="3C3C3B"/>
          <w:sz w:val="18"/>
        </w:rPr>
        <w:t>in geval van een stage van minder dan 23 uur van de gebruikelijke werktijd. Met ingang van 1 september 2016 bedragen de vergoeding voor praktijkbegeleiding en</w:t>
      </w:r>
      <w:r>
        <w:rPr>
          <w:color w:val="3C3C3B"/>
          <w:spacing w:val="-4"/>
          <w:sz w:val="18"/>
        </w:rPr>
        <w:t xml:space="preserve"> </w:t>
      </w:r>
      <w:r>
        <w:rPr>
          <w:color w:val="3C3C3B"/>
          <w:sz w:val="18"/>
        </w:rPr>
        <w:t>de</w:t>
      </w:r>
    </w:p>
    <w:p w:rsidR="00A26CA4" w:rsidRDefault="00467B79">
      <w:pPr>
        <w:pStyle w:val="Plattetekst"/>
        <w:spacing w:line="225" w:lineRule="auto"/>
        <w:ind w:right="969"/>
      </w:pPr>
      <w:r>
        <w:rPr>
          <w:color w:val="3C3C3B"/>
        </w:rPr>
        <w:t>kosten voor het uitbetalen van de stagevergoeding respectievelijk € 115,- en € 150,- per maand voor een stagiair die 15 uur per week of meer stage loopt, en respectievelijk € 80,- en € 100,- voor de stagiair die minder dan 15 uur per week stage loopt.</w:t>
      </w:r>
    </w:p>
    <w:p w:rsidR="00A26CA4" w:rsidRDefault="00467B79">
      <w:pPr>
        <w:pStyle w:val="Lijstalinea"/>
        <w:numPr>
          <w:ilvl w:val="0"/>
          <w:numId w:val="37"/>
        </w:numPr>
        <w:tabs>
          <w:tab w:val="left" w:pos="391"/>
        </w:tabs>
        <w:spacing w:line="225" w:lineRule="auto"/>
        <w:ind w:right="1187" w:hanging="283"/>
        <w:rPr>
          <w:sz w:val="18"/>
        </w:rPr>
      </w:pPr>
      <w:r>
        <w:rPr>
          <w:color w:val="3C3C3B"/>
          <w:sz w:val="18"/>
        </w:rPr>
        <w:t>De vergoeding geldt niet voor leerlingen die in dezelfde functie in dienstverband werkzaam zijn en daarvoor salaris ontvangen.</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807" w:space="132"/>
            <w:col w:w="5671"/>
          </w:cols>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2"/>
        <w:ind w:left="0"/>
        <w:rPr>
          <w:sz w:val="19"/>
        </w:rPr>
      </w:pPr>
    </w:p>
    <w:p w:rsidR="00A26CA4" w:rsidRDefault="00467B79">
      <w:pPr>
        <w:pStyle w:val="Kop5"/>
        <w:spacing w:before="115" w:line="225" w:lineRule="auto"/>
        <w:ind w:right="6990"/>
      </w:pPr>
      <w:bookmarkStart w:id="17" w:name="_bookmark17"/>
      <w:bookmarkEnd w:id="17"/>
      <w:r>
        <w:rPr>
          <w:color w:val="004170"/>
        </w:rPr>
        <w:t>6.14 In mindering brengen van kosten op transitievergoeding</w:t>
      </w:r>
    </w:p>
    <w:p w:rsidR="00A26CA4" w:rsidRDefault="00467B79">
      <w:pPr>
        <w:pStyle w:val="Plattetekst"/>
        <w:spacing w:line="225" w:lineRule="auto"/>
        <w:ind w:left="107" w:right="5898"/>
      </w:pPr>
      <w:r>
        <w:rPr>
          <w:color w:val="3C3C3B"/>
        </w:rPr>
        <w:t>In het geval van bedrijfseconomische omstandigheden als gevolg waarvan de arbeidsplaats vervalt, kan de werkgever, vanaf het moment waarop UWV toestemming voor opzegging van de arbeidsovereenkomst verleent, externe kosten van scholing, coaching of outplacement die gericht zijn op het behoud van de werknemer</w:t>
      </w:r>
    </w:p>
    <w:p w:rsidR="00A26CA4" w:rsidRDefault="00467B79">
      <w:pPr>
        <w:pStyle w:val="Plattetekst"/>
        <w:spacing w:line="225" w:lineRule="auto"/>
        <w:ind w:left="107" w:right="5805"/>
      </w:pPr>
      <w:r>
        <w:rPr>
          <w:color w:val="3C3C3B"/>
        </w:rPr>
        <w:t>voor de huisartsenzorg in mindering brengen op de transitievergoeding. Voorwaarde voor het in mindering brengen, is dat de werkgever dit met een schriftelijke kostenspecificatie vooraf aan de werknemer kenbaar heeft gemaakt en de werknemer schriftelijk heeft aangegeven van deze faciliteit gebruik te maken.</w:t>
      </w:r>
    </w:p>
    <w:p w:rsidR="00A26CA4" w:rsidRDefault="00A26CA4">
      <w:pPr>
        <w:spacing w:line="225" w:lineRule="auto"/>
        <w:sectPr w:rsidR="00A26CA4">
          <w:headerReference w:type="default" r:id="rId19"/>
          <w:pgSz w:w="11910" w:h="16840"/>
          <w:pgMar w:top="760" w:right="160" w:bottom="280" w:left="1140" w:header="289" w:footer="0" w:gutter="0"/>
          <w:cols w:space="708"/>
        </w:sectPr>
      </w:pPr>
    </w:p>
    <w:p w:rsidR="00A26CA4" w:rsidRDefault="00A26CA4">
      <w:pPr>
        <w:pStyle w:val="Plattetekst"/>
        <w:spacing w:before="12"/>
        <w:ind w:left="0"/>
      </w:pPr>
    </w:p>
    <w:p w:rsidR="00A26CA4" w:rsidRDefault="00467B79">
      <w:pPr>
        <w:pStyle w:val="Kop1"/>
        <w:numPr>
          <w:ilvl w:val="0"/>
          <w:numId w:val="72"/>
        </w:numPr>
        <w:tabs>
          <w:tab w:val="left" w:pos="827"/>
          <w:tab w:val="left" w:pos="828"/>
        </w:tabs>
        <w:ind w:hanging="720"/>
      </w:pPr>
      <w:bookmarkStart w:id="18" w:name="_bookmark18"/>
      <w:bookmarkEnd w:id="18"/>
      <w:r>
        <w:rPr>
          <w:color w:val="004170"/>
          <w:spacing w:val="-4"/>
        </w:rPr>
        <w:t>Verzekeringen</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8"/>
        <w:ind w:left="0"/>
        <w:rPr>
          <w:sz w:val="19"/>
        </w:rPr>
      </w:pPr>
    </w:p>
    <w:p w:rsidR="00A26CA4" w:rsidRDefault="00A26CA4">
      <w:pPr>
        <w:rPr>
          <w:sz w:val="19"/>
        </w:rPr>
        <w:sectPr w:rsidR="00A26CA4">
          <w:headerReference w:type="default" r:id="rId20"/>
          <w:pgSz w:w="11910" w:h="16840"/>
          <w:pgMar w:top="760" w:right="160" w:bottom="280" w:left="1140" w:header="289" w:footer="0" w:gutter="0"/>
          <w:pgNumType w:start="21"/>
          <w:cols w:space="708"/>
        </w:sectPr>
      </w:pPr>
    </w:p>
    <w:p w:rsidR="00A26CA4" w:rsidRDefault="00467B79">
      <w:pPr>
        <w:pStyle w:val="Kop5"/>
        <w:spacing w:before="100"/>
      </w:pPr>
      <w:r>
        <w:rPr>
          <w:color w:val="004170"/>
        </w:rPr>
        <w:t>Artikel 7.1 Algemeen</w:t>
      </w:r>
    </w:p>
    <w:p w:rsidR="00A26CA4" w:rsidRDefault="00467B79">
      <w:pPr>
        <w:pStyle w:val="Plattetekst"/>
        <w:spacing w:before="6" w:line="225" w:lineRule="auto"/>
        <w:ind w:left="107" w:right="153"/>
      </w:pPr>
      <w:r>
        <w:rPr>
          <w:color w:val="3C3C3B"/>
        </w:rPr>
        <w:t>De werkgever heeft ten behoeve van de werknemer een aantal (collectieve) verzekeringen afgesloten, te weten:</w:t>
      </w:r>
    </w:p>
    <w:p w:rsidR="00A26CA4" w:rsidRDefault="00467B79">
      <w:pPr>
        <w:pStyle w:val="Lijstalinea"/>
        <w:numPr>
          <w:ilvl w:val="0"/>
          <w:numId w:val="81"/>
        </w:numPr>
        <w:tabs>
          <w:tab w:val="left" w:pos="390"/>
          <w:tab w:val="left" w:pos="391"/>
        </w:tabs>
        <w:spacing w:line="222" w:lineRule="exact"/>
        <w:ind w:hanging="283"/>
        <w:rPr>
          <w:sz w:val="18"/>
        </w:rPr>
      </w:pPr>
      <w:r>
        <w:rPr>
          <w:color w:val="3C3C3B"/>
          <w:sz w:val="18"/>
        </w:rPr>
        <w:t>pensioenverzekering;</w:t>
      </w:r>
    </w:p>
    <w:p w:rsidR="00A26CA4" w:rsidRDefault="00467B79">
      <w:pPr>
        <w:pStyle w:val="Lijstalinea"/>
        <w:numPr>
          <w:ilvl w:val="0"/>
          <w:numId w:val="81"/>
        </w:numPr>
        <w:tabs>
          <w:tab w:val="left" w:pos="390"/>
          <w:tab w:val="left" w:pos="391"/>
        </w:tabs>
        <w:spacing w:line="230" w:lineRule="exact"/>
        <w:ind w:hanging="283"/>
        <w:rPr>
          <w:sz w:val="18"/>
        </w:rPr>
      </w:pPr>
      <w:r>
        <w:rPr>
          <w:color w:val="3C3C3B"/>
          <w:sz w:val="18"/>
        </w:rPr>
        <w:t>aansprakelijkheidsverzekering;</w:t>
      </w:r>
    </w:p>
    <w:p w:rsidR="00A26CA4" w:rsidRDefault="00467B79">
      <w:pPr>
        <w:pStyle w:val="Lijstalinea"/>
        <w:numPr>
          <w:ilvl w:val="0"/>
          <w:numId w:val="81"/>
        </w:numPr>
        <w:tabs>
          <w:tab w:val="left" w:pos="390"/>
          <w:tab w:val="left" w:pos="391"/>
        </w:tabs>
        <w:spacing w:line="230" w:lineRule="exact"/>
        <w:ind w:hanging="283"/>
        <w:rPr>
          <w:sz w:val="18"/>
        </w:rPr>
      </w:pPr>
      <w:r>
        <w:rPr>
          <w:color w:val="3C3C3B"/>
          <w:sz w:val="18"/>
        </w:rPr>
        <w:t>WGA-verzekering.</w:t>
      </w:r>
    </w:p>
    <w:p w:rsidR="00A26CA4" w:rsidRDefault="00467B79">
      <w:pPr>
        <w:pStyle w:val="Lijstalinea"/>
        <w:numPr>
          <w:ilvl w:val="0"/>
          <w:numId w:val="36"/>
        </w:numPr>
        <w:tabs>
          <w:tab w:val="left" w:pos="391"/>
        </w:tabs>
        <w:spacing w:before="7" w:line="225" w:lineRule="auto"/>
        <w:ind w:right="102" w:hanging="283"/>
        <w:rPr>
          <w:sz w:val="18"/>
        </w:rPr>
      </w:pPr>
      <w:r>
        <w:rPr>
          <w:color w:val="3C3C3B"/>
          <w:spacing w:val="-3"/>
          <w:sz w:val="18"/>
        </w:rPr>
        <w:t xml:space="preserve">Voor </w:t>
      </w:r>
      <w:r>
        <w:rPr>
          <w:color w:val="3C3C3B"/>
          <w:sz w:val="18"/>
        </w:rPr>
        <w:t>het risico van gedeeltelijke arbeidsonge- schiktheid wordt een collectieve WGA-verzekering afgesloten, waarbij gestreefd wordt naar de</w:t>
      </w:r>
      <w:r>
        <w:rPr>
          <w:color w:val="3C3C3B"/>
          <w:spacing w:val="-8"/>
          <w:sz w:val="18"/>
        </w:rPr>
        <w:t xml:space="preserve"> </w:t>
      </w:r>
      <w:r>
        <w:rPr>
          <w:color w:val="3C3C3B"/>
          <w:sz w:val="18"/>
        </w:rPr>
        <w:t>volgende dekking:</w:t>
      </w:r>
    </w:p>
    <w:p w:rsidR="00A26CA4" w:rsidRDefault="00467B79">
      <w:pPr>
        <w:pStyle w:val="Lijstalinea"/>
        <w:numPr>
          <w:ilvl w:val="1"/>
          <w:numId w:val="36"/>
        </w:numPr>
        <w:tabs>
          <w:tab w:val="left" w:pos="668"/>
        </w:tabs>
        <w:spacing w:line="222" w:lineRule="exact"/>
        <w:rPr>
          <w:sz w:val="18"/>
        </w:rPr>
      </w:pPr>
      <w:r>
        <w:rPr>
          <w:color w:val="3C3C3B"/>
          <w:spacing w:val="-7"/>
          <w:sz w:val="18"/>
        </w:rPr>
        <w:t xml:space="preserve">Tot </w:t>
      </w:r>
      <w:r>
        <w:rPr>
          <w:color w:val="3C3C3B"/>
          <w:sz w:val="18"/>
        </w:rPr>
        <w:t>70% van het laatste</w:t>
      </w:r>
      <w:r>
        <w:rPr>
          <w:color w:val="3C3C3B"/>
          <w:spacing w:val="7"/>
          <w:sz w:val="18"/>
        </w:rPr>
        <w:t xml:space="preserve"> </w:t>
      </w:r>
      <w:r>
        <w:rPr>
          <w:color w:val="3C3C3B"/>
          <w:sz w:val="18"/>
        </w:rPr>
        <w:t>salaris.</w:t>
      </w:r>
    </w:p>
    <w:p w:rsidR="00A26CA4" w:rsidRDefault="00467B79">
      <w:pPr>
        <w:pStyle w:val="Lijstalinea"/>
        <w:numPr>
          <w:ilvl w:val="1"/>
          <w:numId w:val="36"/>
        </w:numPr>
        <w:tabs>
          <w:tab w:val="left" w:pos="668"/>
        </w:tabs>
        <w:spacing w:line="230" w:lineRule="exact"/>
        <w:rPr>
          <w:sz w:val="18"/>
        </w:rPr>
      </w:pPr>
      <w:r>
        <w:rPr>
          <w:color w:val="3C3C3B"/>
          <w:sz w:val="18"/>
        </w:rPr>
        <w:t>Geïndexeerd</w:t>
      </w:r>
    </w:p>
    <w:p w:rsidR="00A26CA4" w:rsidRDefault="00467B79">
      <w:pPr>
        <w:pStyle w:val="Lijstalinea"/>
        <w:numPr>
          <w:ilvl w:val="1"/>
          <w:numId w:val="36"/>
        </w:numPr>
        <w:tabs>
          <w:tab w:val="left" w:pos="668"/>
        </w:tabs>
        <w:spacing w:line="230" w:lineRule="exact"/>
        <w:rPr>
          <w:sz w:val="18"/>
        </w:rPr>
      </w:pPr>
      <w:r>
        <w:rPr>
          <w:color w:val="3C3C3B"/>
          <w:sz w:val="18"/>
        </w:rPr>
        <w:t>Ongeacht het salarisniveau van de</w:t>
      </w:r>
      <w:r>
        <w:rPr>
          <w:color w:val="3C3C3B"/>
          <w:spacing w:val="-17"/>
          <w:sz w:val="18"/>
        </w:rPr>
        <w:t xml:space="preserve"> </w:t>
      </w:r>
      <w:r>
        <w:rPr>
          <w:color w:val="3C3C3B"/>
          <w:sz w:val="18"/>
        </w:rPr>
        <w:t>werknemer.</w:t>
      </w:r>
    </w:p>
    <w:p w:rsidR="00A26CA4" w:rsidRDefault="00467B79">
      <w:pPr>
        <w:pStyle w:val="Lijstalinea"/>
        <w:numPr>
          <w:ilvl w:val="0"/>
          <w:numId w:val="36"/>
        </w:numPr>
        <w:tabs>
          <w:tab w:val="left" w:pos="391"/>
        </w:tabs>
        <w:spacing w:before="7" w:line="225" w:lineRule="auto"/>
        <w:ind w:right="167" w:hanging="283"/>
        <w:rPr>
          <w:sz w:val="18"/>
        </w:rPr>
      </w:pPr>
      <w:r>
        <w:rPr>
          <w:color w:val="3C3C3B"/>
          <w:sz w:val="18"/>
        </w:rPr>
        <w:t>De premie van deze verzekering is voor rekening</w:t>
      </w:r>
      <w:r>
        <w:rPr>
          <w:color w:val="3C3C3B"/>
          <w:spacing w:val="-8"/>
          <w:sz w:val="18"/>
        </w:rPr>
        <w:t xml:space="preserve"> </w:t>
      </w:r>
      <w:r>
        <w:rPr>
          <w:color w:val="3C3C3B"/>
          <w:sz w:val="18"/>
        </w:rPr>
        <w:t>van de</w:t>
      </w:r>
      <w:r>
        <w:rPr>
          <w:color w:val="3C3C3B"/>
          <w:spacing w:val="-17"/>
          <w:sz w:val="18"/>
        </w:rPr>
        <w:t xml:space="preserve"> </w:t>
      </w:r>
      <w:r>
        <w:rPr>
          <w:color w:val="3C3C3B"/>
          <w:sz w:val="18"/>
        </w:rPr>
        <w:t>werkgever.</w:t>
      </w:r>
    </w:p>
    <w:p w:rsidR="00A26CA4" w:rsidRDefault="00467B79">
      <w:pPr>
        <w:pStyle w:val="Lijstalinea"/>
        <w:numPr>
          <w:ilvl w:val="0"/>
          <w:numId w:val="36"/>
        </w:numPr>
        <w:tabs>
          <w:tab w:val="left" w:pos="391"/>
        </w:tabs>
        <w:spacing w:line="225" w:lineRule="auto"/>
        <w:ind w:hanging="283"/>
        <w:rPr>
          <w:sz w:val="18"/>
        </w:rPr>
      </w:pPr>
      <w:r>
        <w:rPr>
          <w:color w:val="3C3C3B"/>
          <w:spacing w:val="-3"/>
          <w:sz w:val="18"/>
        </w:rPr>
        <w:t xml:space="preserve">Voor </w:t>
      </w:r>
      <w:r>
        <w:rPr>
          <w:color w:val="3C3C3B"/>
          <w:sz w:val="18"/>
        </w:rPr>
        <w:t>bestaande collectieve verzekeringen zal naar redelijkheid en billijkheid een overgang geregeld worden. De werknemer ontvangt een exemplaar van de tekst van de verzekeringsvoorwaarden, welke</w:t>
      </w:r>
      <w:r>
        <w:rPr>
          <w:color w:val="3C3C3B"/>
          <w:spacing w:val="-4"/>
          <w:sz w:val="18"/>
        </w:rPr>
        <w:t xml:space="preserve"> </w:t>
      </w:r>
      <w:r>
        <w:rPr>
          <w:color w:val="3C3C3B"/>
          <w:sz w:val="18"/>
        </w:rPr>
        <w:t>op</w:t>
      </w:r>
      <w:r>
        <w:rPr>
          <w:color w:val="3C3C3B"/>
          <w:spacing w:val="-1"/>
          <w:sz w:val="18"/>
        </w:rPr>
        <w:t xml:space="preserve"> </w:t>
      </w:r>
      <w:r>
        <w:rPr>
          <w:color w:val="3C3C3B"/>
          <w:sz w:val="18"/>
        </w:rPr>
        <w:t>de werknemer van toepassing zijn.</w:t>
      </w:r>
    </w:p>
    <w:p w:rsidR="00A26CA4" w:rsidRDefault="00467B79">
      <w:pPr>
        <w:pStyle w:val="Plattetekst"/>
        <w:spacing w:line="225" w:lineRule="auto"/>
        <w:ind w:right="311"/>
      </w:pPr>
      <w:r>
        <w:rPr>
          <w:color w:val="3C3C3B"/>
        </w:rPr>
        <w:t>De werkgever behoudt zich het recht om, - indien de bedrijfsomstandigheden daartoe noodzaken of,</w:t>
      </w:r>
    </w:p>
    <w:p w:rsidR="00A26CA4" w:rsidRDefault="00467B79">
      <w:pPr>
        <w:pStyle w:val="Plattetekst"/>
        <w:spacing w:line="225" w:lineRule="auto"/>
        <w:ind w:right="89"/>
      </w:pPr>
      <w:r>
        <w:rPr>
          <w:color w:val="3C3C3B"/>
        </w:rPr>
        <w:t>indien wetgeving dit oplegt - zo nodig in overleg met de werknemer een verzekering te wijzigen.</w:t>
      </w:r>
    </w:p>
    <w:p w:rsidR="00A26CA4" w:rsidRDefault="00467B79">
      <w:pPr>
        <w:pStyle w:val="Kop5"/>
        <w:spacing w:before="215"/>
      </w:pPr>
      <w:r>
        <w:rPr>
          <w:color w:val="004170"/>
        </w:rPr>
        <w:t>Artikel 7.2 Ziektekosten</w:t>
      </w:r>
    </w:p>
    <w:p w:rsidR="00A26CA4" w:rsidRDefault="00467B79">
      <w:pPr>
        <w:pStyle w:val="Lijstalinea"/>
        <w:numPr>
          <w:ilvl w:val="0"/>
          <w:numId w:val="35"/>
        </w:numPr>
        <w:tabs>
          <w:tab w:val="left" w:pos="391"/>
        </w:tabs>
        <w:spacing w:before="6" w:line="225" w:lineRule="auto"/>
        <w:ind w:right="244" w:hanging="283"/>
        <w:rPr>
          <w:sz w:val="18"/>
        </w:rPr>
      </w:pPr>
      <w:r>
        <w:rPr>
          <w:color w:val="3C3C3B"/>
          <w:sz w:val="18"/>
        </w:rPr>
        <w:t>Aan de werknemer wordt de mogelijkheid</w:t>
      </w:r>
      <w:r>
        <w:rPr>
          <w:color w:val="3C3C3B"/>
          <w:spacing w:val="-4"/>
          <w:sz w:val="18"/>
        </w:rPr>
        <w:t xml:space="preserve"> </w:t>
      </w:r>
      <w:r>
        <w:rPr>
          <w:color w:val="3C3C3B"/>
          <w:sz w:val="18"/>
        </w:rPr>
        <w:t>geboden van deelname aan een ziektekostenverzekering (ONVZ Vrije Keuze Zorgplan 2015 of Basispakket en aanvullende regelingen van IZZ) overeenkomstig de regeling opgenomen in bijlage</w:t>
      </w:r>
      <w:r>
        <w:rPr>
          <w:color w:val="3C3C3B"/>
          <w:spacing w:val="-4"/>
          <w:sz w:val="18"/>
        </w:rPr>
        <w:t xml:space="preserve"> </w:t>
      </w:r>
      <w:r>
        <w:rPr>
          <w:color w:val="3C3C3B"/>
          <w:sz w:val="18"/>
        </w:rPr>
        <w:t>8.</w:t>
      </w:r>
    </w:p>
    <w:p w:rsidR="00A26CA4" w:rsidRDefault="00467B79">
      <w:pPr>
        <w:pStyle w:val="Lijstalinea"/>
        <w:numPr>
          <w:ilvl w:val="0"/>
          <w:numId w:val="35"/>
        </w:numPr>
        <w:tabs>
          <w:tab w:val="left" w:pos="391"/>
        </w:tabs>
        <w:spacing w:line="225" w:lineRule="auto"/>
        <w:ind w:right="254" w:hanging="283"/>
        <w:rPr>
          <w:sz w:val="18"/>
        </w:rPr>
      </w:pPr>
      <w:r>
        <w:rPr>
          <w:color w:val="3C3C3B"/>
          <w:sz w:val="18"/>
        </w:rPr>
        <w:t>De werknemer die van één van de mogelijkheden opgenomen in bijlage 8 gebruik maakt, heeft recht op een bijdrage van de werkgever in de premie</w:t>
      </w:r>
      <w:r>
        <w:rPr>
          <w:color w:val="3C3C3B"/>
          <w:spacing w:val="-4"/>
          <w:sz w:val="18"/>
        </w:rPr>
        <w:t xml:space="preserve"> </w:t>
      </w:r>
      <w:r>
        <w:rPr>
          <w:color w:val="3C3C3B"/>
          <w:sz w:val="18"/>
        </w:rPr>
        <w:t xml:space="preserve">van de aanvullende ziektekostenverzekering met een maximum van €120,- bruto per </w:t>
      </w:r>
      <w:r>
        <w:rPr>
          <w:color w:val="3C3C3B"/>
          <w:spacing w:val="-4"/>
          <w:sz w:val="18"/>
        </w:rPr>
        <w:t xml:space="preserve">jaar, </w:t>
      </w:r>
      <w:r>
        <w:rPr>
          <w:color w:val="3C3C3B"/>
          <w:sz w:val="18"/>
        </w:rPr>
        <w:t>ongeacht de omvang van het dienstverband.</w:t>
      </w:r>
    </w:p>
    <w:p w:rsidR="00A26CA4" w:rsidRDefault="00467B79">
      <w:pPr>
        <w:pStyle w:val="Lijstalinea"/>
        <w:numPr>
          <w:ilvl w:val="0"/>
          <w:numId w:val="35"/>
        </w:numPr>
        <w:tabs>
          <w:tab w:val="left" w:pos="391"/>
        </w:tabs>
        <w:spacing w:line="225" w:lineRule="auto"/>
        <w:ind w:right="18" w:hanging="283"/>
        <w:rPr>
          <w:sz w:val="18"/>
        </w:rPr>
      </w:pPr>
      <w:r>
        <w:rPr>
          <w:color w:val="3C3C3B"/>
          <w:sz w:val="18"/>
        </w:rPr>
        <w:t>De werknemer die meerdere arbeidsovereenkomsten heeft met meerdere werkgevers vallend onder de werkingssfeer van deze cao, ontvangt van ieder van deze werkgevers de vergoeding naar rato van het desbetreffende dienstverband, met dien verstande</w:t>
      </w:r>
      <w:r>
        <w:rPr>
          <w:color w:val="3C3C3B"/>
          <w:spacing w:val="-8"/>
          <w:sz w:val="18"/>
        </w:rPr>
        <w:t xml:space="preserve"> </w:t>
      </w:r>
      <w:r>
        <w:rPr>
          <w:color w:val="3C3C3B"/>
          <w:sz w:val="18"/>
        </w:rPr>
        <w:t>dat het bedrag van €120,- bruto per jaar wordt uitbetaald door de gezamenlijke werkgevers.</w:t>
      </w:r>
    </w:p>
    <w:p w:rsidR="00A26CA4" w:rsidRDefault="00467B79">
      <w:pPr>
        <w:pStyle w:val="Kop5"/>
        <w:spacing w:before="102"/>
      </w:pPr>
      <w:r>
        <w:rPr>
          <w:b w:val="0"/>
        </w:rPr>
        <w:br w:type="column"/>
      </w:r>
      <w:r>
        <w:rPr>
          <w:color w:val="004170"/>
        </w:rPr>
        <w:t>Artikel 7.3 WGA-premie</w:t>
      </w:r>
    </w:p>
    <w:p w:rsidR="00A26CA4" w:rsidRDefault="00467B79">
      <w:pPr>
        <w:pStyle w:val="Plattetekst"/>
        <w:spacing w:before="7" w:line="225" w:lineRule="auto"/>
        <w:ind w:left="107" w:right="894"/>
      </w:pPr>
      <w:r>
        <w:rPr>
          <w:color w:val="3C3C3B"/>
        </w:rPr>
        <w:t>Met ingang van 1 januari 2009 zal de werkgever de gedifferentieerde WGA-premie niet meer verhalen op de werknemer.</w:t>
      </w:r>
    </w:p>
    <w:p w:rsidR="00A26CA4" w:rsidRDefault="00467B79">
      <w:pPr>
        <w:pStyle w:val="Kop5"/>
      </w:pPr>
      <w:r>
        <w:rPr>
          <w:color w:val="004170"/>
        </w:rPr>
        <w:t>Artikel 7.4 Pensioen</w:t>
      </w:r>
    </w:p>
    <w:p w:rsidR="00A26CA4" w:rsidRDefault="00467B79">
      <w:pPr>
        <w:pStyle w:val="Plattetekst"/>
        <w:spacing w:before="6" w:line="225" w:lineRule="auto"/>
        <w:ind w:left="107" w:right="860"/>
      </w:pPr>
      <w:r>
        <w:rPr>
          <w:color w:val="3C3C3B"/>
        </w:rPr>
        <w:t>De (collectieve) pensioenregeling van de werkgever is op de werknemer van toepassing (PFZW). Bij opname in de pensioenregeling -ontvangt de werknemer een exemplaar van het pensioenreglement, waarin de rechten en plichten zijn omschreven. Terzake van de pensioenpremie komt 50% voor rekening van de werkgever en 50% voor rekening van de werknemer.</w:t>
      </w:r>
    </w:p>
    <w:p w:rsidR="00A26CA4" w:rsidRDefault="00467B79">
      <w:pPr>
        <w:pStyle w:val="Kop5"/>
        <w:spacing w:before="213"/>
      </w:pPr>
      <w:r>
        <w:rPr>
          <w:color w:val="004170"/>
        </w:rPr>
        <w:t>Artikel 7.5 Aansprakelijkheid</w:t>
      </w:r>
    </w:p>
    <w:p w:rsidR="00A26CA4" w:rsidRDefault="00467B79">
      <w:pPr>
        <w:pStyle w:val="Plattetekst"/>
        <w:spacing w:before="6" w:line="225" w:lineRule="auto"/>
        <w:ind w:left="107" w:right="1019"/>
      </w:pPr>
      <w:r>
        <w:rPr>
          <w:color w:val="3C3C3B"/>
        </w:rPr>
        <w:t>De werkgever heeft ten behoeve van de werknemer een verzekering afgesloten ter dekking van de persoonlijke aansprakelijkheid van de werknemer voor schade aan derden, toegebracht in de uitoefening van de functie.</w:t>
      </w:r>
    </w:p>
    <w:p w:rsidR="00A26CA4" w:rsidRDefault="00A26CA4">
      <w:pPr>
        <w:spacing w:line="225" w:lineRule="auto"/>
        <w:sectPr w:rsidR="00A26CA4">
          <w:type w:val="continuous"/>
          <w:pgSz w:w="11910" w:h="16840"/>
          <w:pgMar w:top="0" w:right="160" w:bottom="0" w:left="1140" w:header="708" w:footer="708" w:gutter="0"/>
          <w:cols w:num="2" w:space="708" w:equalWidth="0">
            <w:col w:w="4805" w:space="134"/>
            <w:col w:w="5671"/>
          </w:cols>
        </w:sectPr>
      </w:pPr>
    </w:p>
    <w:p w:rsidR="00A26CA4" w:rsidRDefault="00A26CA4">
      <w:pPr>
        <w:pStyle w:val="Plattetekst"/>
        <w:spacing w:before="12"/>
        <w:ind w:left="0"/>
      </w:pPr>
    </w:p>
    <w:p w:rsidR="00A26CA4" w:rsidRDefault="00467B79">
      <w:pPr>
        <w:pStyle w:val="Kop1"/>
        <w:numPr>
          <w:ilvl w:val="0"/>
          <w:numId w:val="72"/>
        </w:numPr>
        <w:tabs>
          <w:tab w:val="left" w:pos="827"/>
          <w:tab w:val="left" w:pos="828"/>
          <w:tab w:val="left" w:pos="3734"/>
          <w:tab w:val="left" w:pos="4735"/>
        </w:tabs>
        <w:ind w:hanging="720"/>
      </w:pPr>
      <w:bookmarkStart w:id="19" w:name="_bookmark19"/>
      <w:bookmarkEnd w:id="19"/>
      <w:r>
        <w:rPr>
          <w:color w:val="004170"/>
          <w:spacing w:val="-5"/>
        </w:rPr>
        <w:t>Vakantie</w:t>
      </w:r>
      <w:r>
        <w:rPr>
          <w:color w:val="004170"/>
          <w:spacing w:val="-5"/>
        </w:rPr>
        <w:tab/>
      </w:r>
      <w:r>
        <w:rPr>
          <w:color w:val="004170"/>
        </w:rPr>
        <w:t>en</w:t>
      </w:r>
      <w:r>
        <w:rPr>
          <w:color w:val="004170"/>
        </w:rPr>
        <w:tab/>
      </w:r>
      <w:r>
        <w:rPr>
          <w:color w:val="004170"/>
          <w:spacing w:val="-7"/>
        </w:rPr>
        <w:t>Verlof</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8"/>
        <w:ind w:left="0"/>
        <w:rPr>
          <w:sz w:val="19"/>
        </w:rPr>
      </w:pPr>
    </w:p>
    <w:p w:rsidR="00A26CA4" w:rsidRDefault="00A26CA4">
      <w:pPr>
        <w:rPr>
          <w:sz w:val="19"/>
        </w:rPr>
        <w:sectPr w:rsidR="00A26CA4">
          <w:pgSz w:w="11910" w:h="16840"/>
          <w:pgMar w:top="760" w:right="160" w:bottom="280" w:left="1140" w:header="289" w:footer="0" w:gutter="0"/>
          <w:cols w:space="708"/>
        </w:sectPr>
      </w:pPr>
    </w:p>
    <w:p w:rsidR="00A26CA4" w:rsidRDefault="00467B79">
      <w:pPr>
        <w:pStyle w:val="Kop5"/>
        <w:spacing w:before="100"/>
      </w:pPr>
      <w:r>
        <w:rPr>
          <w:color w:val="004170"/>
        </w:rPr>
        <w:t>Artikel 8.1 Vakantie</w:t>
      </w:r>
    </w:p>
    <w:p w:rsidR="00A26CA4" w:rsidRDefault="00467B79">
      <w:pPr>
        <w:pStyle w:val="Lijstalinea"/>
        <w:numPr>
          <w:ilvl w:val="0"/>
          <w:numId w:val="34"/>
        </w:numPr>
        <w:tabs>
          <w:tab w:val="left" w:pos="391"/>
        </w:tabs>
        <w:spacing w:before="6" w:line="225" w:lineRule="auto"/>
        <w:ind w:right="347" w:hanging="283"/>
        <w:rPr>
          <w:sz w:val="18"/>
        </w:rPr>
      </w:pPr>
      <w:r>
        <w:rPr>
          <w:color w:val="3C3C3B"/>
          <w:sz w:val="18"/>
        </w:rPr>
        <w:t>Bij een arbeidsduur van 38 uur per week heeft de werknemer recht op 152 uur wettelijke vakantie</w:t>
      </w:r>
      <w:r>
        <w:rPr>
          <w:color w:val="3C3C3B"/>
          <w:spacing w:val="-4"/>
          <w:sz w:val="18"/>
        </w:rPr>
        <w:t xml:space="preserve"> </w:t>
      </w:r>
      <w:r>
        <w:rPr>
          <w:color w:val="3C3C3B"/>
          <w:sz w:val="18"/>
        </w:rPr>
        <w:t xml:space="preserve">en 38 uur bovenwettelijke vakantie-uren per </w:t>
      </w:r>
      <w:r>
        <w:rPr>
          <w:color w:val="3C3C3B"/>
          <w:spacing w:val="-4"/>
          <w:sz w:val="18"/>
        </w:rPr>
        <w:t xml:space="preserve">jaar. </w:t>
      </w:r>
      <w:r>
        <w:rPr>
          <w:color w:val="3C3C3B"/>
          <w:sz w:val="18"/>
        </w:rPr>
        <w:t>De wettelijke vakantie-uren vervallen 6 maanden na het kalenderjaar waarin het recht is ontstaan;</w:t>
      </w:r>
      <w:r>
        <w:rPr>
          <w:color w:val="3C3C3B"/>
          <w:spacing w:val="-4"/>
          <w:sz w:val="18"/>
        </w:rPr>
        <w:t xml:space="preserve"> </w:t>
      </w:r>
      <w:r>
        <w:rPr>
          <w:color w:val="3C3C3B"/>
          <w:sz w:val="18"/>
        </w:rPr>
        <w:t>de</w:t>
      </w:r>
    </w:p>
    <w:p w:rsidR="00A26CA4" w:rsidRDefault="00467B79">
      <w:pPr>
        <w:pStyle w:val="Plattetekst"/>
        <w:spacing w:line="225" w:lineRule="auto"/>
        <w:ind w:right="-20"/>
      </w:pPr>
      <w:r>
        <w:rPr>
          <w:color w:val="3C3C3B"/>
        </w:rPr>
        <w:t>bovenwettelijke vakantie-uren vervallen 5 jaar na het kalenderjaar waarin het recht is ontstaan.</w:t>
      </w:r>
    </w:p>
    <w:p w:rsidR="00A26CA4" w:rsidRDefault="00467B79">
      <w:pPr>
        <w:pStyle w:val="Lijstalinea"/>
        <w:numPr>
          <w:ilvl w:val="0"/>
          <w:numId w:val="34"/>
        </w:numPr>
        <w:tabs>
          <w:tab w:val="left" w:pos="391"/>
        </w:tabs>
        <w:spacing w:line="225" w:lineRule="auto"/>
        <w:ind w:right="144" w:hanging="283"/>
        <w:rPr>
          <w:sz w:val="18"/>
        </w:rPr>
      </w:pPr>
      <w:r>
        <w:rPr>
          <w:color w:val="3C3C3B"/>
          <w:sz w:val="18"/>
        </w:rPr>
        <w:t>Extra bovenwettelijke vakantie uren op grond van leeftijd: werknemers die op 31 december 2015 recht hebben op een aantal extra bovenwettelijke vakantie uren op grond van leeftijd, behouden dit aantal extra bovenwettelijke vakantie uren. Er vindt geen uitbreiding plaats per 1 januari 2016, dit recht wordt bevroren. Evenmin vindt er per 1 januari 2016 nog instroom tot deze overgangsregeling</w:t>
      </w:r>
      <w:r>
        <w:rPr>
          <w:color w:val="3C3C3B"/>
          <w:spacing w:val="-12"/>
          <w:sz w:val="18"/>
        </w:rPr>
        <w:t xml:space="preserve"> </w:t>
      </w:r>
      <w:r>
        <w:rPr>
          <w:color w:val="3C3C3B"/>
          <w:sz w:val="18"/>
        </w:rPr>
        <w:t>plaats.</w:t>
      </w:r>
    </w:p>
    <w:p w:rsidR="00A26CA4" w:rsidRDefault="00467B79">
      <w:pPr>
        <w:pStyle w:val="Lijstalinea"/>
        <w:numPr>
          <w:ilvl w:val="0"/>
          <w:numId w:val="34"/>
        </w:numPr>
        <w:tabs>
          <w:tab w:val="left" w:pos="391"/>
        </w:tabs>
        <w:spacing w:line="225" w:lineRule="auto"/>
        <w:ind w:right="113" w:hanging="283"/>
        <w:rPr>
          <w:sz w:val="18"/>
        </w:rPr>
      </w:pPr>
      <w:r>
        <w:rPr>
          <w:color w:val="3C3C3B"/>
          <w:sz w:val="18"/>
        </w:rPr>
        <w:t>Vanaf 1 januari 2016 kan de werknemer op grond</w:t>
      </w:r>
      <w:r>
        <w:rPr>
          <w:color w:val="3C3C3B"/>
          <w:spacing w:val="-14"/>
          <w:sz w:val="18"/>
        </w:rPr>
        <w:t xml:space="preserve"> </w:t>
      </w:r>
      <w:r>
        <w:rPr>
          <w:color w:val="3C3C3B"/>
          <w:sz w:val="18"/>
        </w:rPr>
        <w:t>van de overgangsregeling maximaal recht hebben</w:t>
      </w:r>
      <w:r>
        <w:rPr>
          <w:color w:val="3C3C3B"/>
          <w:spacing w:val="-12"/>
          <w:sz w:val="18"/>
        </w:rPr>
        <w:t xml:space="preserve"> </w:t>
      </w:r>
      <w:r>
        <w:rPr>
          <w:color w:val="3C3C3B"/>
          <w:sz w:val="18"/>
        </w:rPr>
        <w:t>op:</w:t>
      </w:r>
    </w:p>
    <w:p w:rsidR="00A26CA4" w:rsidRDefault="00467B79">
      <w:pPr>
        <w:pStyle w:val="Lijstalinea"/>
        <w:numPr>
          <w:ilvl w:val="1"/>
          <w:numId w:val="34"/>
        </w:numPr>
        <w:tabs>
          <w:tab w:val="left" w:pos="561"/>
        </w:tabs>
        <w:spacing w:line="225" w:lineRule="auto"/>
        <w:ind w:right="157" w:hanging="170"/>
        <w:rPr>
          <w:sz w:val="18"/>
        </w:rPr>
      </w:pPr>
      <w:r>
        <w:rPr>
          <w:color w:val="3C3C3B"/>
          <w:sz w:val="18"/>
        </w:rPr>
        <w:t>15 uur extra bovenwettelijke vakantie uren voor</w:t>
      </w:r>
      <w:r>
        <w:rPr>
          <w:color w:val="3C3C3B"/>
          <w:spacing w:val="-4"/>
          <w:sz w:val="18"/>
        </w:rPr>
        <w:t xml:space="preserve"> </w:t>
      </w:r>
      <w:r>
        <w:rPr>
          <w:color w:val="3C3C3B"/>
          <w:sz w:val="18"/>
        </w:rPr>
        <w:t>de werknemer die op 31-12-2015 in de leeftijds- categorie 50 tot en met 54 jaar valt;</w:t>
      </w:r>
    </w:p>
    <w:p w:rsidR="00A26CA4" w:rsidRDefault="00467B79">
      <w:pPr>
        <w:pStyle w:val="Lijstalinea"/>
        <w:numPr>
          <w:ilvl w:val="1"/>
          <w:numId w:val="34"/>
        </w:numPr>
        <w:tabs>
          <w:tab w:val="left" w:pos="561"/>
        </w:tabs>
        <w:spacing w:line="225" w:lineRule="auto"/>
        <w:ind w:right="157" w:hanging="170"/>
        <w:rPr>
          <w:sz w:val="18"/>
        </w:rPr>
      </w:pPr>
      <w:r>
        <w:rPr>
          <w:color w:val="3C3C3B"/>
          <w:sz w:val="18"/>
        </w:rPr>
        <w:t>30 uur extra bovenwettelijke vakantie uren voor</w:t>
      </w:r>
      <w:r>
        <w:rPr>
          <w:color w:val="3C3C3B"/>
          <w:spacing w:val="-4"/>
          <w:sz w:val="18"/>
        </w:rPr>
        <w:t xml:space="preserve"> </w:t>
      </w:r>
      <w:r>
        <w:rPr>
          <w:color w:val="3C3C3B"/>
          <w:sz w:val="18"/>
        </w:rPr>
        <w:t>de werknemer die op 31-12-2015 in de leeftijds- categorie 55 tot en met 59 jaar valt;</w:t>
      </w:r>
    </w:p>
    <w:p w:rsidR="00A26CA4" w:rsidRDefault="00467B79">
      <w:pPr>
        <w:pStyle w:val="Lijstalinea"/>
        <w:numPr>
          <w:ilvl w:val="1"/>
          <w:numId w:val="34"/>
        </w:numPr>
        <w:tabs>
          <w:tab w:val="left" w:pos="562"/>
        </w:tabs>
        <w:spacing w:line="225" w:lineRule="auto"/>
        <w:ind w:left="561"/>
        <w:rPr>
          <w:sz w:val="18"/>
        </w:rPr>
      </w:pPr>
      <w:r>
        <w:rPr>
          <w:color w:val="3C3C3B"/>
          <w:sz w:val="18"/>
        </w:rPr>
        <w:t>45 uur extra bovenwettelijke vakantie uren voor de werknemer</w:t>
      </w:r>
      <w:r>
        <w:rPr>
          <w:color w:val="3C3C3B"/>
          <w:spacing w:val="-17"/>
          <w:sz w:val="18"/>
        </w:rPr>
        <w:t xml:space="preserve"> </w:t>
      </w:r>
      <w:r>
        <w:rPr>
          <w:color w:val="3C3C3B"/>
          <w:sz w:val="18"/>
        </w:rPr>
        <w:t>die</w:t>
      </w:r>
      <w:r>
        <w:rPr>
          <w:color w:val="3C3C3B"/>
          <w:spacing w:val="-17"/>
          <w:sz w:val="18"/>
        </w:rPr>
        <w:t xml:space="preserve"> </w:t>
      </w:r>
      <w:r>
        <w:rPr>
          <w:color w:val="3C3C3B"/>
          <w:sz w:val="18"/>
        </w:rPr>
        <w:t>op</w:t>
      </w:r>
      <w:r>
        <w:rPr>
          <w:color w:val="3C3C3B"/>
          <w:spacing w:val="-17"/>
          <w:sz w:val="18"/>
        </w:rPr>
        <w:t xml:space="preserve"> </w:t>
      </w:r>
      <w:r>
        <w:rPr>
          <w:color w:val="3C3C3B"/>
          <w:sz w:val="18"/>
        </w:rPr>
        <w:t>31-12-2015</w:t>
      </w:r>
      <w:r>
        <w:rPr>
          <w:color w:val="3C3C3B"/>
          <w:spacing w:val="-17"/>
          <w:sz w:val="18"/>
        </w:rPr>
        <w:t xml:space="preserve"> </w:t>
      </w:r>
      <w:r>
        <w:rPr>
          <w:color w:val="3C3C3B"/>
          <w:sz w:val="18"/>
        </w:rPr>
        <w:t>in</w:t>
      </w:r>
      <w:r>
        <w:rPr>
          <w:color w:val="3C3C3B"/>
          <w:spacing w:val="-17"/>
          <w:sz w:val="18"/>
        </w:rPr>
        <w:t xml:space="preserve"> </w:t>
      </w:r>
      <w:r>
        <w:rPr>
          <w:color w:val="3C3C3B"/>
          <w:sz w:val="18"/>
        </w:rPr>
        <w:t>de</w:t>
      </w:r>
      <w:r>
        <w:rPr>
          <w:color w:val="3C3C3B"/>
          <w:spacing w:val="-17"/>
          <w:sz w:val="18"/>
        </w:rPr>
        <w:t xml:space="preserve"> </w:t>
      </w:r>
      <w:r>
        <w:rPr>
          <w:color w:val="3C3C3B"/>
          <w:sz w:val="18"/>
        </w:rPr>
        <w:t>leeftijdscategorie 60 jaar en ouder valt.</w:t>
      </w:r>
    </w:p>
    <w:p w:rsidR="00A26CA4" w:rsidRDefault="00467B79">
      <w:pPr>
        <w:pStyle w:val="Lijstalinea"/>
        <w:numPr>
          <w:ilvl w:val="0"/>
          <w:numId w:val="34"/>
        </w:numPr>
        <w:tabs>
          <w:tab w:val="left" w:pos="391"/>
        </w:tabs>
        <w:spacing w:line="225" w:lineRule="auto"/>
        <w:ind w:right="5" w:hanging="283"/>
        <w:rPr>
          <w:sz w:val="18"/>
        </w:rPr>
      </w:pPr>
      <w:r>
        <w:rPr>
          <w:color w:val="3C3C3B"/>
          <w:spacing w:val="-3"/>
          <w:sz w:val="18"/>
        </w:rPr>
        <w:t xml:space="preserve">Voor </w:t>
      </w:r>
      <w:r>
        <w:rPr>
          <w:color w:val="3C3C3B"/>
          <w:sz w:val="18"/>
        </w:rPr>
        <w:t>de werknemer wiens arbeidsduur (tijdelijk) anders is dan 38 uur per week worden de vakantie-uren naar evenredigheid</w:t>
      </w:r>
      <w:r>
        <w:rPr>
          <w:color w:val="3C3C3B"/>
          <w:spacing w:val="-4"/>
          <w:sz w:val="18"/>
        </w:rPr>
        <w:t xml:space="preserve"> </w:t>
      </w:r>
      <w:r>
        <w:rPr>
          <w:color w:val="3C3C3B"/>
          <w:sz w:val="18"/>
        </w:rPr>
        <w:t>vastgesteld.</w:t>
      </w:r>
    </w:p>
    <w:p w:rsidR="00A26CA4" w:rsidRDefault="00467B79">
      <w:pPr>
        <w:pStyle w:val="Lijstalinea"/>
        <w:numPr>
          <w:ilvl w:val="0"/>
          <w:numId w:val="34"/>
        </w:numPr>
        <w:tabs>
          <w:tab w:val="left" w:pos="391"/>
        </w:tabs>
        <w:spacing w:line="225" w:lineRule="auto"/>
        <w:ind w:right="207" w:hanging="283"/>
        <w:rPr>
          <w:sz w:val="18"/>
        </w:rPr>
      </w:pPr>
      <w:r>
        <w:rPr>
          <w:color w:val="3C3C3B"/>
          <w:sz w:val="18"/>
        </w:rPr>
        <w:t>Bij aanvang of beëindiging van het dienstverband in de loop van het kalenderjaar wordt het aantal vakantie-uren naar evenredigheid</w:t>
      </w:r>
      <w:r>
        <w:rPr>
          <w:color w:val="3C3C3B"/>
          <w:spacing w:val="-8"/>
          <w:sz w:val="18"/>
        </w:rPr>
        <w:t xml:space="preserve"> </w:t>
      </w:r>
      <w:r>
        <w:rPr>
          <w:color w:val="3C3C3B"/>
          <w:sz w:val="18"/>
        </w:rPr>
        <w:t>vastgesteld.</w:t>
      </w:r>
    </w:p>
    <w:p w:rsidR="00A26CA4" w:rsidRDefault="00467B79">
      <w:pPr>
        <w:pStyle w:val="Plattetekst"/>
        <w:spacing w:line="225" w:lineRule="auto"/>
        <w:ind w:right="30"/>
      </w:pPr>
      <w:r>
        <w:rPr>
          <w:color w:val="3C3C3B"/>
        </w:rPr>
        <w:t xml:space="preserve">Vindt in- of </w:t>
      </w:r>
      <w:r>
        <w:rPr>
          <w:color w:val="3C3C3B"/>
          <w:spacing w:val="-3"/>
        </w:rPr>
        <w:t xml:space="preserve">uitdiensttreding </w:t>
      </w:r>
      <w:r>
        <w:rPr>
          <w:color w:val="3C3C3B"/>
        </w:rPr>
        <w:t xml:space="preserve">plaats in de loop van </w:t>
      </w:r>
      <w:r>
        <w:rPr>
          <w:color w:val="3C3C3B"/>
          <w:spacing w:val="-2"/>
        </w:rPr>
        <w:t xml:space="preserve">een </w:t>
      </w:r>
      <w:r>
        <w:rPr>
          <w:color w:val="3C3C3B"/>
        </w:rPr>
        <w:t xml:space="preserve">kalendermaand, dan </w:t>
      </w:r>
      <w:r>
        <w:rPr>
          <w:color w:val="3C3C3B"/>
          <w:spacing w:val="-3"/>
        </w:rPr>
        <w:t xml:space="preserve">worden </w:t>
      </w:r>
      <w:r>
        <w:rPr>
          <w:color w:val="3C3C3B"/>
        </w:rPr>
        <w:t>voor die maand naar rato vakantie-uren opgebouwd.</w:t>
      </w:r>
    </w:p>
    <w:p w:rsidR="00A26CA4" w:rsidRDefault="00467B79">
      <w:pPr>
        <w:pStyle w:val="Lijstalinea"/>
        <w:numPr>
          <w:ilvl w:val="0"/>
          <w:numId w:val="34"/>
        </w:numPr>
        <w:tabs>
          <w:tab w:val="left" w:pos="391"/>
        </w:tabs>
        <w:spacing w:line="225" w:lineRule="auto"/>
        <w:ind w:right="390" w:hanging="283"/>
        <w:rPr>
          <w:sz w:val="18"/>
        </w:rPr>
      </w:pPr>
      <w:r>
        <w:rPr>
          <w:color w:val="3C3C3B"/>
          <w:sz w:val="18"/>
        </w:rPr>
        <w:t>De werkgever kan collectieve vakantiedagen vast- stellen tot een maximum van 3 per</w:t>
      </w:r>
      <w:r>
        <w:rPr>
          <w:color w:val="3C3C3B"/>
          <w:spacing w:val="-17"/>
          <w:sz w:val="18"/>
        </w:rPr>
        <w:t xml:space="preserve"> </w:t>
      </w:r>
      <w:r>
        <w:rPr>
          <w:color w:val="3C3C3B"/>
          <w:sz w:val="18"/>
        </w:rPr>
        <w:t>kalenderjaar.</w:t>
      </w:r>
    </w:p>
    <w:p w:rsidR="00A26CA4" w:rsidRDefault="00467B79">
      <w:pPr>
        <w:pStyle w:val="Plattetekst"/>
        <w:spacing w:line="225" w:lineRule="auto"/>
        <w:ind w:right="134"/>
      </w:pPr>
      <w:r>
        <w:rPr>
          <w:color w:val="3C3C3B"/>
        </w:rPr>
        <w:t>De derde dag kan alleen worden ingezet voor zogenaamde brugdagen, dagen tussen een erkende feestdag en het weekeinde. De werkgever maakt de collectieve vakantiedagen jaarlijks voor 31 december van het jaar, voorafgaande van het betreffende kalenderjaar, bekend aan alle werknemers.</w:t>
      </w:r>
    </w:p>
    <w:p w:rsidR="00A26CA4" w:rsidRDefault="00467B79">
      <w:pPr>
        <w:pStyle w:val="Lijstalinea"/>
        <w:numPr>
          <w:ilvl w:val="0"/>
          <w:numId w:val="34"/>
        </w:numPr>
        <w:tabs>
          <w:tab w:val="left" w:pos="391"/>
        </w:tabs>
        <w:spacing w:line="225" w:lineRule="auto"/>
        <w:ind w:right="301" w:hanging="283"/>
        <w:rPr>
          <w:sz w:val="18"/>
        </w:rPr>
      </w:pPr>
      <w:r>
        <w:rPr>
          <w:color w:val="3C3C3B"/>
          <w:sz w:val="18"/>
        </w:rPr>
        <w:t>Indien de werknemer vakantiedagen wil opnemen, dient hij een schriftelijk verzoek bij de werkgever in</w:t>
      </w:r>
    </w:p>
    <w:p w:rsidR="00A26CA4" w:rsidRDefault="00467B79">
      <w:pPr>
        <w:pStyle w:val="Plattetekst"/>
        <w:spacing w:line="225" w:lineRule="auto"/>
        <w:ind w:right="53"/>
      </w:pPr>
      <w:r>
        <w:rPr>
          <w:color w:val="3C3C3B"/>
        </w:rPr>
        <w:t>te dienen, waarin de werknemer aangeeft wanneer en hoeveel vakantiedagen hij wenst op te nemen.</w:t>
      </w:r>
    </w:p>
    <w:p w:rsidR="00A26CA4" w:rsidRDefault="00467B79">
      <w:pPr>
        <w:pStyle w:val="Lijstalinea"/>
        <w:numPr>
          <w:ilvl w:val="0"/>
          <w:numId w:val="34"/>
        </w:numPr>
        <w:tabs>
          <w:tab w:val="left" w:pos="391"/>
        </w:tabs>
        <w:spacing w:line="225" w:lineRule="auto"/>
        <w:ind w:right="31" w:hanging="283"/>
        <w:rPr>
          <w:sz w:val="18"/>
        </w:rPr>
      </w:pPr>
      <w:r>
        <w:rPr>
          <w:color w:val="3C3C3B"/>
          <w:sz w:val="18"/>
        </w:rPr>
        <w:t>De werkgever zal overeenkomstig het verzoek van de werknemer de vakantiedagen vaststellen, tenzij sprake is van gewichtige redenen. De werkgever zal alsdan de werknemer binnen 2 weken na ontvangst van het verzoek zijn bezwaren aan de werknemer schriftelijk kenbaar maken.</w:t>
      </w:r>
    </w:p>
    <w:p w:rsidR="00A26CA4" w:rsidRDefault="00467B79">
      <w:pPr>
        <w:pStyle w:val="Plattetekst"/>
        <w:spacing w:before="5"/>
        <w:ind w:left="0"/>
        <w:rPr>
          <w:sz w:val="25"/>
        </w:rPr>
      </w:pPr>
      <w:r>
        <w:br w:type="column"/>
      </w:r>
    </w:p>
    <w:p w:rsidR="00A26CA4" w:rsidRDefault="00467B79">
      <w:pPr>
        <w:pStyle w:val="Lijstalinea"/>
        <w:numPr>
          <w:ilvl w:val="0"/>
          <w:numId w:val="34"/>
        </w:numPr>
        <w:tabs>
          <w:tab w:val="left" w:pos="391"/>
        </w:tabs>
        <w:spacing w:line="225" w:lineRule="auto"/>
        <w:ind w:right="906" w:hanging="283"/>
        <w:rPr>
          <w:sz w:val="18"/>
        </w:rPr>
      </w:pPr>
      <w:r>
        <w:rPr>
          <w:color w:val="3C3C3B"/>
          <w:sz w:val="18"/>
        </w:rPr>
        <w:t xml:space="preserve">De werknemer heeft het recht om maximaal 3 aaneen- gesloten weken vakantie op te nemen. Dat is 21 kalenderdagen; een kalenderdag vangt aan om 00:00 </w:t>
      </w:r>
      <w:r>
        <w:rPr>
          <w:color w:val="3C3C3B"/>
          <w:spacing w:val="-5"/>
          <w:sz w:val="18"/>
        </w:rPr>
        <w:t>uur.</w:t>
      </w:r>
    </w:p>
    <w:p w:rsidR="00A26CA4" w:rsidRDefault="00467B79">
      <w:pPr>
        <w:pStyle w:val="Lijstalinea"/>
        <w:numPr>
          <w:ilvl w:val="0"/>
          <w:numId w:val="34"/>
        </w:numPr>
        <w:tabs>
          <w:tab w:val="left" w:pos="391"/>
        </w:tabs>
        <w:spacing w:line="225" w:lineRule="auto"/>
        <w:ind w:right="996" w:hanging="283"/>
        <w:jc w:val="both"/>
        <w:rPr>
          <w:sz w:val="18"/>
        </w:rPr>
      </w:pPr>
      <w:r>
        <w:rPr>
          <w:color w:val="3C3C3B"/>
          <w:sz w:val="18"/>
        </w:rPr>
        <w:t>De vakantiedagen worden zodanig vastgesteld dat in een bepaald jaar verworven aanspraken op vakantie- dagen ook zoveel mogelijk in datzelfde jaar geldend worden</w:t>
      </w:r>
      <w:r>
        <w:rPr>
          <w:color w:val="3C3C3B"/>
          <w:spacing w:val="-4"/>
          <w:sz w:val="18"/>
        </w:rPr>
        <w:t xml:space="preserve"> </w:t>
      </w:r>
      <w:r>
        <w:rPr>
          <w:color w:val="3C3C3B"/>
          <w:sz w:val="18"/>
        </w:rPr>
        <w:t>gemaakt.</w:t>
      </w:r>
    </w:p>
    <w:p w:rsidR="00A26CA4" w:rsidRDefault="00467B79">
      <w:pPr>
        <w:pStyle w:val="Lijstalinea"/>
        <w:numPr>
          <w:ilvl w:val="0"/>
          <w:numId w:val="34"/>
        </w:numPr>
        <w:tabs>
          <w:tab w:val="left" w:pos="391"/>
        </w:tabs>
        <w:spacing w:line="225" w:lineRule="auto"/>
        <w:ind w:right="899" w:hanging="283"/>
        <w:rPr>
          <w:sz w:val="18"/>
        </w:rPr>
      </w:pPr>
      <w:r>
        <w:rPr>
          <w:color w:val="3C3C3B"/>
          <w:sz w:val="18"/>
        </w:rPr>
        <w:t>Indien de werknemer ziek wordt tijdens de vakantie, worden de hierdoor gemiste vakantie-uren niet in mindering gebracht op het totaal aantal resterende vakantiedagen, mits de werknemer zich houdt aan de geldende regels, genoemd in artikel 5.4 van deze</w:t>
      </w:r>
      <w:r>
        <w:rPr>
          <w:color w:val="3C3C3B"/>
          <w:spacing w:val="-4"/>
          <w:sz w:val="18"/>
        </w:rPr>
        <w:t xml:space="preserve"> </w:t>
      </w:r>
      <w:r>
        <w:rPr>
          <w:color w:val="3C3C3B"/>
          <w:sz w:val="18"/>
        </w:rPr>
        <w:t>cao.</w:t>
      </w:r>
    </w:p>
    <w:p w:rsidR="00A26CA4" w:rsidRDefault="00467B79">
      <w:pPr>
        <w:pStyle w:val="Lijstalinea"/>
        <w:numPr>
          <w:ilvl w:val="0"/>
          <w:numId w:val="34"/>
        </w:numPr>
        <w:tabs>
          <w:tab w:val="left" w:pos="391"/>
        </w:tabs>
        <w:spacing w:line="225" w:lineRule="auto"/>
        <w:ind w:right="949" w:hanging="283"/>
        <w:rPr>
          <w:sz w:val="18"/>
        </w:rPr>
      </w:pPr>
      <w:r>
        <w:rPr>
          <w:color w:val="3C3C3B"/>
          <w:sz w:val="18"/>
        </w:rPr>
        <w:t>Per kalenderjaar kan de werknemer jaarlijks naar rato van het dienstverband maximaal 38 bovenwettelijke vakantie-uren kopen of verkopen. In overleg met de Ondernemingsraad of PVT kunnen voor deze ruil- regeling nadere procedureafspraken worden</w:t>
      </w:r>
      <w:r>
        <w:rPr>
          <w:color w:val="3C3C3B"/>
          <w:spacing w:val="-19"/>
          <w:sz w:val="18"/>
        </w:rPr>
        <w:t xml:space="preserve"> </w:t>
      </w:r>
      <w:r>
        <w:rPr>
          <w:color w:val="3C3C3B"/>
          <w:sz w:val="18"/>
        </w:rPr>
        <w:t>gemaakt zoals de termijn van aanvraag en uitbetaling. Indien geen nadere procedureafspraken zijn gemaakt, of bij het ontbreken van een Ondernemingsraad of</w:t>
      </w:r>
      <w:r>
        <w:rPr>
          <w:color w:val="3C3C3B"/>
          <w:spacing w:val="-1"/>
          <w:sz w:val="18"/>
        </w:rPr>
        <w:t xml:space="preserve"> </w:t>
      </w:r>
      <w:r>
        <w:rPr>
          <w:color w:val="3C3C3B"/>
          <w:sz w:val="18"/>
        </w:rPr>
        <w:t>PVT</w:t>
      </w:r>
    </w:p>
    <w:p w:rsidR="00A26CA4" w:rsidRDefault="00467B79">
      <w:pPr>
        <w:pStyle w:val="Plattetekst"/>
        <w:spacing w:line="225" w:lineRule="auto"/>
        <w:ind w:right="938"/>
      </w:pPr>
      <w:r>
        <w:rPr>
          <w:color w:val="3C3C3B"/>
        </w:rPr>
        <w:t>zal de werkgever binnen 6 weken na het schriftelijk- verzoek dit administratief verwerken op de loonstrook en in de verlofadministratie. Bij deze administratieve verwerking zal de deeltijdfactor niet - als gevolg van deze keuze - worden gewijzigd. De uurloonwaarde</w:t>
      </w:r>
    </w:p>
    <w:p w:rsidR="00A26CA4" w:rsidRDefault="00467B79">
      <w:pPr>
        <w:pStyle w:val="Plattetekst"/>
        <w:spacing w:line="225" w:lineRule="auto"/>
        <w:ind w:right="877"/>
      </w:pPr>
      <w:r>
        <w:rPr>
          <w:color w:val="3C3C3B"/>
        </w:rPr>
        <w:t xml:space="preserve">bij de aan- of verkoop van dit verlof wordt gebaseerd op het voor de werknemer geldende basissalaris (inclusief </w:t>
      </w:r>
      <w:r>
        <w:rPr>
          <w:color w:val="3C3C3B"/>
          <w:spacing w:val="-4"/>
        </w:rPr>
        <w:t xml:space="preserve">een </w:t>
      </w:r>
      <w:r>
        <w:rPr>
          <w:color w:val="3C3C3B"/>
          <w:spacing w:val="-6"/>
        </w:rPr>
        <w:t xml:space="preserve">mogelijke persoonlijke toeslag) </w:t>
      </w:r>
      <w:r>
        <w:rPr>
          <w:color w:val="3C3C3B"/>
          <w:spacing w:val="-3"/>
        </w:rPr>
        <w:t xml:space="preserve">en </w:t>
      </w:r>
      <w:r>
        <w:rPr>
          <w:color w:val="3C3C3B"/>
          <w:spacing w:val="-6"/>
        </w:rPr>
        <w:t xml:space="preserve">inclusief vakantietoeslag </w:t>
      </w:r>
      <w:r>
        <w:rPr>
          <w:color w:val="3C3C3B"/>
          <w:spacing w:val="-3"/>
        </w:rPr>
        <w:t xml:space="preserve">en </w:t>
      </w:r>
      <w:r>
        <w:rPr>
          <w:color w:val="3C3C3B"/>
          <w:spacing w:val="-6"/>
        </w:rPr>
        <w:t xml:space="preserve">eindejaarsuitkering. </w:t>
      </w:r>
      <w:r>
        <w:rPr>
          <w:color w:val="3C3C3B"/>
          <w:spacing w:val="-5"/>
        </w:rPr>
        <w:t xml:space="preserve">Deze </w:t>
      </w:r>
      <w:r>
        <w:rPr>
          <w:color w:val="3C3C3B"/>
          <w:spacing w:val="-6"/>
        </w:rPr>
        <w:t xml:space="preserve">berekenings- </w:t>
      </w:r>
      <w:r>
        <w:rPr>
          <w:color w:val="3C3C3B"/>
        </w:rPr>
        <w:t>grondslag geldt ook voor de afkoop van het saldo niet genoten vakantiedagen bij einde dienstverband.</w:t>
      </w:r>
    </w:p>
    <w:p w:rsidR="00A26CA4" w:rsidRDefault="00467B79">
      <w:pPr>
        <w:pStyle w:val="Kop5"/>
        <w:spacing w:before="216"/>
      </w:pPr>
      <w:r>
        <w:rPr>
          <w:color w:val="004170"/>
        </w:rPr>
        <w:t>Artikel 8.2 Calamiteitenverlof</w:t>
      </w:r>
    </w:p>
    <w:p w:rsidR="00A26CA4" w:rsidRDefault="00467B79">
      <w:pPr>
        <w:pStyle w:val="Lijstalinea"/>
        <w:numPr>
          <w:ilvl w:val="0"/>
          <w:numId w:val="33"/>
        </w:numPr>
        <w:tabs>
          <w:tab w:val="left" w:pos="391"/>
        </w:tabs>
        <w:spacing w:before="7" w:line="225" w:lineRule="auto"/>
        <w:ind w:right="866" w:hanging="283"/>
        <w:rPr>
          <w:sz w:val="18"/>
        </w:rPr>
      </w:pPr>
      <w:r>
        <w:rPr>
          <w:color w:val="3C3C3B"/>
          <w:sz w:val="18"/>
        </w:rPr>
        <w:t>Bij bijzondere persoonlijke omstandigheden als gevolg waarvan de werknemer zijn arbeid niet kan verrichten (denk hierbij aan plotselinge ziekte van een partner</w:t>
      </w:r>
    </w:p>
    <w:p w:rsidR="00A26CA4" w:rsidRDefault="00467B79">
      <w:pPr>
        <w:pStyle w:val="Plattetekst"/>
        <w:spacing w:line="225" w:lineRule="auto"/>
        <w:ind w:right="926"/>
      </w:pPr>
      <w:r>
        <w:rPr>
          <w:color w:val="3C3C3B"/>
        </w:rPr>
        <w:t>als bedoeld in artikel 1.1 of inwonende kinderen, overlijden</w:t>
      </w:r>
      <w:r>
        <w:rPr>
          <w:color w:val="3C3C3B"/>
          <w:spacing w:val="-17"/>
        </w:rPr>
        <w:t xml:space="preserve"> </w:t>
      </w:r>
      <w:r>
        <w:rPr>
          <w:color w:val="3C3C3B"/>
        </w:rPr>
        <w:t>huisgenoot</w:t>
      </w:r>
      <w:r>
        <w:rPr>
          <w:color w:val="3C3C3B"/>
          <w:spacing w:val="-17"/>
        </w:rPr>
        <w:t xml:space="preserve"> </w:t>
      </w:r>
      <w:r>
        <w:rPr>
          <w:color w:val="3C3C3B"/>
        </w:rPr>
        <w:t>en/of</w:t>
      </w:r>
      <w:r>
        <w:rPr>
          <w:color w:val="3C3C3B"/>
          <w:spacing w:val="-17"/>
        </w:rPr>
        <w:t xml:space="preserve"> </w:t>
      </w:r>
      <w:r>
        <w:rPr>
          <w:color w:val="3C3C3B"/>
        </w:rPr>
        <w:t>bloedverwanten</w:t>
      </w:r>
      <w:r>
        <w:rPr>
          <w:color w:val="3C3C3B"/>
          <w:spacing w:val="-17"/>
        </w:rPr>
        <w:t xml:space="preserve"> </w:t>
      </w:r>
      <w:r>
        <w:rPr>
          <w:color w:val="3C3C3B"/>
        </w:rPr>
        <w:t>en</w:t>
      </w:r>
      <w:r>
        <w:rPr>
          <w:color w:val="3C3C3B"/>
          <w:spacing w:val="-17"/>
        </w:rPr>
        <w:t xml:space="preserve"> </w:t>
      </w:r>
      <w:r>
        <w:rPr>
          <w:color w:val="3C3C3B"/>
          <w:spacing w:val="-3"/>
        </w:rPr>
        <w:t xml:space="preserve">andere </w:t>
      </w:r>
      <w:r>
        <w:rPr>
          <w:color w:val="3C3C3B"/>
        </w:rPr>
        <w:t xml:space="preserve">situaties die </w:t>
      </w:r>
      <w:r>
        <w:rPr>
          <w:color w:val="3C3C3B"/>
          <w:spacing w:val="-3"/>
        </w:rPr>
        <w:t xml:space="preserve">vergen </w:t>
      </w:r>
      <w:r>
        <w:rPr>
          <w:color w:val="3C3C3B"/>
        </w:rPr>
        <w:t>dat de werknemer zonder uitstel noodzakelijke maatregelen moet treffen), heeft de werknemer recht op calamiteitenverlof met behoud van salaris.</w:t>
      </w:r>
    </w:p>
    <w:p w:rsidR="00A26CA4" w:rsidRDefault="00467B79">
      <w:pPr>
        <w:pStyle w:val="Lijstalinea"/>
        <w:numPr>
          <w:ilvl w:val="0"/>
          <w:numId w:val="33"/>
        </w:numPr>
        <w:tabs>
          <w:tab w:val="left" w:pos="391"/>
        </w:tabs>
        <w:spacing w:line="225" w:lineRule="auto"/>
        <w:ind w:right="993" w:hanging="283"/>
        <w:rPr>
          <w:sz w:val="18"/>
        </w:rPr>
      </w:pPr>
      <w:r>
        <w:rPr>
          <w:color w:val="3C3C3B"/>
          <w:sz w:val="18"/>
        </w:rPr>
        <w:t>De omvang van dit verlof bedraagt een korte, naar billijkheid te berekenen tijd voor het treffen van maatregelen ten aanzien van de calamiteit. Indien aan de orde wordt de omvang van het verlof</w:t>
      </w:r>
      <w:r>
        <w:rPr>
          <w:color w:val="3C3C3B"/>
          <w:spacing w:val="-8"/>
          <w:sz w:val="18"/>
        </w:rPr>
        <w:t xml:space="preserve"> </w:t>
      </w:r>
      <w:r>
        <w:rPr>
          <w:color w:val="3C3C3B"/>
          <w:sz w:val="18"/>
        </w:rPr>
        <w:t>achteraf vastgesteld.</w:t>
      </w:r>
    </w:p>
    <w:p w:rsidR="00A26CA4" w:rsidRDefault="00467B79">
      <w:pPr>
        <w:pStyle w:val="Lijstalinea"/>
        <w:numPr>
          <w:ilvl w:val="0"/>
          <w:numId w:val="33"/>
        </w:numPr>
        <w:tabs>
          <w:tab w:val="left" w:pos="391"/>
        </w:tabs>
        <w:spacing w:line="225" w:lineRule="auto"/>
        <w:ind w:right="862" w:hanging="283"/>
        <w:jc w:val="both"/>
        <w:rPr>
          <w:sz w:val="18"/>
        </w:rPr>
      </w:pPr>
      <w:r>
        <w:rPr>
          <w:color w:val="3C3C3B"/>
          <w:sz w:val="18"/>
        </w:rPr>
        <w:t>De werknemer stelt de werkgever zo spoedig mogelijk op</w:t>
      </w:r>
      <w:r>
        <w:rPr>
          <w:color w:val="3C3C3B"/>
          <w:spacing w:val="-8"/>
          <w:sz w:val="18"/>
        </w:rPr>
        <w:t xml:space="preserve"> </w:t>
      </w:r>
      <w:r>
        <w:rPr>
          <w:color w:val="3C3C3B"/>
          <w:sz w:val="18"/>
        </w:rPr>
        <w:t>de</w:t>
      </w:r>
      <w:r>
        <w:rPr>
          <w:color w:val="3C3C3B"/>
          <w:spacing w:val="-8"/>
          <w:sz w:val="18"/>
        </w:rPr>
        <w:t xml:space="preserve"> </w:t>
      </w:r>
      <w:r>
        <w:rPr>
          <w:color w:val="3C3C3B"/>
          <w:spacing w:val="-4"/>
          <w:sz w:val="18"/>
        </w:rPr>
        <w:t>hoogte</w:t>
      </w:r>
      <w:r>
        <w:rPr>
          <w:color w:val="3C3C3B"/>
          <w:spacing w:val="-8"/>
          <w:sz w:val="18"/>
        </w:rPr>
        <w:t xml:space="preserve"> </w:t>
      </w:r>
      <w:r>
        <w:rPr>
          <w:color w:val="3C3C3B"/>
          <w:spacing w:val="-3"/>
          <w:sz w:val="18"/>
        </w:rPr>
        <w:t>van</w:t>
      </w:r>
      <w:r>
        <w:rPr>
          <w:color w:val="3C3C3B"/>
          <w:spacing w:val="-8"/>
          <w:sz w:val="18"/>
        </w:rPr>
        <w:t xml:space="preserve"> </w:t>
      </w:r>
      <w:r>
        <w:rPr>
          <w:color w:val="3C3C3B"/>
          <w:sz w:val="18"/>
        </w:rPr>
        <w:t>de</w:t>
      </w:r>
      <w:r>
        <w:rPr>
          <w:color w:val="3C3C3B"/>
          <w:spacing w:val="-8"/>
          <w:sz w:val="18"/>
        </w:rPr>
        <w:t xml:space="preserve"> </w:t>
      </w:r>
      <w:r>
        <w:rPr>
          <w:color w:val="3C3C3B"/>
          <w:spacing w:val="-4"/>
          <w:sz w:val="18"/>
        </w:rPr>
        <w:t>calamiteit,</w:t>
      </w:r>
      <w:r>
        <w:rPr>
          <w:color w:val="3C3C3B"/>
          <w:spacing w:val="-8"/>
          <w:sz w:val="18"/>
        </w:rPr>
        <w:t xml:space="preserve"> </w:t>
      </w:r>
      <w:r>
        <w:rPr>
          <w:color w:val="3C3C3B"/>
          <w:spacing w:val="-3"/>
          <w:sz w:val="18"/>
        </w:rPr>
        <w:t>met</w:t>
      </w:r>
      <w:r>
        <w:rPr>
          <w:color w:val="3C3C3B"/>
          <w:spacing w:val="-8"/>
          <w:sz w:val="18"/>
        </w:rPr>
        <w:t xml:space="preserve"> </w:t>
      </w:r>
      <w:r>
        <w:rPr>
          <w:color w:val="3C3C3B"/>
          <w:spacing w:val="-4"/>
          <w:sz w:val="18"/>
        </w:rPr>
        <w:t>daarbij</w:t>
      </w:r>
      <w:r>
        <w:rPr>
          <w:color w:val="3C3C3B"/>
          <w:spacing w:val="-8"/>
          <w:sz w:val="18"/>
        </w:rPr>
        <w:t xml:space="preserve"> </w:t>
      </w:r>
      <w:r>
        <w:rPr>
          <w:color w:val="3C3C3B"/>
          <w:spacing w:val="-3"/>
          <w:sz w:val="18"/>
        </w:rPr>
        <w:t>een</w:t>
      </w:r>
      <w:r>
        <w:rPr>
          <w:color w:val="3C3C3B"/>
          <w:spacing w:val="-8"/>
          <w:sz w:val="18"/>
        </w:rPr>
        <w:t xml:space="preserve"> </w:t>
      </w:r>
      <w:r>
        <w:rPr>
          <w:color w:val="3C3C3B"/>
          <w:spacing w:val="-4"/>
          <w:sz w:val="18"/>
        </w:rPr>
        <w:t xml:space="preserve">indicatie </w:t>
      </w:r>
      <w:r>
        <w:rPr>
          <w:color w:val="3C3C3B"/>
          <w:sz w:val="18"/>
        </w:rPr>
        <w:t>van de benodigde tijd.</w:t>
      </w:r>
    </w:p>
    <w:p w:rsidR="00A26CA4" w:rsidRDefault="00A26CA4">
      <w:pPr>
        <w:spacing w:line="225" w:lineRule="auto"/>
        <w:jc w:val="both"/>
        <w:rPr>
          <w:sz w:val="18"/>
        </w:rPr>
        <w:sectPr w:rsidR="00A26CA4">
          <w:type w:val="continuous"/>
          <w:pgSz w:w="11910" w:h="16840"/>
          <w:pgMar w:top="0" w:right="160" w:bottom="0" w:left="1140" w:header="708" w:footer="708" w:gutter="0"/>
          <w:cols w:num="2" w:space="708" w:equalWidth="0">
            <w:col w:w="4791" w:space="148"/>
            <w:col w:w="567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160" w:bottom="280" w:left="1140" w:header="289" w:footer="0" w:gutter="0"/>
          <w:cols w:space="708"/>
        </w:sectPr>
      </w:pPr>
    </w:p>
    <w:p w:rsidR="00A26CA4" w:rsidRDefault="00467B79">
      <w:pPr>
        <w:pStyle w:val="Kop5"/>
        <w:spacing w:before="100"/>
      </w:pPr>
      <w:bookmarkStart w:id="20" w:name="_bookmark20"/>
      <w:bookmarkEnd w:id="20"/>
      <w:r>
        <w:rPr>
          <w:color w:val="004170"/>
        </w:rPr>
        <w:t>Artikel 8.3 Kortdurend zorgverlof</w:t>
      </w:r>
    </w:p>
    <w:p w:rsidR="00A26CA4" w:rsidRDefault="00467B79">
      <w:pPr>
        <w:pStyle w:val="Lijstalinea"/>
        <w:numPr>
          <w:ilvl w:val="0"/>
          <w:numId w:val="32"/>
        </w:numPr>
        <w:tabs>
          <w:tab w:val="left" w:pos="391"/>
        </w:tabs>
        <w:spacing w:before="6" w:line="225" w:lineRule="auto"/>
        <w:ind w:hanging="283"/>
        <w:rPr>
          <w:sz w:val="18"/>
        </w:rPr>
      </w:pPr>
      <w:r>
        <w:rPr>
          <w:color w:val="3C3C3B"/>
          <w:sz w:val="18"/>
        </w:rPr>
        <w:t>De werknemer kan in aanmerking komen voor een kortdurend zorgverlof wanneer sprake is van ziekte</w:t>
      </w:r>
      <w:r>
        <w:rPr>
          <w:color w:val="3C3C3B"/>
          <w:spacing w:val="-8"/>
          <w:sz w:val="18"/>
        </w:rPr>
        <w:t xml:space="preserve"> </w:t>
      </w:r>
      <w:r>
        <w:rPr>
          <w:color w:val="3C3C3B"/>
          <w:sz w:val="18"/>
        </w:rPr>
        <w:t>van partner als bedoeld in artikel 1.1, inwonend (pleeg) kind, inwonend kind van partner als bedoeld in artikel 1.1, of bloedverwant in de eerste graad niet zijnde een kind, en deze persoon vanwege de ziekte verzorging van de werknemer nodig heeft.</w:t>
      </w:r>
    </w:p>
    <w:p w:rsidR="00A26CA4" w:rsidRDefault="00467B79">
      <w:pPr>
        <w:pStyle w:val="Lijstalinea"/>
        <w:numPr>
          <w:ilvl w:val="0"/>
          <w:numId w:val="32"/>
        </w:numPr>
        <w:tabs>
          <w:tab w:val="left" w:pos="391"/>
        </w:tabs>
        <w:spacing w:line="225" w:lineRule="auto"/>
        <w:ind w:hanging="283"/>
        <w:rPr>
          <w:sz w:val="18"/>
        </w:rPr>
      </w:pPr>
      <w:r>
        <w:rPr>
          <w:color w:val="3C3C3B"/>
          <w:sz w:val="18"/>
        </w:rPr>
        <w:t>Het kortdurend zorgverlof bedraagt per jaar maximaal 2 keer de gemiddelde arbeidsduur per week. Gedurende het verlof heeft de werknemer recht op 100% van het loon voor zover dit niet meer bedraagt dan het maximum dagloon, maar ten minste op het voor de werknemer geldende wettelijke minimumloon.</w:t>
      </w:r>
    </w:p>
    <w:p w:rsidR="00A26CA4" w:rsidRDefault="00467B79">
      <w:pPr>
        <w:pStyle w:val="Kop5"/>
        <w:spacing w:before="215"/>
      </w:pPr>
      <w:r>
        <w:rPr>
          <w:color w:val="004170"/>
        </w:rPr>
        <w:t>Artikel 8.4 Langdurend zorgverlof</w:t>
      </w:r>
    </w:p>
    <w:p w:rsidR="00A26CA4" w:rsidRDefault="00467B79">
      <w:pPr>
        <w:pStyle w:val="Plattetekst"/>
        <w:spacing w:before="6" w:line="225" w:lineRule="auto"/>
        <w:ind w:left="107" w:right="211"/>
      </w:pPr>
      <w:r>
        <w:rPr>
          <w:color w:val="3C3C3B"/>
        </w:rPr>
        <w:t>De werknemer, kan gebruik maken van de regeling langdurend zorgverlof. De hoofdlijnen van de regeling langdurend zorgverlof is samengevat in een schema, bijlage 12.</w:t>
      </w:r>
    </w:p>
    <w:p w:rsidR="00A26CA4" w:rsidRDefault="00467B79">
      <w:pPr>
        <w:pStyle w:val="Kop5"/>
      </w:pPr>
      <w:r>
        <w:rPr>
          <w:color w:val="004170"/>
        </w:rPr>
        <w:t>Artikel 8.5 Ouderschapsverlof</w:t>
      </w:r>
    </w:p>
    <w:p w:rsidR="00A26CA4" w:rsidRDefault="00467B79">
      <w:pPr>
        <w:pStyle w:val="Plattetekst"/>
        <w:spacing w:before="6" w:line="225" w:lineRule="auto"/>
        <w:ind w:left="107" w:right="20"/>
      </w:pPr>
      <w:r>
        <w:rPr>
          <w:color w:val="3C3C3B"/>
        </w:rPr>
        <w:t>De werknemer kan gebruik maken van ouderschapsverlof. De regeling ouderschapsverlof is op hoofdlijnen samen- gevat in een schema, bijlage 12.</w:t>
      </w:r>
    </w:p>
    <w:p w:rsidR="00A26CA4" w:rsidRDefault="00467B79">
      <w:pPr>
        <w:pStyle w:val="Kop5"/>
        <w:spacing w:before="101"/>
      </w:pPr>
      <w:r>
        <w:rPr>
          <w:b w:val="0"/>
        </w:rPr>
        <w:br w:type="column"/>
      </w:r>
      <w:r>
        <w:rPr>
          <w:color w:val="004170"/>
        </w:rPr>
        <w:t>Artikel 8.6 Buitengewoon verlof</w:t>
      </w:r>
    </w:p>
    <w:p w:rsidR="00A26CA4" w:rsidRDefault="00467B79">
      <w:pPr>
        <w:pStyle w:val="Plattetekst"/>
        <w:spacing w:before="6" w:line="225" w:lineRule="auto"/>
        <w:ind w:left="107" w:right="960"/>
      </w:pPr>
      <w:r>
        <w:rPr>
          <w:color w:val="3C3C3B"/>
        </w:rPr>
        <w:t>De werknemer kan in verscheidene bijzondere situaties aanspraak maken op buitengewoon verlof met behoud van salaris in verband met familieomstandigheden en lidmaatschap van een werknemersorganisatie. Zie bijlage 11, regeling Buitengewoon verlof.</w:t>
      </w:r>
    </w:p>
    <w:p w:rsidR="00A26CA4" w:rsidRDefault="00467B79">
      <w:pPr>
        <w:pStyle w:val="Plattetekst"/>
        <w:spacing w:line="225" w:lineRule="auto"/>
        <w:ind w:left="107" w:right="894"/>
      </w:pPr>
      <w:r>
        <w:rPr>
          <w:color w:val="3C3C3B"/>
        </w:rPr>
        <w:t xml:space="preserve">De werknemer die zwanger is, heeft aanspraak op het </w:t>
      </w:r>
      <w:r>
        <w:rPr>
          <w:color w:val="3C3C3B"/>
          <w:spacing w:val="-6"/>
        </w:rPr>
        <w:t xml:space="preserve">wettelijke zwangerschaps- </w:t>
      </w:r>
      <w:r>
        <w:rPr>
          <w:color w:val="3C3C3B"/>
          <w:spacing w:val="-3"/>
        </w:rPr>
        <w:t xml:space="preserve">en </w:t>
      </w:r>
      <w:r>
        <w:rPr>
          <w:color w:val="3C3C3B"/>
          <w:spacing w:val="-6"/>
        </w:rPr>
        <w:t xml:space="preserve">bevallingsverlof. </w:t>
      </w:r>
      <w:r>
        <w:rPr>
          <w:color w:val="3C3C3B"/>
          <w:spacing w:val="-3"/>
        </w:rPr>
        <w:t xml:space="preserve">De </w:t>
      </w:r>
      <w:r>
        <w:rPr>
          <w:color w:val="3C3C3B"/>
          <w:spacing w:val="-6"/>
        </w:rPr>
        <w:t xml:space="preserve">Regeling </w:t>
      </w:r>
      <w:r>
        <w:rPr>
          <w:color w:val="3C3C3B"/>
        </w:rPr>
        <w:t>Zwangerschaps- en bevallingsverlof is op hoofdlijnen samengevat in een schema, bijlage 12.</w:t>
      </w:r>
    </w:p>
    <w:p w:rsidR="00A26CA4" w:rsidRDefault="00A26CA4">
      <w:pPr>
        <w:pStyle w:val="Plattetekst"/>
        <w:spacing w:before="12"/>
        <w:ind w:left="0"/>
        <w:rPr>
          <w:sz w:val="16"/>
        </w:rPr>
      </w:pPr>
    </w:p>
    <w:p w:rsidR="00A26CA4" w:rsidRDefault="00467B79">
      <w:pPr>
        <w:pStyle w:val="Plattetekst"/>
        <w:spacing w:line="225" w:lineRule="auto"/>
        <w:ind w:left="107" w:right="850"/>
      </w:pPr>
      <w:r>
        <w:rPr>
          <w:color w:val="3C3C3B"/>
        </w:rPr>
        <w:t>Toelichting op de artikelen 8.4, 8.5 en 8.6 wordt verwezen naar verlofregelingen.</w:t>
      </w:r>
    </w:p>
    <w:p w:rsidR="00A26CA4" w:rsidRDefault="00467B79">
      <w:pPr>
        <w:pStyle w:val="Kop5"/>
      </w:pPr>
      <w:r>
        <w:rPr>
          <w:color w:val="004170"/>
        </w:rPr>
        <w:t>Artikel 8.7 Mantelzorg</w:t>
      </w:r>
    </w:p>
    <w:p w:rsidR="00A26CA4" w:rsidRDefault="00467B79">
      <w:pPr>
        <w:pStyle w:val="Plattetekst"/>
        <w:spacing w:before="6" w:line="225" w:lineRule="auto"/>
        <w:ind w:left="107" w:right="876"/>
      </w:pPr>
      <w:r>
        <w:rPr>
          <w:color w:val="3C3C3B"/>
        </w:rPr>
        <w:t>De werknemer die mantelzorgtaken verricht kan met de werkgever mantelzorg bespreekbaar maken waarbij de werkgever een actieve houding zal innemen ten aanzien van de toepassing van de cao en de wijze waarop werk en arbeid dusdanig gecombineerd kunnen worden zodat de werknemer ontlast wordt.</w:t>
      </w:r>
    </w:p>
    <w:p w:rsidR="00A26CA4" w:rsidRDefault="00A26CA4">
      <w:pPr>
        <w:spacing w:line="225" w:lineRule="auto"/>
        <w:sectPr w:rsidR="00A26CA4">
          <w:type w:val="continuous"/>
          <w:pgSz w:w="11910" w:h="16840"/>
          <w:pgMar w:top="0" w:right="160" w:bottom="0" w:left="1140" w:header="708" w:footer="708" w:gutter="0"/>
          <w:cols w:num="2" w:space="708" w:equalWidth="0">
            <w:col w:w="4795" w:space="144"/>
            <w:col w:w="5671"/>
          </w:cols>
        </w:sectPr>
      </w:pPr>
    </w:p>
    <w:p w:rsidR="00A26CA4" w:rsidRDefault="00A26CA4">
      <w:pPr>
        <w:pStyle w:val="Plattetekst"/>
        <w:spacing w:before="5"/>
        <w:ind w:left="0"/>
        <w:rPr>
          <w:sz w:val="20"/>
        </w:rPr>
      </w:pPr>
    </w:p>
    <w:p w:rsidR="00A26CA4" w:rsidRDefault="00467B79">
      <w:pPr>
        <w:pStyle w:val="Kop1"/>
        <w:numPr>
          <w:ilvl w:val="0"/>
          <w:numId w:val="72"/>
        </w:numPr>
        <w:tabs>
          <w:tab w:val="left" w:pos="827"/>
          <w:tab w:val="left" w:pos="828"/>
          <w:tab w:val="left" w:pos="5358"/>
          <w:tab w:val="left" w:pos="6358"/>
        </w:tabs>
        <w:ind w:hanging="720"/>
      </w:pPr>
      <w:bookmarkStart w:id="21" w:name="_bookmark21"/>
      <w:bookmarkEnd w:id="21"/>
      <w:r>
        <w:rPr>
          <w:color w:val="004170"/>
        </w:rPr>
        <w:t>Non-activiteit</w:t>
      </w:r>
      <w:r>
        <w:rPr>
          <w:color w:val="004170"/>
        </w:rPr>
        <w:tab/>
        <w:t>en</w:t>
      </w:r>
      <w:r>
        <w:rPr>
          <w:color w:val="004170"/>
        </w:rPr>
        <w:tab/>
        <w:t>schorsing</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pPr>
    </w:p>
    <w:p w:rsidR="00A26CA4" w:rsidRDefault="00A26CA4">
      <w:pPr>
        <w:sectPr w:rsidR="00A26CA4">
          <w:pgSz w:w="11910" w:h="16840"/>
          <w:pgMar w:top="760" w:right="160" w:bottom="280" w:left="1140" w:header="289" w:footer="0" w:gutter="0"/>
          <w:cols w:space="708"/>
        </w:sectPr>
      </w:pPr>
    </w:p>
    <w:p w:rsidR="00A26CA4" w:rsidRDefault="00467B79">
      <w:pPr>
        <w:pStyle w:val="Kop5"/>
        <w:spacing w:before="100"/>
      </w:pPr>
      <w:r>
        <w:rPr>
          <w:color w:val="004170"/>
        </w:rPr>
        <w:t>Artikel 9.1 Op non-actiefstelling</w:t>
      </w:r>
    </w:p>
    <w:p w:rsidR="00A26CA4" w:rsidRDefault="00467B79">
      <w:pPr>
        <w:pStyle w:val="Lijstalinea"/>
        <w:numPr>
          <w:ilvl w:val="0"/>
          <w:numId w:val="31"/>
        </w:numPr>
        <w:tabs>
          <w:tab w:val="left" w:pos="391"/>
        </w:tabs>
        <w:spacing w:before="6" w:line="225" w:lineRule="auto"/>
        <w:ind w:right="100" w:hanging="283"/>
        <w:rPr>
          <w:sz w:val="18"/>
        </w:rPr>
      </w:pPr>
      <w:r>
        <w:rPr>
          <w:color w:val="3C3C3B"/>
          <w:sz w:val="18"/>
        </w:rPr>
        <w:t>De werkgever kan de werknemer voor een periode van ten hoogste 2 weken op non-actief stellen, indien naar het oordeel van de werkgever de</w:t>
      </w:r>
      <w:r>
        <w:rPr>
          <w:color w:val="3C3C3B"/>
          <w:spacing w:val="-4"/>
          <w:sz w:val="18"/>
        </w:rPr>
        <w:t xml:space="preserve"> </w:t>
      </w:r>
      <w:r>
        <w:rPr>
          <w:color w:val="3C3C3B"/>
          <w:sz w:val="18"/>
        </w:rPr>
        <w:t>voortgang</w:t>
      </w:r>
    </w:p>
    <w:p w:rsidR="00A26CA4" w:rsidRDefault="00467B79">
      <w:pPr>
        <w:pStyle w:val="Plattetekst"/>
        <w:spacing w:line="225" w:lineRule="auto"/>
        <w:ind w:right="136"/>
      </w:pPr>
      <w:r>
        <w:rPr>
          <w:color w:val="3C3C3B"/>
        </w:rPr>
        <w:t>van de werkzaamheden - door welke oorzaak dan ook - ernstig wordt belemmerd. Deze termijn kan ten hoogste éénmaal met 2 weken worden verlengd.</w:t>
      </w:r>
    </w:p>
    <w:p w:rsidR="00A26CA4" w:rsidRDefault="00467B79">
      <w:pPr>
        <w:pStyle w:val="Lijstalinea"/>
        <w:numPr>
          <w:ilvl w:val="0"/>
          <w:numId w:val="31"/>
        </w:numPr>
        <w:tabs>
          <w:tab w:val="left" w:pos="391"/>
        </w:tabs>
        <w:spacing w:line="225" w:lineRule="auto"/>
        <w:ind w:right="253" w:hanging="283"/>
        <w:rPr>
          <w:sz w:val="18"/>
        </w:rPr>
      </w:pPr>
      <w:r>
        <w:rPr>
          <w:color w:val="3C3C3B"/>
          <w:sz w:val="18"/>
        </w:rPr>
        <w:t>Het besluit tot op non-actiefstelling, alsmede het eventuele besluit tot verlenging daarvan wordt door de werkgever binnen 24 uur schriftelijk aan de werknemer medegedeeld onder vermelding van de redenen waarom de maatregel naar zijn oordeel is vereist.</w:t>
      </w:r>
    </w:p>
    <w:p w:rsidR="00A26CA4" w:rsidRDefault="00467B79">
      <w:pPr>
        <w:pStyle w:val="Lijstalinea"/>
        <w:numPr>
          <w:ilvl w:val="0"/>
          <w:numId w:val="31"/>
        </w:numPr>
        <w:tabs>
          <w:tab w:val="left" w:pos="391"/>
        </w:tabs>
        <w:spacing w:line="225" w:lineRule="auto"/>
        <w:ind w:right="50" w:hanging="283"/>
        <w:rPr>
          <w:sz w:val="18"/>
        </w:rPr>
      </w:pPr>
      <w:r>
        <w:rPr>
          <w:color w:val="3C3C3B"/>
          <w:sz w:val="18"/>
        </w:rPr>
        <w:t>Op non-actiefstelling geschiedt steeds met behoud van alle overige rechten voortvloeiend uit deze cao</w:t>
      </w:r>
      <w:r>
        <w:rPr>
          <w:color w:val="3C3C3B"/>
          <w:spacing w:val="-4"/>
          <w:sz w:val="18"/>
        </w:rPr>
        <w:t xml:space="preserve"> </w:t>
      </w:r>
      <w:r>
        <w:rPr>
          <w:color w:val="3C3C3B"/>
          <w:sz w:val="18"/>
        </w:rPr>
        <w:t>en uit de individuele</w:t>
      </w:r>
      <w:r>
        <w:rPr>
          <w:color w:val="3C3C3B"/>
          <w:spacing w:val="-4"/>
          <w:sz w:val="18"/>
        </w:rPr>
        <w:t xml:space="preserve"> </w:t>
      </w:r>
      <w:r>
        <w:rPr>
          <w:color w:val="3C3C3B"/>
          <w:sz w:val="18"/>
        </w:rPr>
        <w:t>arbeidsovereenkomst.</w:t>
      </w:r>
    </w:p>
    <w:p w:rsidR="00A26CA4" w:rsidRDefault="00467B79">
      <w:pPr>
        <w:pStyle w:val="Lijstalinea"/>
        <w:numPr>
          <w:ilvl w:val="0"/>
          <w:numId w:val="31"/>
        </w:numPr>
        <w:tabs>
          <w:tab w:val="left" w:pos="391"/>
        </w:tabs>
        <w:spacing w:line="225" w:lineRule="auto"/>
        <w:ind w:right="300" w:hanging="283"/>
        <w:rPr>
          <w:sz w:val="18"/>
        </w:rPr>
      </w:pPr>
      <w:r>
        <w:rPr>
          <w:color w:val="3C3C3B"/>
          <w:sz w:val="18"/>
        </w:rPr>
        <w:t>Zowel de werkgever als de werknemer is verplicht binnen 2 weken met elkaar in overleg te treden</w:t>
      </w:r>
      <w:r>
        <w:rPr>
          <w:color w:val="3C3C3B"/>
          <w:spacing w:val="-4"/>
          <w:sz w:val="18"/>
        </w:rPr>
        <w:t xml:space="preserve"> </w:t>
      </w:r>
      <w:r>
        <w:rPr>
          <w:color w:val="3C3C3B"/>
          <w:sz w:val="18"/>
        </w:rPr>
        <w:t>om een situatie te creëren waardoor de werknemer</w:t>
      </w:r>
      <w:r>
        <w:rPr>
          <w:color w:val="3C3C3B"/>
          <w:spacing w:val="-12"/>
          <w:sz w:val="18"/>
        </w:rPr>
        <w:t xml:space="preserve"> </w:t>
      </w:r>
      <w:r>
        <w:rPr>
          <w:color w:val="3C3C3B"/>
          <w:sz w:val="18"/>
        </w:rPr>
        <w:t>zijn werkzaamheden kan hervatten.</w:t>
      </w:r>
    </w:p>
    <w:p w:rsidR="00A26CA4" w:rsidRDefault="00467B79">
      <w:pPr>
        <w:pStyle w:val="Lijstalinea"/>
        <w:numPr>
          <w:ilvl w:val="0"/>
          <w:numId w:val="31"/>
        </w:numPr>
        <w:tabs>
          <w:tab w:val="left" w:pos="391"/>
        </w:tabs>
        <w:spacing w:line="225" w:lineRule="auto"/>
        <w:ind w:right="13" w:hanging="283"/>
        <w:rPr>
          <w:sz w:val="18"/>
        </w:rPr>
      </w:pPr>
      <w:r>
        <w:rPr>
          <w:color w:val="3C3C3B"/>
          <w:sz w:val="18"/>
        </w:rPr>
        <w:t>Na het verstrijken van de periode van 2 c.q. 4 weken is de werknemer gerechtigd zijn werkzaamheden te hervatten.</w:t>
      </w:r>
    </w:p>
    <w:p w:rsidR="00A26CA4" w:rsidRDefault="00467B79">
      <w:pPr>
        <w:pStyle w:val="Lijstalinea"/>
        <w:numPr>
          <w:ilvl w:val="0"/>
          <w:numId w:val="31"/>
        </w:numPr>
        <w:tabs>
          <w:tab w:val="left" w:pos="391"/>
        </w:tabs>
        <w:spacing w:line="225" w:lineRule="auto"/>
        <w:ind w:right="161" w:hanging="283"/>
        <w:rPr>
          <w:sz w:val="18"/>
        </w:rPr>
      </w:pPr>
      <w:r>
        <w:rPr>
          <w:color w:val="3C3C3B"/>
          <w:sz w:val="18"/>
        </w:rPr>
        <w:t>Op non-actiefstelling kan niet bij wijze van strafmaat- regel worden</w:t>
      </w:r>
      <w:r>
        <w:rPr>
          <w:color w:val="3C3C3B"/>
          <w:spacing w:val="-8"/>
          <w:sz w:val="18"/>
        </w:rPr>
        <w:t xml:space="preserve"> </w:t>
      </w:r>
      <w:r>
        <w:rPr>
          <w:color w:val="3C3C3B"/>
          <w:sz w:val="18"/>
        </w:rPr>
        <w:t>gebruikt.</w:t>
      </w:r>
    </w:p>
    <w:p w:rsidR="00A26CA4" w:rsidRDefault="00467B79">
      <w:pPr>
        <w:pStyle w:val="Lijstalinea"/>
        <w:numPr>
          <w:ilvl w:val="0"/>
          <w:numId w:val="31"/>
        </w:numPr>
        <w:tabs>
          <w:tab w:val="left" w:pos="391"/>
        </w:tabs>
        <w:spacing w:line="225" w:lineRule="auto"/>
        <w:ind w:hanging="283"/>
        <w:rPr>
          <w:sz w:val="18"/>
        </w:rPr>
      </w:pPr>
      <w:r>
        <w:rPr>
          <w:color w:val="3C3C3B"/>
          <w:sz w:val="18"/>
        </w:rPr>
        <w:t>De werkgever kan de werknemer, nadat het dienst- verband rechtsgeldig is opgezegd, voor de verdere duur van die opzegtermijn op non-actief</w:t>
      </w:r>
      <w:r>
        <w:rPr>
          <w:color w:val="3C3C3B"/>
          <w:spacing w:val="1"/>
          <w:sz w:val="18"/>
        </w:rPr>
        <w:t xml:space="preserve"> </w:t>
      </w:r>
      <w:r>
        <w:rPr>
          <w:color w:val="3C3C3B"/>
          <w:sz w:val="18"/>
        </w:rPr>
        <w:t>stellen, indien zwaarwegende belangen naar het oordeel van de werkgever zulks noodzakelijk achten.</w:t>
      </w:r>
    </w:p>
    <w:p w:rsidR="00A26CA4" w:rsidRDefault="00467B79">
      <w:pPr>
        <w:pStyle w:val="Kop5"/>
        <w:spacing w:before="100"/>
      </w:pPr>
      <w:r>
        <w:rPr>
          <w:b w:val="0"/>
        </w:rPr>
        <w:br w:type="column"/>
      </w:r>
      <w:r>
        <w:rPr>
          <w:color w:val="004170"/>
        </w:rPr>
        <w:t>Artikel 9.2 Schorsing</w:t>
      </w:r>
    </w:p>
    <w:p w:rsidR="00A26CA4" w:rsidRDefault="00467B79">
      <w:pPr>
        <w:pStyle w:val="Lijstalinea"/>
        <w:numPr>
          <w:ilvl w:val="0"/>
          <w:numId w:val="30"/>
        </w:numPr>
        <w:tabs>
          <w:tab w:val="left" w:pos="391"/>
        </w:tabs>
        <w:spacing w:before="6" w:line="225" w:lineRule="auto"/>
        <w:ind w:right="935" w:hanging="283"/>
        <w:jc w:val="both"/>
        <w:rPr>
          <w:sz w:val="18"/>
        </w:rPr>
      </w:pPr>
      <w:r>
        <w:rPr>
          <w:color w:val="3C3C3B"/>
          <w:sz w:val="18"/>
        </w:rPr>
        <w:t xml:space="preserve">De werkgever kan de werknemer voor ten hoogste 14 </w:t>
      </w:r>
      <w:r>
        <w:rPr>
          <w:color w:val="3C3C3B"/>
          <w:spacing w:val="-3"/>
          <w:sz w:val="18"/>
        </w:rPr>
        <w:t>kalenderdagen</w:t>
      </w:r>
      <w:r>
        <w:rPr>
          <w:color w:val="3C3C3B"/>
          <w:spacing w:val="-13"/>
          <w:sz w:val="18"/>
        </w:rPr>
        <w:t xml:space="preserve"> </w:t>
      </w:r>
      <w:r>
        <w:rPr>
          <w:color w:val="3C3C3B"/>
          <w:sz w:val="18"/>
        </w:rPr>
        <w:t>schorsen</w:t>
      </w:r>
      <w:r>
        <w:rPr>
          <w:color w:val="3C3C3B"/>
          <w:spacing w:val="-13"/>
          <w:sz w:val="18"/>
        </w:rPr>
        <w:t xml:space="preserve"> </w:t>
      </w:r>
      <w:r>
        <w:rPr>
          <w:color w:val="3C3C3B"/>
          <w:sz w:val="18"/>
        </w:rPr>
        <w:t>indien</w:t>
      </w:r>
      <w:r>
        <w:rPr>
          <w:color w:val="3C3C3B"/>
          <w:spacing w:val="-13"/>
          <w:sz w:val="18"/>
        </w:rPr>
        <w:t xml:space="preserve"> </w:t>
      </w:r>
      <w:r>
        <w:rPr>
          <w:color w:val="3C3C3B"/>
          <w:sz w:val="18"/>
        </w:rPr>
        <w:t>het</w:t>
      </w:r>
      <w:r>
        <w:rPr>
          <w:color w:val="3C3C3B"/>
          <w:spacing w:val="-13"/>
          <w:sz w:val="18"/>
        </w:rPr>
        <w:t xml:space="preserve"> </w:t>
      </w:r>
      <w:r>
        <w:rPr>
          <w:color w:val="3C3C3B"/>
          <w:sz w:val="18"/>
        </w:rPr>
        <w:t>vermoeden</w:t>
      </w:r>
      <w:r>
        <w:rPr>
          <w:color w:val="3C3C3B"/>
          <w:spacing w:val="-13"/>
          <w:sz w:val="18"/>
        </w:rPr>
        <w:t xml:space="preserve"> </w:t>
      </w:r>
      <w:r>
        <w:rPr>
          <w:color w:val="3C3C3B"/>
          <w:sz w:val="18"/>
        </w:rPr>
        <w:t>bestaat dat</w:t>
      </w:r>
      <w:r>
        <w:rPr>
          <w:color w:val="3C3C3B"/>
          <w:spacing w:val="-11"/>
          <w:sz w:val="18"/>
        </w:rPr>
        <w:t xml:space="preserve"> </w:t>
      </w:r>
      <w:r>
        <w:rPr>
          <w:color w:val="3C3C3B"/>
          <w:sz w:val="18"/>
        </w:rPr>
        <w:t>een</w:t>
      </w:r>
      <w:r>
        <w:rPr>
          <w:color w:val="3C3C3B"/>
          <w:spacing w:val="-11"/>
          <w:sz w:val="18"/>
        </w:rPr>
        <w:t xml:space="preserve"> </w:t>
      </w:r>
      <w:r>
        <w:rPr>
          <w:color w:val="3C3C3B"/>
          <w:sz w:val="18"/>
        </w:rPr>
        <w:t>dringende</w:t>
      </w:r>
      <w:r>
        <w:rPr>
          <w:color w:val="3C3C3B"/>
          <w:spacing w:val="-11"/>
          <w:sz w:val="18"/>
        </w:rPr>
        <w:t xml:space="preserve"> </w:t>
      </w:r>
      <w:r>
        <w:rPr>
          <w:color w:val="3C3C3B"/>
          <w:spacing w:val="-3"/>
          <w:sz w:val="18"/>
        </w:rPr>
        <w:t>reden</w:t>
      </w:r>
      <w:r>
        <w:rPr>
          <w:color w:val="3C3C3B"/>
          <w:spacing w:val="-11"/>
          <w:sz w:val="18"/>
        </w:rPr>
        <w:t xml:space="preserve"> </w:t>
      </w:r>
      <w:r>
        <w:rPr>
          <w:color w:val="3C3C3B"/>
          <w:sz w:val="18"/>
        </w:rPr>
        <w:t>in</w:t>
      </w:r>
      <w:r>
        <w:rPr>
          <w:color w:val="3C3C3B"/>
          <w:spacing w:val="-11"/>
          <w:sz w:val="18"/>
        </w:rPr>
        <w:t xml:space="preserve"> </w:t>
      </w:r>
      <w:r>
        <w:rPr>
          <w:color w:val="3C3C3B"/>
          <w:sz w:val="18"/>
        </w:rPr>
        <w:t>de</w:t>
      </w:r>
      <w:r>
        <w:rPr>
          <w:color w:val="3C3C3B"/>
          <w:spacing w:val="-11"/>
          <w:sz w:val="18"/>
        </w:rPr>
        <w:t xml:space="preserve"> </w:t>
      </w:r>
      <w:r>
        <w:rPr>
          <w:color w:val="3C3C3B"/>
          <w:sz w:val="18"/>
        </w:rPr>
        <w:t>zin</w:t>
      </w:r>
      <w:r>
        <w:rPr>
          <w:color w:val="3C3C3B"/>
          <w:spacing w:val="-11"/>
          <w:sz w:val="18"/>
        </w:rPr>
        <w:t xml:space="preserve"> </w:t>
      </w:r>
      <w:r>
        <w:rPr>
          <w:color w:val="3C3C3B"/>
          <w:sz w:val="18"/>
        </w:rPr>
        <w:t>van</w:t>
      </w:r>
      <w:r>
        <w:rPr>
          <w:color w:val="3C3C3B"/>
          <w:spacing w:val="-11"/>
          <w:sz w:val="18"/>
        </w:rPr>
        <w:t xml:space="preserve"> </w:t>
      </w:r>
      <w:r>
        <w:rPr>
          <w:color w:val="3C3C3B"/>
          <w:sz w:val="18"/>
        </w:rPr>
        <w:t>artikel</w:t>
      </w:r>
      <w:r>
        <w:rPr>
          <w:color w:val="3C3C3B"/>
          <w:spacing w:val="-11"/>
          <w:sz w:val="18"/>
        </w:rPr>
        <w:t xml:space="preserve"> </w:t>
      </w:r>
      <w:r>
        <w:rPr>
          <w:color w:val="3C3C3B"/>
          <w:sz w:val="18"/>
        </w:rPr>
        <w:t>7:678</w:t>
      </w:r>
    </w:p>
    <w:p w:rsidR="00A26CA4" w:rsidRDefault="00467B79">
      <w:pPr>
        <w:pStyle w:val="Plattetekst"/>
        <w:spacing w:line="225" w:lineRule="auto"/>
        <w:ind w:right="1303"/>
      </w:pPr>
      <w:r>
        <w:rPr>
          <w:color w:val="3C3C3B"/>
        </w:rPr>
        <w:t>van het BW aanwezig is om hem op staande voet te ontslaan en schorsing naar het oordeel van de</w:t>
      </w:r>
    </w:p>
    <w:p w:rsidR="00A26CA4" w:rsidRDefault="00467B79">
      <w:pPr>
        <w:pStyle w:val="Plattetekst"/>
        <w:spacing w:line="225" w:lineRule="auto"/>
        <w:ind w:right="951"/>
      </w:pPr>
      <w:r>
        <w:rPr>
          <w:color w:val="3C3C3B"/>
        </w:rPr>
        <w:t>werkgever in het belang van het werk dringend wordt gevorderd.</w:t>
      </w:r>
    </w:p>
    <w:p w:rsidR="00A26CA4" w:rsidRDefault="00467B79">
      <w:pPr>
        <w:pStyle w:val="Plattetekst"/>
        <w:spacing w:line="225" w:lineRule="auto"/>
        <w:ind w:right="894"/>
      </w:pPr>
      <w:r>
        <w:rPr>
          <w:color w:val="3C3C3B"/>
          <w:spacing w:val="-3"/>
        </w:rPr>
        <w:t xml:space="preserve">Deze termijn kan </w:t>
      </w:r>
      <w:r>
        <w:rPr>
          <w:color w:val="3C3C3B"/>
          <w:spacing w:val="-4"/>
        </w:rPr>
        <w:t xml:space="preserve">éénmaal </w:t>
      </w:r>
      <w:r>
        <w:rPr>
          <w:color w:val="3C3C3B"/>
          <w:spacing w:val="-3"/>
        </w:rPr>
        <w:t xml:space="preserve">met ten </w:t>
      </w:r>
      <w:r>
        <w:rPr>
          <w:color w:val="3C3C3B"/>
          <w:spacing w:val="-4"/>
        </w:rPr>
        <w:t xml:space="preserve">hoogste </w:t>
      </w:r>
      <w:r>
        <w:rPr>
          <w:color w:val="3C3C3B"/>
        </w:rPr>
        <w:t xml:space="preserve">14 </w:t>
      </w:r>
      <w:r>
        <w:rPr>
          <w:color w:val="3C3C3B"/>
          <w:spacing w:val="-5"/>
        </w:rPr>
        <w:t xml:space="preserve">kalender- </w:t>
      </w:r>
      <w:r>
        <w:rPr>
          <w:color w:val="3C3C3B"/>
        </w:rPr>
        <w:t>dagen worden verlengd.</w:t>
      </w:r>
    </w:p>
    <w:p w:rsidR="00A26CA4" w:rsidRDefault="00467B79">
      <w:pPr>
        <w:pStyle w:val="Lijstalinea"/>
        <w:numPr>
          <w:ilvl w:val="0"/>
          <w:numId w:val="30"/>
        </w:numPr>
        <w:tabs>
          <w:tab w:val="left" w:pos="391"/>
        </w:tabs>
        <w:spacing w:line="225" w:lineRule="auto"/>
        <w:ind w:right="1027" w:hanging="283"/>
        <w:rPr>
          <w:sz w:val="18"/>
        </w:rPr>
      </w:pPr>
      <w:r>
        <w:rPr>
          <w:color w:val="3C3C3B"/>
          <w:sz w:val="18"/>
        </w:rPr>
        <w:t>Alvorens tot schorsing over te gaan zal de werkgever de werknemer horen of doen horen, althans daartoe behoorlijk oproepen. De werknemer heeft het recht zich te doen bijstaan door een raadsman.</w:t>
      </w:r>
    </w:p>
    <w:p w:rsidR="00A26CA4" w:rsidRDefault="00467B79">
      <w:pPr>
        <w:pStyle w:val="Lijstalinea"/>
        <w:numPr>
          <w:ilvl w:val="0"/>
          <w:numId w:val="30"/>
        </w:numPr>
        <w:tabs>
          <w:tab w:val="left" w:pos="391"/>
        </w:tabs>
        <w:spacing w:line="225" w:lineRule="auto"/>
        <w:ind w:right="897" w:hanging="283"/>
        <w:rPr>
          <w:sz w:val="18"/>
        </w:rPr>
      </w:pPr>
      <w:r>
        <w:rPr>
          <w:color w:val="3C3C3B"/>
          <w:sz w:val="18"/>
        </w:rPr>
        <w:t>De werkgever deelt een besluit tot schorsing, alsmede een besluit tot verlenging daarvan, terstond aan de werknemer mee, onder vermelding van de duur van de schorsing en de redenen die voor de</w:t>
      </w:r>
      <w:r>
        <w:rPr>
          <w:color w:val="3C3C3B"/>
          <w:spacing w:val="-4"/>
          <w:sz w:val="18"/>
        </w:rPr>
        <w:t xml:space="preserve"> </w:t>
      </w:r>
      <w:r>
        <w:rPr>
          <w:color w:val="3C3C3B"/>
          <w:sz w:val="18"/>
        </w:rPr>
        <w:t>schorsing</w:t>
      </w:r>
    </w:p>
    <w:p w:rsidR="00A26CA4" w:rsidRDefault="00467B79">
      <w:pPr>
        <w:pStyle w:val="Plattetekst"/>
        <w:spacing w:line="225" w:lineRule="auto"/>
        <w:ind w:right="1046"/>
      </w:pPr>
      <w:r>
        <w:rPr>
          <w:color w:val="3C3C3B"/>
        </w:rPr>
        <w:t>c.q. verlenging aanleiding zijn. De werkgever bevestigt een besluit spoedig daarna schriftelijk en gemotiveerd aan de werknemer.</w:t>
      </w:r>
    </w:p>
    <w:p w:rsidR="00A26CA4" w:rsidRDefault="00467B79">
      <w:pPr>
        <w:pStyle w:val="Lijstalinea"/>
        <w:numPr>
          <w:ilvl w:val="0"/>
          <w:numId w:val="30"/>
        </w:numPr>
        <w:tabs>
          <w:tab w:val="left" w:pos="391"/>
        </w:tabs>
        <w:spacing w:line="225" w:lineRule="auto"/>
        <w:ind w:right="917" w:hanging="283"/>
        <w:rPr>
          <w:sz w:val="18"/>
        </w:rPr>
      </w:pPr>
      <w:r>
        <w:rPr>
          <w:color w:val="3C3C3B"/>
          <w:spacing w:val="-4"/>
          <w:sz w:val="18"/>
        </w:rPr>
        <w:t xml:space="preserve">Schorsing geschiedt steeds </w:t>
      </w:r>
      <w:r>
        <w:rPr>
          <w:color w:val="3C3C3B"/>
          <w:spacing w:val="-3"/>
          <w:sz w:val="18"/>
        </w:rPr>
        <w:t xml:space="preserve">met </w:t>
      </w:r>
      <w:r>
        <w:rPr>
          <w:color w:val="3C3C3B"/>
          <w:spacing w:val="-4"/>
          <w:sz w:val="18"/>
        </w:rPr>
        <w:t xml:space="preserve">behoud </w:t>
      </w:r>
      <w:r>
        <w:rPr>
          <w:color w:val="3C3C3B"/>
          <w:spacing w:val="-3"/>
          <w:sz w:val="18"/>
        </w:rPr>
        <w:t xml:space="preserve">van alle </w:t>
      </w:r>
      <w:r>
        <w:rPr>
          <w:color w:val="3C3C3B"/>
          <w:spacing w:val="-4"/>
          <w:sz w:val="18"/>
        </w:rPr>
        <w:t xml:space="preserve">overige </w:t>
      </w:r>
      <w:r>
        <w:rPr>
          <w:color w:val="3C3C3B"/>
          <w:sz w:val="18"/>
        </w:rPr>
        <w:t>rechten, voortvloeiend uit de cao en de individuele arbeidsovereenkomst, met uitzondering van de emolumenten, die afhankelijk zijn van de feitelijke uit- voering van de werkzaamheden door de</w:t>
      </w:r>
      <w:r>
        <w:rPr>
          <w:color w:val="3C3C3B"/>
          <w:spacing w:val="-17"/>
          <w:sz w:val="18"/>
        </w:rPr>
        <w:t xml:space="preserve"> </w:t>
      </w:r>
      <w:r>
        <w:rPr>
          <w:color w:val="3C3C3B"/>
          <w:sz w:val="18"/>
        </w:rPr>
        <w:t>werknemer.</w:t>
      </w:r>
    </w:p>
    <w:p w:rsidR="00A26CA4" w:rsidRDefault="00467B79">
      <w:pPr>
        <w:pStyle w:val="Lijstalinea"/>
        <w:numPr>
          <w:ilvl w:val="0"/>
          <w:numId w:val="30"/>
        </w:numPr>
        <w:tabs>
          <w:tab w:val="left" w:pos="391"/>
        </w:tabs>
        <w:spacing w:line="225" w:lineRule="auto"/>
        <w:ind w:right="944" w:hanging="283"/>
        <w:rPr>
          <w:sz w:val="18"/>
        </w:rPr>
      </w:pPr>
      <w:r>
        <w:rPr>
          <w:color w:val="3C3C3B"/>
          <w:sz w:val="18"/>
        </w:rPr>
        <w:t>Als de schorsing ongegrond blijkt te zijn, wordt de werknemer gerehabiliteerd hetgeen schriftelijk aan</w:t>
      </w:r>
      <w:r>
        <w:rPr>
          <w:color w:val="3C3C3B"/>
          <w:spacing w:val="-8"/>
          <w:sz w:val="18"/>
        </w:rPr>
        <w:t xml:space="preserve"> </w:t>
      </w:r>
      <w:r>
        <w:rPr>
          <w:color w:val="3C3C3B"/>
          <w:sz w:val="18"/>
        </w:rPr>
        <w:t>de werknemer wordt medegedeeld of</w:t>
      </w:r>
      <w:r>
        <w:rPr>
          <w:color w:val="3C3C3B"/>
          <w:spacing w:val="-4"/>
          <w:sz w:val="18"/>
        </w:rPr>
        <w:t xml:space="preserve"> </w:t>
      </w:r>
      <w:r>
        <w:rPr>
          <w:color w:val="3C3C3B"/>
          <w:sz w:val="18"/>
        </w:rPr>
        <w:t>bevestigd.</w:t>
      </w:r>
    </w:p>
    <w:p w:rsidR="00A26CA4" w:rsidRDefault="00467B79">
      <w:pPr>
        <w:pStyle w:val="Lijstalinea"/>
        <w:numPr>
          <w:ilvl w:val="0"/>
          <w:numId w:val="30"/>
        </w:numPr>
        <w:tabs>
          <w:tab w:val="left" w:pos="391"/>
        </w:tabs>
        <w:spacing w:line="225" w:lineRule="auto"/>
        <w:ind w:right="1010" w:hanging="283"/>
        <w:rPr>
          <w:sz w:val="18"/>
        </w:rPr>
      </w:pPr>
      <w:r>
        <w:rPr>
          <w:color w:val="3C3C3B"/>
          <w:sz w:val="18"/>
        </w:rPr>
        <w:t>De werknemer kan de werkgever verplichten derden die door de werkgever op de hoogte zijn gesteld, de ongegrondheid van de schorsing en de rehabilitatie schriftelijk mee te delen.</w:t>
      </w:r>
    </w:p>
    <w:p w:rsidR="00A26CA4" w:rsidRDefault="00467B79">
      <w:pPr>
        <w:pStyle w:val="Lijstalinea"/>
        <w:numPr>
          <w:ilvl w:val="0"/>
          <w:numId w:val="30"/>
        </w:numPr>
        <w:tabs>
          <w:tab w:val="left" w:pos="391"/>
        </w:tabs>
        <w:spacing w:line="225" w:lineRule="auto"/>
        <w:ind w:right="880" w:hanging="283"/>
        <w:rPr>
          <w:sz w:val="18"/>
        </w:rPr>
      </w:pPr>
      <w:r>
        <w:rPr>
          <w:color w:val="3C3C3B"/>
          <w:spacing w:val="-3"/>
          <w:sz w:val="18"/>
        </w:rPr>
        <w:t>Het</w:t>
      </w:r>
      <w:r>
        <w:rPr>
          <w:color w:val="3C3C3B"/>
          <w:spacing w:val="-7"/>
          <w:sz w:val="18"/>
        </w:rPr>
        <w:t xml:space="preserve"> </w:t>
      </w:r>
      <w:r>
        <w:rPr>
          <w:color w:val="3C3C3B"/>
          <w:spacing w:val="-3"/>
          <w:sz w:val="18"/>
        </w:rPr>
        <w:t>niet</w:t>
      </w:r>
      <w:r>
        <w:rPr>
          <w:color w:val="3C3C3B"/>
          <w:spacing w:val="-7"/>
          <w:sz w:val="18"/>
        </w:rPr>
        <w:t xml:space="preserve"> </w:t>
      </w:r>
      <w:r>
        <w:rPr>
          <w:color w:val="3C3C3B"/>
          <w:spacing w:val="-5"/>
          <w:sz w:val="18"/>
        </w:rPr>
        <w:t>rehabiliteren</w:t>
      </w:r>
      <w:r>
        <w:rPr>
          <w:color w:val="3C3C3B"/>
          <w:spacing w:val="-7"/>
          <w:sz w:val="18"/>
        </w:rPr>
        <w:t xml:space="preserve"> </w:t>
      </w:r>
      <w:r>
        <w:rPr>
          <w:color w:val="3C3C3B"/>
          <w:spacing w:val="-3"/>
          <w:sz w:val="18"/>
        </w:rPr>
        <w:t>van</w:t>
      </w:r>
      <w:r>
        <w:rPr>
          <w:color w:val="3C3C3B"/>
          <w:spacing w:val="-7"/>
          <w:sz w:val="18"/>
        </w:rPr>
        <w:t xml:space="preserve"> </w:t>
      </w:r>
      <w:r>
        <w:rPr>
          <w:color w:val="3C3C3B"/>
          <w:sz w:val="18"/>
        </w:rPr>
        <w:t>de</w:t>
      </w:r>
      <w:r>
        <w:rPr>
          <w:color w:val="3C3C3B"/>
          <w:spacing w:val="-7"/>
          <w:sz w:val="18"/>
        </w:rPr>
        <w:t xml:space="preserve"> </w:t>
      </w:r>
      <w:r>
        <w:rPr>
          <w:color w:val="3C3C3B"/>
          <w:spacing w:val="-4"/>
          <w:sz w:val="18"/>
        </w:rPr>
        <w:t>werknemer</w:t>
      </w:r>
      <w:r>
        <w:rPr>
          <w:color w:val="3C3C3B"/>
          <w:spacing w:val="-7"/>
          <w:sz w:val="18"/>
        </w:rPr>
        <w:t xml:space="preserve"> </w:t>
      </w:r>
      <w:r>
        <w:rPr>
          <w:color w:val="3C3C3B"/>
          <w:sz w:val="18"/>
        </w:rPr>
        <w:t>en</w:t>
      </w:r>
      <w:r>
        <w:rPr>
          <w:color w:val="3C3C3B"/>
          <w:spacing w:val="-7"/>
          <w:sz w:val="18"/>
        </w:rPr>
        <w:t xml:space="preserve"> </w:t>
      </w:r>
      <w:r>
        <w:rPr>
          <w:color w:val="3C3C3B"/>
          <w:spacing w:val="-3"/>
          <w:sz w:val="18"/>
        </w:rPr>
        <w:t>het</w:t>
      </w:r>
      <w:r>
        <w:rPr>
          <w:color w:val="3C3C3B"/>
          <w:spacing w:val="-7"/>
          <w:sz w:val="18"/>
        </w:rPr>
        <w:t xml:space="preserve"> </w:t>
      </w:r>
      <w:r>
        <w:rPr>
          <w:color w:val="3C3C3B"/>
          <w:spacing w:val="-3"/>
          <w:sz w:val="18"/>
        </w:rPr>
        <w:t>niet</w:t>
      </w:r>
      <w:r>
        <w:rPr>
          <w:color w:val="3C3C3B"/>
          <w:spacing w:val="-7"/>
          <w:sz w:val="18"/>
        </w:rPr>
        <w:t xml:space="preserve"> </w:t>
      </w:r>
      <w:r>
        <w:rPr>
          <w:color w:val="3C3C3B"/>
          <w:spacing w:val="-4"/>
          <w:sz w:val="18"/>
        </w:rPr>
        <w:t xml:space="preserve">tijdig </w:t>
      </w:r>
      <w:r>
        <w:rPr>
          <w:color w:val="3C3C3B"/>
          <w:sz w:val="18"/>
        </w:rPr>
        <w:t>schriftelijk</w:t>
      </w:r>
      <w:r>
        <w:rPr>
          <w:color w:val="3C3C3B"/>
          <w:spacing w:val="-13"/>
          <w:sz w:val="18"/>
        </w:rPr>
        <w:t xml:space="preserve"> </w:t>
      </w:r>
      <w:r>
        <w:rPr>
          <w:color w:val="3C3C3B"/>
          <w:sz w:val="18"/>
        </w:rPr>
        <w:t>mededelen</w:t>
      </w:r>
      <w:r>
        <w:rPr>
          <w:color w:val="3C3C3B"/>
          <w:spacing w:val="-13"/>
          <w:sz w:val="18"/>
        </w:rPr>
        <w:t xml:space="preserve"> </w:t>
      </w:r>
      <w:r>
        <w:rPr>
          <w:color w:val="3C3C3B"/>
          <w:sz w:val="18"/>
        </w:rPr>
        <w:t>of</w:t>
      </w:r>
      <w:r>
        <w:rPr>
          <w:color w:val="3C3C3B"/>
          <w:spacing w:val="-13"/>
          <w:sz w:val="18"/>
        </w:rPr>
        <w:t xml:space="preserve"> </w:t>
      </w:r>
      <w:r>
        <w:rPr>
          <w:color w:val="3C3C3B"/>
          <w:sz w:val="18"/>
        </w:rPr>
        <w:t>bevestigen</w:t>
      </w:r>
      <w:r>
        <w:rPr>
          <w:color w:val="3C3C3B"/>
          <w:spacing w:val="-13"/>
          <w:sz w:val="18"/>
        </w:rPr>
        <w:t xml:space="preserve"> </w:t>
      </w:r>
      <w:r>
        <w:rPr>
          <w:color w:val="3C3C3B"/>
          <w:sz w:val="18"/>
        </w:rPr>
        <w:t>van</w:t>
      </w:r>
      <w:r>
        <w:rPr>
          <w:color w:val="3C3C3B"/>
          <w:spacing w:val="-13"/>
          <w:sz w:val="18"/>
        </w:rPr>
        <w:t xml:space="preserve"> </w:t>
      </w:r>
      <w:r>
        <w:rPr>
          <w:color w:val="3C3C3B"/>
          <w:sz w:val="18"/>
        </w:rPr>
        <w:t>de</w:t>
      </w:r>
      <w:r>
        <w:rPr>
          <w:color w:val="3C3C3B"/>
          <w:spacing w:val="-13"/>
          <w:sz w:val="18"/>
        </w:rPr>
        <w:t xml:space="preserve"> </w:t>
      </w:r>
      <w:r>
        <w:rPr>
          <w:color w:val="3C3C3B"/>
          <w:spacing w:val="-3"/>
          <w:sz w:val="18"/>
        </w:rPr>
        <w:t xml:space="preserve">rehabilitatie </w:t>
      </w:r>
      <w:r>
        <w:rPr>
          <w:color w:val="3C3C3B"/>
          <w:sz w:val="18"/>
        </w:rPr>
        <w:t xml:space="preserve">kan voor de werknemer een grond opleveren voor het onmiddellijk beëindigen van de arbeidsovereenkomst als bedoeld in artikel 7:679 van het </w:t>
      </w:r>
      <w:r>
        <w:rPr>
          <w:color w:val="3C3C3B"/>
          <w:spacing w:val="-5"/>
          <w:sz w:val="18"/>
        </w:rPr>
        <w:t>BW.</w:t>
      </w:r>
    </w:p>
    <w:p w:rsidR="00A26CA4" w:rsidRDefault="00467B79">
      <w:pPr>
        <w:spacing w:before="172"/>
        <w:ind w:left="107"/>
        <w:rPr>
          <w:sz w:val="16"/>
        </w:rPr>
      </w:pPr>
      <w:r>
        <w:rPr>
          <w:color w:val="004170"/>
          <w:sz w:val="16"/>
        </w:rPr>
        <w:t>Toelichting:</w:t>
      </w:r>
    </w:p>
    <w:p w:rsidR="00A26CA4" w:rsidRDefault="00757A92">
      <w:pPr>
        <w:pStyle w:val="Plattetekst"/>
        <w:spacing w:line="20" w:lineRule="exact"/>
        <w:ind w:left="104"/>
        <w:rPr>
          <w:sz w:val="2"/>
        </w:rPr>
      </w:pPr>
      <w:r>
        <w:rPr>
          <w:noProof/>
          <w:sz w:val="2"/>
          <w:lang w:val="nl-NL" w:eastAsia="nl-NL"/>
        </w:rPr>
        <mc:AlternateContent>
          <mc:Choice Requires="wpg">
            <w:drawing>
              <wp:inline distT="0" distB="0" distL="0" distR="0" wp14:anchorId="63B366C6" wp14:editId="747AA141">
                <wp:extent cx="538480" cy="3810"/>
                <wp:effectExtent l="11430" t="5715" r="2540" b="9525"/>
                <wp:docPr id="2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810"/>
                          <a:chOff x="0" y="0"/>
                          <a:chExt cx="848" cy="6"/>
                        </a:xfrm>
                      </wpg:grpSpPr>
                      <wps:wsp>
                        <wps:cNvPr id="241" name="Line 33"/>
                        <wps:cNvCnPr>
                          <a:cxnSpLocks noChangeShapeType="1"/>
                        </wps:cNvCnPr>
                        <wps:spPr bwMode="auto">
                          <a:xfrm>
                            <a:off x="3" y="3"/>
                            <a:ext cx="841"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BE7338C" id="Group 32" o:spid="_x0000_s1026" style="width:42.4pt;height:.3pt;mso-position-horizontal-relative:char;mso-position-vertical-relative:line" coordsize="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">
                <v:line id="Line 33" o:spid="_x0000_s1027" style="position:absolute;visibility:visible;mso-wrap-style:square" from="3,3" to="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8UAAADcAAAADwAAAGRycy9kb3ducmV2LnhtbESPQYvCMBSE78L+h/AWvNlUEanVKCIo&#10;i7IHdWH19miebbF5KU1Wq7/eLAgeh5n5hpnOW1OJKzWutKygH8UgiDOrS84V/BxWvQSE88gaK8uk&#10;4E4O5rOPzhRTbW+8o+ve5yJA2KWooPC+TqV0WUEGXWRr4uCdbWPQB9nkUjd4C3BTyUEcj6TBksNC&#10;gTUtC8ou+z+jIDaXx2ntkmT7Pd6c5e8qGW2PTqnuZ7uYgPDU+nf41f7SCgbDPvyf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I8UAAADcAAAADwAAAAAAAAAA&#10;AAAAAAChAgAAZHJzL2Rvd25yZXYueG1sUEsFBgAAAAAEAAQA+QAAAJMDAAAAAA==&#10;" strokecolor="#004170" strokeweight=".3pt"/>
                <w10:anchorlock/>
              </v:group>
            </w:pict>
          </mc:Fallback>
        </mc:AlternateContent>
      </w:r>
    </w:p>
    <w:p w:rsidR="00A26CA4" w:rsidRDefault="00467B79">
      <w:pPr>
        <w:pStyle w:val="Plattetekst"/>
        <w:spacing w:before="46" w:line="225" w:lineRule="auto"/>
        <w:ind w:left="107" w:right="977"/>
      </w:pPr>
      <w:r>
        <w:rPr>
          <w:color w:val="3C3C3B"/>
        </w:rPr>
        <w:t>Onder emolumenten wordt verstaan die, genoemd in artikel 6.2 (vergoeding woon-werkverkeer), bijlage 6 (vergoeding dienstreizen, telefoon- en verblijfskosten) en artikel 4.9 tot en met 4.12 cao (vergoeding: werkzaam- heden buiten gebruikelijke werktijden, ANW-toeslag, meeruren, overwerk).</w:t>
      </w:r>
    </w:p>
    <w:p w:rsidR="00A26CA4" w:rsidRDefault="00A26CA4">
      <w:pPr>
        <w:spacing w:line="225" w:lineRule="auto"/>
        <w:sectPr w:rsidR="00A26CA4">
          <w:type w:val="continuous"/>
          <w:pgSz w:w="11910" w:h="16840"/>
          <w:pgMar w:top="0" w:right="160" w:bottom="0" w:left="1140" w:header="708" w:footer="708" w:gutter="0"/>
          <w:cols w:num="2" w:space="708" w:equalWidth="0">
            <w:col w:w="4801" w:space="138"/>
            <w:col w:w="5671"/>
          </w:cols>
        </w:sectPr>
      </w:pPr>
    </w:p>
    <w:p w:rsidR="00A26CA4" w:rsidRDefault="00A26CA4">
      <w:pPr>
        <w:pStyle w:val="Plattetekst"/>
        <w:spacing w:before="5"/>
        <w:ind w:left="0"/>
        <w:rPr>
          <w:sz w:val="20"/>
        </w:rPr>
      </w:pPr>
    </w:p>
    <w:p w:rsidR="00A26CA4" w:rsidRDefault="00467B79">
      <w:pPr>
        <w:pStyle w:val="Kop1"/>
        <w:numPr>
          <w:ilvl w:val="0"/>
          <w:numId w:val="72"/>
        </w:numPr>
        <w:tabs>
          <w:tab w:val="left" w:pos="1053"/>
        </w:tabs>
        <w:ind w:left="1052" w:hanging="945"/>
      </w:pPr>
      <w:bookmarkStart w:id="22" w:name="_bookmark22"/>
      <w:bookmarkEnd w:id="22"/>
      <w:r>
        <w:rPr>
          <w:color w:val="004170"/>
        </w:rPr>
        <w:t>Arbeidsomstandigheden</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pPr>
    </w:p>
    <w:p w:rsidR="00A26CA4" w:rsidRDefault="00A26CA4">
      <w:pPr>
        <w:sectPr w:rsidR="00A26CA4">
          <w:pgSz w:w="11910" w:h="16840"/>
          <w:pgMar w:top="760" w:right="160" w:bottom="280" w:left="1140" w:header="289" w:footer="0" w:gutter="0"/>
          <w:cols w:space="708"/>
        </w:sectPr>
      </w:pPr>
    </w:p>
    <w:p w:rsidR="00A26CA4" w:rsidRDefault="00467B79">
      <w:pPr>
        <w:pStyle w:val="Kop5"/>
        <w:spacing w:before="100"/>
      </w:pPr>
      <w:r>
        <w:rPr>
          <w:color w:val="004170"/>
        </w:rPr>
        <w:t>Artikel 10.1 Gezondheid en veiligheid</w:t>
      </w:r>
    </w:p>
    <w:p w:rsidR="00A26CA4" w:rsidRDefault="00467B79">
      <w:pPr>
        <w:pStyle w:val="Lijstalinea"/>
        <w:numPr>
          <w:ilvl w:val="0"/>
          <w:numId w:val="29"/>
        </w:numPr>
        <w:tabs>
          <w:tab w:val="left" w:pos="391"/>
        </w:tabs>
        <w:spacing w:before="6" w:line="225" w:lineRule="auto"/>
        <w:ind w:right="41" w:hanging="283"/>
        <w:rPr>
          <w:sz w:val="18"/>
        </w:rPr>
      </w:pPr>
      <w:r>
        <w:rPr>
          <w:color w:val="3C3C3B"/>
          <w:sz w:val="18"/>
        </w:rPr>
        <w:t>De werkgever zal in zijn beleid grote aandacht besteden aan het scheppen van arbeidsomstandig- heden die een gezond en veilig klimaat waarborgen. Daarnaast zal de werkgever maatregelen nemen dan wel voorwaarden creëren die de</w:t>
      </w:r>
      <w:r>
        <w:rPr>
          <w:color w:val="3C3C3B"/>
          <w:spacing w:val="-12"/>
          <w:sz w:val="18"/>
        </w:rPr>
        <w:t xml:space="preserve"> </w:t>
      </w:r>
      <w:r>
        <w:rPr>
          <w:color w:val="3C3C3B"/>
          <w:sz w:val="18"/>
        </w:rPr>
        <w:t>gezondheidstoestand van de werknemer</w:t>
      </w:r>
      <w:r>
        <w:rPr>
          <w:color w:val="3C3C3B"/>
          <w:spacing w:val="1"/>
          <w:sz w:val="18"/>
        </w:rPr>
        <w:t xml:space="preserve"> </w:t>
      </w:r>
      <w:r>
        <w:rPr>
          <w:color w:val="3C3C3B"/>
          <w:sz w:val="18"/>
        </w:rPr>
        <w:t>beschermen.</w:t>
      </w:r>
    </w:p>
    <w:p w:rsidR="00A26CA4" w:rsidRDefault="00467B79">
      <w:pPr>
        <w:pStyle w:val="Lijstalinea"/>
        <w:numPr>
          <w:ilvl w:val="0"/>
          <w:numId w:val="29"/>
        </w:numPr>
        <w:tabs>
          <w:tab w:val="left" w:pos="391"/>
        </w:tabs>
        <w:spacing w:line="225" w:lineRule="auto"/>
        <w:ind w:right="118" w:hanging="283"/>
        <w:rPr>
          <w:sz w:val="18"/>
        </w:rPr>
      </w:pPr>
      <w:r>
        <w:rPr>
          <w:color w:val="3C3C3B"/>
          <w:sz w:val="18"/>
        </w:rPr>
        <w:t>De werkgever treft in de onderneming alle passende maatregelen die nodig zijn ter uitvoering van de wettelijke voorschriften voor bescherming van de daarin werkzame personen en stelt een calamiteiten- plan op. Indien werkzaamheden het gebruik van veiligheidsmiddelen noodzakelijk maken, verstrekt</w:t>
      </w:r>
      <w:r>
        <w:rPr>
          <w:color w:val="3C3C3B"/>
          <w:spacing w:val="-4"/>
          <w:sz w:val="18"/>
        </w:rPr>
        <w:t xml:space="preserve"> </w:t>
      </w:r>
      <w:r>
        <w:rPr>
          <w:color w:val="3C3C3B"/>
          <w:sz w:val="18"/>
        </w:rPr>
        <w:t xml:space="preserve">de werkgever de werknemer deze </w:t>
      </w:r>
      <w:r>
        <w:rPr>
          <w:color w:val="3C3C3B"/>
          <w:spacing w:val="25"/>
          <w:sz w:val="18"/>
        </w:rPr>
        <w:t xml:space="preserve"> </w:t>
      </w:r>
      <w:r>
        <w:rPr>
          <w:color w:val="3C3C3B"/>
          <w:sz w:val="18"/>
        </w:rPr>
        <w:t>veiligheidsmiddelen.</w:t>
      </w:r>
    </w:p>
    <w:p w:rsidR="00A26CA4" w:rsidRDefault="00467B79">
      <w:pPr>
        <w:pStyle w:val="Lijstalinea"/>
        <w:numPr>
          <w:ilvl w:val="0"/>
          <w:numId w:val="29"/>
        </w:numPr>
        <w:tabs>
          <w:tab w:val="left" w:pos="391"/>
        </w:tabs>
        <w:spacing w:line="225" w:lineRule="auto"/>
        <w:ind w:right="174" w:hanging="283"/>
        <w:rPr>
          <w:sz w:val="18"/>
        </w:rPr>
      </w:pPr>
      <w:r>
        <w:rPr>
          <w:color w:val="3C3C3B"/>
          <w:sz w:val="18"/>
        </w:rPr>
        <w:t xml:space="preserve">Indien de werkzaamheden tevens in de avond, nacht en het weekend worden verricht, zal de werkgever ervoor zorgen dat de veiligheid van de werknemer zoveel mogelijk wordt gegarandeerd. Indien nood- </w:t>
      </w:r>
      <w:r>
        <w:rPr>
          <w:color w:val="3C3C3B"/>
          <w:spacing w:val="-6"/>
          <w:sz w:val="18"/>
        </w:rPr>
        <w:t xml:space="preserve">zakelijk, </w:t>
      </w:r>
      <w:r>
        <w:rPr>
          <w:color w:val="3C3C3B"/>
          <w:spacing w:val="-4"/>
          <w:sz w:val="18"/>
        </w:rPr>
        <w:t xml:space="preserve">zal </w:t>
      </w:r>
      <w:r>
        <w:rPr>
          <w:color w:val="3C3C3B"/>
          <w:spacing w:val="-3"/>
          <w:sz w:val="18"/>
        </w:rPr>
        <w:t xml:space="preserve">de </w:t>
      </w:r>
      <w:r>
        <w:rPr>
          <w:color w:val="3C3C3B"/>
          <w:spacing w:val="-6"/>
          <w:sz w:val="18"/>
        </w:rPr>
        <w:t xml:space="preserve">werkgever </w:t>
      </w:r>
      <w:r>
        <w:rPr>
          <w:color w:val="3C3C3B"/>
          <w:spacing w:val="-3"/>
          <w:sz w:val="18"/>
        </w:rPr>
        <w:t xml:space="preserve">de </w:t>
      </w:r>
      <w:r>
        <w:rPr>
          <w:color w:val="3C3C3B"/>
          <w:spacing w:val="-5"/>
          <w:sz w:val="18"/>
        </w:rPr>
        <w:t xml:space="preserve">nodige </w:t>
      </w:r>
      <w:r>
        <w:rPr>
          <w:color w:val="3C3C3B"/>
          <w:spacing w:val="-6"/>
          <w:sz w:val="18"/>
        </w:rPr>
        <w:t>maatregelen</w:t>
      </w:r>
      <w:r>
        <w:rPr>
          <w:color w:val="3C3C3B"/>
          <w:spacing w:val="-36"/>
          <w:sz w:val="18"/>
        </w:rPr>
        <w:t xml:space="preserve"> </w:t>
      </w:r>
      <w:r>
        <w:rPr>
          <w:color w:val="3C3C3B"/>
          <w:spacing w:val="-7"/>
          <w:sz w:val="18"/>
        </w:rPr>
        <w:t xml:space="preserve">treffen </w:t>
      </w:r>
      <w:r>
        <w:rPr>
          <w:color w:val="3C3C3B"/>
          <w:sz w:val="18"/>
        </w:rPr>
        <w:t>om de gezondheid en veiligheid zoveel mogelijk</w:t>
      </w:r>
    </w:p>
    <w:p w:rsidR="00A26CA4" w:rsidRDefault="00467B79">
      <w:pPr>
        <w:pStyle w:val="Plattetekst"/>
        <w:spacing w:line="225" w:lineRule="auto"/>
        <w:ind w:right="-18"/>
      </w:pPr>
      <w:r>
        <w:rPr>
          <w:color w:val="3C3C3B"/>
        </w:rPr>
        <w:t>te beschermen. De werkgever kan in dit verband beslissen om luchtsluizen aan te leggen</w:t>
      </w:r>
      <w:r>
        <w:rPr>
          <w:color w:val="3C3C3B"/>
          <w:spacing w:val="-4"/>
        </w:rPr>
        <w:t xml:space="preserve"> </w:t>
      </w:r>
      <w:r>
        <w:rPr>
          <w:color w:val="3C3C3B"/>
        </w:rPr>
        <w:t>en/of</w:t>
      </w:r>
      <w:r>
        <w:rPr>
          <w:color w:val="3C3C3B"/>
          <w:spacing w:val="-1"/>
        </w:rPr>
        <w:t xml:space="preserve"> </w:t>
      </w:r>
      <w:r>
        <w:rPr>
          <w:color w:val="3C3C3B"/>
        </w:rPr>
        <w:t>overeen- komsten te sluiten met bewakingsdiensten.</w:t>
      </w:r>
    </w:p>
    <w:p w:rsidR="00A26CA4" w:rsidRDefault="00467B79">
      <w:pPr>
        <w:pStyle w:val="Plattetekst"/>
        <w:spacing w:line="225" w:lineRule="auto"/>
      </w:pPr>
      <w:r>
        <w:rPr>
          <w:color w:val="3C3C3B"/>
        </w:rPr>
        <w:t>Het is vanaf 1 maart 2019 niet toegestaan dat een werknemer in de nacht geheel alleen op een locatie werkzaam is, zonder andere mensen van de eigen organisatie of van organisaties waarmee wordt samen- gewerkt werkzaam in de directe nabijheid.</w:t>
      </w:r>
    </w:p>
    <w:p w:rsidR="00A26CA4" w:rsidRDefault="00467B79">
      <w:pPr>
        <w:pStyle w:val="Lijstalinea"/>
        <w:numPr>
          <w:ilvl w:val="0"/>
          <w:numId w:val="29"/>
        </w:numPr>
        <w:tabs>
          <w:tab w:val="left" w:pos="391"/>
        </w:tabs>
        <w:spacing w:line="225" w:lineRule="auto"/>
        <w:ind w:right="23" w:hanging="283"/>
        <w:rPr>
          <w:sz w:val="18"/>
        </w:rPr>
      </w:pPr>
      <w:r>
        <w:rPr>
          <w:color w:val="3C3C3B"/>
          <w:sz w:val="18"/>
        </w:rPr>
        <w:t xml:space="preserve">De werknemer is verplicht de eigen veiligheid en die van anderen in acht te nemen, de door de werkgever </w:t>
      </w:r>
      <w:r>
        <w:rPr>
          <w:color w:val="3C3C3B"/>
          <w:spacing w:val="-4"/>
          <w:sz w:val="18"/>
        </w:rPr>
        <w:t xml:space="preserve">gegeven voorschriften </w:t>
      </w:r>
      <w:r>
        <w:rPr>
          <w:color w:val="3C3C3B"/>
          <w:sz w:val="18"/>
        </w:rPr>
        <w:t xml:space="preserve">op te </w:t>
      </w:r>
      <w:r>
        <w:rPr>
          <w:color w:val="3C3C3B"/>
          <w:spacing w:val="-4"/>
          <w:sz w:val="18"/>
        </w:rPr>
        <w:t>volgen,</w:t>
      </w:r>
      <w:r>
        <w:rPr>
          <w:color w:val="3C3C3B"/>
          <w:spacing w:val="-28"/>
          <w:sz w:val="18"/>
        </w:rPr>
        <w:t xml:space="preserve"> </w:t>
      </w:r>
      <w:r>
        <w:rPr>
          <w:color w:val="3C3C3B"/>
          <w:spacing w:val="-4"/>
          <w:sz w:val="18"/>
        </w:rPr>
        <w:t xml:space="preserve">veiligheidsmiddelen </w:t>
      </w:r>
      <w:r>
        <w:rPr>
          <w:color w:val="3C3C3B"/>
          <w:sz w:val="18"/>
        </w:rPr>
        <w:t xml:space="preserve">te </w:t>
      </w:r>
      <w:r>
        <w:rPr>
          <w:color w:val="3C3C3B"/>
          <w:spacing w:val="-4"/>
          <w:sz w:val="18"/>
        </w:rPr>
        <w:t xml:space="preserve">gebruiken </w:t>
      </w:r>
      <w:r>
        <w:rPr>
          <w:color w:val="3C3C3B"/>
          <w:sz w:val="18"/>
        </w:rPr>
        <w:t xml:space="preserve">en </w:t>
      </w:r>
      <w:r>
        <w:rPr>
          <w:color w:val="3C3C3B"/>
          <w:spacing w:val="-5"/>
          <w:sz w:val="18"/>
        </w:rPr>
        <w:t xml:space="preserve">voorgeschreven </w:t>
      </w:r>
      <w:r>
        <w:rPr>
          <w:color w:val="3C3C3B"/>
          <w:spacing w:val="-4"/>
          <w:sz w:val="18"/>
        </w:rPr>
        <w:t>beveiligingen</w:t>
      </w:r>
      <w:r>
        <w:rPr>
          <w:color w:val="3C3C3B"/>
          <w:spacing w:val="-19"/>
          <w:sz w:val="18"/>
        </w:rPr>
        <w:t xml:space="preserve"> </w:t>
      </w:r>
      <w:r>
        <w:rPr>
          <w:color w:val="3C3C3B"/>
          <w:sz w:val="18"/>
        </w:rPr>
        <w:t>toe</w:t>
      </w:r>
    </w:p>
    <w:p w:rsidR="00A26CA4" w:rsidRDefault="00467B79">
      <w:pPr>
        <w:pStyle w:val="Plattetekst"/>
        <w:spacing w:line="225" w:lineRule="auto"/>
        <w:ind w:right="323"/>
      </w:pPr>
      <w:r>
        <w:rPr>
          <w:color w:val="3C3C3B"/>
        </w:rPr>
        <w:t>te passen. De exacte invulling van voornoemde zal decentraal plaatsvinden.</w:t>
      </w:r>
    </w:p>
    <w:p w:rsidR="00A26CA4" w:rsidRDefault="00467B79">
      <w:pPr>
        <w:pStyle w:val="Lijstalinea"/>
        <w:numPr>
          <w:ilvl w:val="0"/>
          <w:numId w:val="29"/>
        </w:numPr>
        <w:tabs>
          <w:tab w:val="left" w:pos="391"/>
        </w:tabs>
        <w:spacing w:line="225" w:lineRule="auto"/>
        <w:ind w:right="95" w:hanging="283"/>
        <w:rPr>
          <w:sz w:val="18"/>
        </w:rPr>
      </w:pPr>
      <w:r>
        <w:rPr>
          <w:color w:val="3C3C3B"/>
          <w:sz w:val="18"/>
        </w:rPr>
        <w:t>De werknemer is verplicht aan de werkgever of diens vertegenwoordiger terstond kennis te geven van een gebrek aan of verlies van enig bedrijfsmiddel</w:t>
      </w:r>
      <w:r>
        <w:rPr>
          <w:color w:val="3C3C3B"/>
          <w:spacing w:val="-4"/>
          <w:sz w:val="18"/>
        </w:rPr>
        <w:t xml:space="preserve"> </w:t>
      </w:r>
      <w:r>
        <w:rPr>
          <w:color w:val="3C3C3B"/>
          <w:sz w:val="18"/>
        </w:rPr>
        <w:t>waarvan een goed werknemer kan veronderstellen dat weten- schap voor de werkgever van belang is.</w:t>
      </w:r>
    </w:p>
    <w:p w:rsidR="00A26CA4" w:rsidRDefault="00467B79">
      <w:pPr>
        <w:pStyle w:val="Lijstalinea"/>
        <w:numPr>
          <w:ilvl w:val="0"/>
          <w:numId w:val="29"/>
        </w:numPr>
        <w:tabs>
          <w:tab w:val="left" w:pos="391"/>
        </w:tabs>
        <w:spacing w:line="225" w:lineRule="auto"/>
        <w:ind w:hanging="283"/>
        <w:rPr>
          <w:sz w:val="18"/>
        </w:rPr>
      </w:pPr>
      <w:r>
        <w:rPr>
          <w:color w:val="3C3C3B"/>
          <w:sz w:val="18"/>
        </w:rPr>
        <w:t xml:space="preserve">De werknemer kan niet </w:t>
      </w:r>
      <w:r>
        <w:rPr>
          <w:color w:val="3C3C3B"/>
          <w:spacing w:val="-3"/>
          <w:sz w:val="18"/>
        </w:rPr>
        <w:t xml:space="preserve">worden </w:t>
      </w:r>
      <w:r>
        <w:rPr>
          <w:color w:val="3C3C3B"/>
          <w:sz w:val="18"/>
        </w:rPr>
        <w:t xml:space="preserve">verplicht tot </w:t>
      </w:r>
      <w:r>
        <w:rPr>
          <w:color w:val="3C3C3B"/>
          <w:spacing w:val="-2"/>
          <w:sz w:val="18"/>
        </w:rPr>
        <w:t xml:space="preserve">het </w:t>
      </w:r>
      <w:r>
        <w:rPr>
          <w:color w:val="3C3C3B"/>
          <w:sz w:val="18"/>
        </w:rPr>
        <w:t>verrichten</w:t>
      </w:r>
      <w:r>
        <w:rPr>
          <w:color w:val="3C3C3B"/>
          <w:spacing w:val="-19"/>
          <w:sz w:val="18"/>
        </w:rPr>
        <w:t xml:space="preserve"> </w:t>
      </w:r>
      <w:r>
        <w:rPr>
          <w:color w:val="3C3C3B"/>
          <w:sz w:val="18"/>
        </w:rPr>
        <w:t>van</w:t>
      </w:r>
      <w:r>
        <w:rPr>
          <w:color w:val="3C3C3B"/>
          <w:spacing w:val="-19"/>
          <w:sz w:val="18"/>
        </w:rPr>
        <w:t xml:space="preserve"> </w:t>
      </w:r>
      <w:r>
        <w:rPr>
          <w:color w:val="3C3C3B"/>
          <w:sz w:val="18"/>
        </w:rPr>
        <w:t>werkzaamheden</w:t>
      </w:r>
      <w:r>
        <w:rPr>
          <w:color w:val="3C3C3B"/>
          <w:spacing w:val="-19"/>
          <w:sz w:val="18"/>
        </w:rPr>
        <w:t xml:space="preserve"> </w:t>
      </w:r>
      <w:r>
        <w:rPr>
          <w:color w:val="3C3C3B"/>
          <w:sz w:val="18"/>
        </w:rPr>
        <w:t>waarbij</w:t>
      </w:r>
      <w:r>
        <w:rPr>
          <w:color w:val="3C3C3B"/>
          <w:spacing w:val="-19"/>
          <w:sz w:val="18"/>
        </w:rPr>
        <w:t xml:space="preserve"> </w:t>
      </w:r>
      <w:r>
        <w:rPr>
          <w:color w:val="3C3C3B"/>
          <w:sz w:val="18"/>
        </w:rPr>
        <w:t>aan</w:t>
      </w:r>
      <w:r>
        <w:rPr>
          <w:color w:val="3C3C3B"/>
          <w:spacing w:val="-19"/>
          <w:sz w:val="18"/>
        </w:rPr>
        <w:t xml:space="preserve"> </w:t>
      </w:r>
      <w:r>
        <w:rPr>
          <w:color w:val="3C3C3B"/>
          <w:sz w:val="18"/>
        </w:rPr>
        <w:t>de</w:t>
      </w:r>
      <w:r>
        <w:rPr>
          <w:color w:val="3C3C3B"/>
          <w:spacing w:val="-19"/>
          <w:sz w:val="18"/>
        </w:rPr>
        <w:t xml:space="preserve"> </w:t>
      </w:r>
      <w:r>
        <w:rPr>
          <w:color w:val="3C3C3B"/>
          <w:sz w:val="18"/>
        </w:rPr>
        <w:t>wettelijke voorschriften</w:t>
      </w:r>
      <w:r>
        <w:rPr>
          <w:color w:val="3C3C3B"/>
          <w:spacing w:val="-17"/>
          <w:sz w:val="18"/>
        </w:rPr>
        <w:t xml:space="preserve"> </w:t>
      </w:r>
      <w:r>
        <w:rPr>
          <w:color w:val="3C3C3B"/>
          <w:spacing w:val="-3"/>
          <w:sz w:val="18"/>
        </w:rPr>
        <w:t>omtrent</w:t>
      </w:r>
      <w:r>
        <w:rPr>
          <w:color w:val="3C3C3B"/>
          <w:spacing w:val="-17"/>
          <w:sz w:val="18"/>
        </w:rPr>
        <w:t xml:space="preserve"> </w:t>
      </w:r>
      <w:r>
        <w:rPr>
          <w:color w:val="3C3C3B"/>
          <w:sz w:val="18"/>
        </w:rPr>
        <w:t>veiligheid</w:t>
      </w:r>
      <w:r>
        <w:rPr>
          <w:color w:val="3C3C3B"/>
          <w:spacing w:val="-17"/>
          <w:sz w:val="18"/>
        </w:rPr>
        <w:t xml:space="preserve"> </w:t>
      </w:r>
      <w:r>
        <w:rPr>
          <w:color w:val="3C3C3B"/>
          <w:sz w:val="18"/>
        </w:rPr>
        <w:t>niet</w:t>
      </w:r>
      <w:r>
        <w:rPr>
          <w:color w:val="3C3C3B"/>
          <w:spacing w:val="-17"/>
          <w:sz w:val="18"/>
        </w:rPr>
        <w:t xml:space="preserve"> </w:t>
      </w:r>
      <w:r>
        <w:rPr>
          <w:color w:val="3C3C3B"/>
          <w:sz w:val="18"/>
        </w:rPr>
        <w:t>is</w:t>
      </w:r>
      <w:r>
        <w:rPr>
          <w:color w:val="3C3C3B"/>
          <w:spacing w:val="-17"/>
          <w:sz w:val="18"/>
        </w:rPr>
        <w:t xml:space="preserve"> </w:t>
      </w:r>
      <w:r>
        <w:rPr>
          <w:color w:val="3C3C3B"/>
          <w:sz w:val="18"/>
        </w:rPr>
        <w:t>voldaan.</w:t>
      </w:r>
    </w:p>
    <w:p w:rsidR="00A26CA4" w:rsidRDefault="00467B79">
      <w:pPr>
        <w:pStyle w:val="Lijstalinea"/>
        <w:numPr>
          <w:ilvl w:val="0"/>
          <w:numId w:val="29"/>
        </w:numPr>
        <w:tabs>
          <w:tab w:val="left" w:pos="391"/>
        </w:tabs>
        <w:spacing w:line="225" w:lineRule="auto"/>
        <w:ind w:right="118" w:hanging="283"/>
        <w:rPr>
          <w:sz w:val="18"/>
        </w:rPr>
      </w:pPr>
      <w:r>
        <w:rPr>
          <w:color w:val="3C3C3B"/>
          <w:sz w:val="18"/>
        </w:rPr>
        <w:t>De werkgever beschikt, voor zover wettelijk daartoe de verplichting bestaat, over een calamiteitenplan en ziet erop toe dat bij de werknemer de namen</w:t>
      </w:r>
      <w:r>
        <w:rPr>
          <w:color w:val="3C3C3B"/>
          <w:spacing w:val="-4"/>
          <w:sz w:val="18"/>
        </w:rPr>
        <w:t xml:space="preserve"> </w:t>
      </w:r>
      <w:r>
        <w:rPr>
          <w:color w:val="3C3C3B"/>
          <w:sz w:val="18"/>
        </w:rPr>
        <w:t>bekend zijn van personen die beschikken over een Bedrijfs- Hulp-Verlenings-diploma.</w:t>
      </w:r>
    </w:p>
    <w:p w:rsidR="00A26CA4" w:rsidRDefault="00467B79">
      <w:pPr>
        <w:pStyle w:val="Lijstalinea"/>
        <w:numPr>
          <w:ilvl w:val="0"/>
          <w:numId w:val="29"/>
        </w:numPr>
        <w:tabs>
          <w:tab w:val="left" w:pos="391"/>
        </w:tabs>
        <w:spacing w:line="225" w:lineRule="auto"/>
        <w:ind w:right="15" w:hanging="283"/>
        <w:rPr>
          <w:sz w:val="18"/>
        </w:rPr>
      </w:pPr>
      <w:r>
        <w:rPr>
          <w:color w:val="3C3C3B"/>
          <w:sz w:val="18"/>
        </w:rPr>
        <w:t>De werkgever sluit, voor zover wettelijk daartoe de verplichting bestaat, voor alle Arbo-zaken een contract af met een Arbodienst. Iedere werknemer kan hiervan gebruik maken.</w:t>
      </w:r>
    </w:p>
    <w:p w:rsidR="00A26CA4" w:rsidRDefault="00467B79">
      <w:pPr>
        <w:pStyle w:val="Kop5"/>
        <w:spacing w:before="102"/>
      </w:pPr>
      <w:r>
        <w:rPr>
          <w:b w:val="0"/>
        </w:rPr>
        <w:br w:type="column"/>
      </w:r>
      <w:r>
        <w:rPr>
          <w:color w:val="004170"/>
        </w:rPr>
        <w:t>Artikel 10.2 Inentingen</w:t>
      </w:r>
    </w:p>
    <w:p w:rsidR="00A26CA4" w:rsidRDefault="00467B79">
      <w:pPr>
        <w:pStyle w:val="Plattetekst"/>
        <w:spacing w:before="6" w:line="225" w:lineRule="auto"/>
        <w:ind w:left="107" w:right="859"/>
      </w:pPr>
      <w:r>
        <w:rPr>
          <w:color w:val="3C3C3B"/>
        </w:rPr>
        <w:t>De noodzakelijke inentingen tegen beroepsziekten komen voor rekening en verantwoording van de werkgever.</w:t>
      </w:r>
    </w:p>
    <w:p w:rsidR="00A26CA4" w:rsidRDefault="00A26CA4">
      <w:pPr>
        <w:pStyle w:val="Plattetekst"/>
        <w:spacing w:before="9"/>
        <w:ind w:left="0"/>
        <w:rPr>
          <w:sz w:val="16"/>
        </w:rPr>
      </w:pPr>
    </w:p>
    <w:p w:rsidR="00A26CA4" w:rsidRDefault="00467B79">
      <w:pPr>
        <w:pStyle w:val="Plattetekst"/>
        <w:spacing w:before="1" w:line="225" w:lineRule="auto"/>
        <w:ind w:left="107" w:right="904"/>
      </w:pPr>
      <w:r>
        <w:rPr>
          <w:rFonts w:ascii="Avenir-Heavy" w:hAnsi="Avenir-Heavy"/>
          <w:b/>
          <w:color w:val="004170"/>
        </w:rPr>
        <w:t xml:space="preserve">Artikel 10.3 Risico-inventarisatie en –evaluatie (RI&amp;E) </w:t>
      </w:r>
      <w:r>
        <w:rPr>
          <w:color w:val="3C3C3B"/>
          <w:spacing w:val="-10"/>
        </w:rPr>
        <w:t xml:space="preserve">Ter </w:t>
      </w:r>
      <w:r>
        <w:rPr>
          <w:color w:val="3C3C3B"/>
          <w:spacing w:val="-5"/>
        </w:rPr>
        <w:t xml:space="preserve">voldoening </w:t>
      </w:r>
      <w:r>
        <w:rPr>
          <w:color w:val="3C3C3B"/>
          <w:spacing w:val="-4"/>
        </w:rPr>
        <w:t xml:space="preserve">aan het </w:t>
      </w:r>
      <w:r>
        <w:rPr>
          <w:color w:val="3C3C3B"/>
          <w:spacing w:val="-5"/>
        </w:rPr>
        <w:t xml:space="preserve">bepaalde </w:t>
      </w:r>
      <w:r>
        <w:rPr>
          <w:color w:val="3C3C3B"/>
          <w:spacing w:val="-3"/>
        </w:rPr>
        <w:t xml:space="preserve">in de </w:t>
      </w:r>
      <w:r>
        <w:rPr>
          <w:color w:val="3C3C3B"/>
          <w:spacing w:val="-5"/>
        </w:rPr>
        <w:t xml:space="preserve">artikelen </w:t>
      </w:r>
      <w:r>
        <w:rPr>
          <w:color w:val="3C3C3B"/>
          <w:spacing w:val="-3"/>
        </w:rPr>
        <w:t xml:space="preserve">5, 8, </w:t>
      </w:r>
      <w:r>
        <w:rPr>
          <w:color w:val="3C3C3B"/>
        </w:rPr>
        <w:t xml:space="preserve">9 </w:t>
      </w:r>
      <w:r>
        <w:rPr>
          <w:color w:val="3C3C3B"/>
          <w:spacing w:val="-3"/>
        </w:rPr>
        <w:t xml:space="preserve">en </w:t>
      </w:r>
      <w:r>
        <w:rPr>
          <w:color w:val="3C3C3B"/>
          <w:spacing w:val="-5"/>
        </w:rPr>
        <w:t xml:space="preserve">14 </w:t>
      </w:r>
      <w:r>
        <w:rPr>
          <w:color w:val="3C3C3B"/>
          <w:spacing w:val="-4"/>
        </w:rPr>
        <w:t xml:space="preserve">van </w:t>
      </w:r>
      <w:r>
        <w:rPr>
          <w:color w:val="3C3C3B"/>
          <w:spacing w:val="-3"/>
        </w:rPr>
        <w:t xml:space="preserve">de </w:t>
      </w:r>
      <w:r>
        <w:rPr>
          <w:color w:val="3C3C3B"/>
          <w:spacing w:val="-5"/>
        </w:rPr>
        <w:t xml:space="preserve">Arbeidsomstandighedenwet </w:t>
      </w:r>
      <w:r>
        <w:rPr>
          <w:color w:val="3C3C3B"/>
          <w:spacing w:val="-4"/>
        </w:rPr>
        <w:t xml:space="preserve">stelt </w:t>
      </w:r>
      <w:r>
        <w:rPr>
          <w:color w:val="3C3C3B"/>
          <w:spacing w:val="-3"/>
        </w:rPr>
        <w:t xml:space="preserve">de </w:t>
      </w:r>
      <w:r>
        <w:rPr>
          <w:color w:val="3C3C3B"/>
          <w:spacing w:val="-5"/>
        </w:rPr>
        <w:t xml:space="preserve">werkgever een risico-inventarisatie </w:t>
      </w:r>
      <w:r>
        <w:rPr>
          <w:color w:val="3C3C3B"/>
          <w:spacing w:val="-3"/>
        </w:rPr>
        <w:t xml:space="preserve">en </w:t>
      </w:r>
      <w:r>
        <w:rPr>
          <w:color w:val="3C3C3B"/>
          <w:spacing w:val="-5"/>
        </w:rPr>
        <w:t xml:space="preserve">-evaluatie </w:t>
      </w:r>
      <w:r>
        <w:rPr>
          <w:color w:val="3C3C3B"/>
          <w:spacing w:val="-4"/>
        </w:rPr>
        <w:t xml:space="preserve">op. Dit </w:t>
      </w:r>
      <w:r>
        <w:rPr>
          <w:color w:val="3C3C3B"/>
          <w:spacing w:val="-3"/>
        </w:rPr>
        <w:t xml:space="preserve">is </w:t>
      </w:r>
      <w:r>
        <w:rPr>
          <w:color w:val="3C3C3B"/>
          <w:spacing w:val="-4"/>
        </w:rPr>
        <w:t xml:space="preserve">een </w:t>
      </w:r>
      <w:r>
        <w:rPr>
          <w:color w:val="3C3C3B"/>
          <w:spacing w:val="-5"/>
        </w:rPr>
        <w:t xml:space="preserve">document </w:t>
      </w:r>
      <w:r>
        <w:rPr>
          <w:color w:val="3C3C3B"/>
        </w:rPr>
        <w:t>waarin de gezondheids- en veiligheidsrisico’s binnen de organisatie van de werkgever zijn vermeld evenals een plan voor het oplossen c.q. beheersen daarvan. Sociale partners in de Cao Huisartsenzorg beschikken over een geactualiseerde en erkende digitale branche risico-in- ventarisatie en -evaluatie, de RI&amp;E Cao Huisartsenzorg genaamd.</w:t>
      </w:r>
    </w:p>
    <w:p w:rsidR="00A26CA4" w:rsidRDefault="00A26CA4">
      <w:pPr>
        <w:pStyle w:val="Plattetekst"/>
        <w:spacing w:before="10"/>
        <w:ind w:left="0"/>
        <w:rPr>
          <w:sz w:val="16"/>
        </w:rPr>
      </w:pPr>
    </w:p>
    <w:p w:rsidR="00A26CA4" w:rsidRDefault="00467B79">
      <w:pPr>
        <w:pStyle w:val="Kop5"/>
        <w:spacing w:before="0" w:line="225" w:lineRule="auto"/>
        <w:ind w:right="1127"/>
      </w:pPr>
      <w:r>
        <w:rPr>
          <w:color w:val="004170"/>
        </w:rPr>
        <w:t>Artikel 10.4 Gedragscode internet, e-mailgebruik en sociale media</w:t>
      </w:r>
    </w:p>
    <w:p w:rsidR="00A26CA4" w:rsidRDefault="00467B79">
      <w:pPr>
        <w:pStyle w:val="Plattetekst"/>
        <w:spacing w:line="225" w:lineRule="auto"/>
        <w:ind w:left="107" w:right="897"/>
      </w:pPr>
      <w:r>
        <w:rPr>
          <w:color w:val="3C3C3B"/>
        </w:rPr>
        <w:t>Gezien</w:t>
      </w:r>
      <w:r>
        <w:rPr>
          <w:color w:val="3C3C3B"/>
          <w:spacing w:val="-11"/>
        </w:rPr>
        <w:t xml:space="preserve"> </w:t>
      </w:r>
      <w:r>
        <w:rPr>
          <w:color w:val="3C3C3B"/>
        </w:rPr>
        <w:t>het</w:t>
      </w:r>
      <w:r>
        <w:rPr>
          <w:color w:val="3C3C3B"/>
          <w:spacing w:val="-11"/>
        </w:rPr>
        <w:t xml:space="preserve"> </w:t>
      </w:r>
      <w:r>
        <w:rPr>
          <w:color w:val="3C3C3B"/>
          <w:spacing w:val="-3"/>
        </w:rPr>
        <w:t>frequent</w:t>
      </w:r>
      <w:r>
        <w:rPr>
          <w:color w:val="3C3C3B"/>
          <w:spacing w:val="-11"/>
        </w:rPr>
        <w:t xml:space="preserve"> </w:t>
      </w:r>
      <w:r>
        <w:rPr>
          <w:color w:val="3C3C3B"/>
        </w:rPr>
        <w:t>gebruik</w:t>
      </w:r>
      <w:r>
        <w:rPr>
          <w:color w:val="3C3C3B"/>
          <w:spacing w:val="-11"/>
        </w:rPr>
        <w:t xml:space="preserve"> </w:t>
      </w:r>
      <w:r>
        <w:rPr>
          <w:color w:val="3C3C3B"/>
        </w:rPr>
        <w:t>van</w:t>
      </w:r>
      <w:r>
        <w:rPr>
          <w:color w:val="3C3C3B"/>
          <w:spacing w:val="-11"/>
        </w:rPr>
        <w:t xml:space="preserve"> </w:t>
      </w:r>
      <w:r>
        <w:rPr>
          <w:color w:val="3C3C3B"/>
        </w:rPr>
        <w:t>internet,</w:t>
      </w:r>
      <w:r>
        <w:rPr>
          <w:color w:val="3C3C3B"/>
          <w:spacing w:val="-11"/>
        </w:rPr>
        <w:t xml:space="preserve"> </w:t>
      </w:r>
      <w:r>
        <w:rPr>
          <w:color w:val="3C3C3B"/>
        </w:rPr>
        <w:t>e-mail</w:t>
      </w:r>
      <w:r>
        <w:rPr>
          <w:color w:val="3C3C3B"/>
          <w:spacing w:val="-11"/>
        </w:rPr>
        <w:t xml:space="preserve"> </w:t>
      </w:r>
      <w:r>
        <w:rPr>
          <w:color w:val="3C3C3B"/>
        </w:rPr>
        <w:t>en</w:t>
      </w:r>
      <w:r>
        <w:rPr>
          <w:color w:val="3C3C3B"/>
          <w:spacing w:val="-11"/>
        </w:rPr>
        <w:t xml:space="preserve"> </w:t>
      </w:r>
      <w:r>
        <w:rPr>
          <w:color w:val="3C3C3B"/>
        </w:rPr>
        <w:t>sociale media</w:t>
      </w:r>
      <w:r>
        <w:rPr>
          <w:color w:val="3C3C3B"/>
          <w:spacing w:val="-13"/>
        </w:rPr>
        <w:t xml:space="preserve"> </w:t>
      </w:r>
      <w:r>
        <w:rPr>
          <w:color w:val="3C3C3B"/>
        </w:rPr>
        <w:t>en</w:t>
      </w:r>
      <w:r>
        <w:rPr>
          <w:color w:val="3C3C3B"/>
          <w:spacing w:val="-13"/>
        </w:rPr>
        <w:t xml:space="preserve"> </w:t>
      </w:r>
      <w:r>
        <w:rPr>
          <w:color w:val="3C3C3B"/>
        </w:rPr>
        <w:t>om</w:t>
      </w:r>
      <w:r>
        <w:rPr>
          <w:color w:val="3C3C3B"/>
          <w:spacing w:val="-13"/>
        </w:rPr>
        <w:t xml:space="preserve"> </w:t>
      </w:r>
      <w:r>
        <w:rPr>
          <w:color w:val="3C3C3B"/>
        </w:rPr>
        <w:t>oneigenlijk</w:t>
      </w:r>
      <w:r>
        <w:rPr>
          <w:color w:val="3C3C3B"/>
          <w:spacing w:val="-13"/>
        </w:rPr>
        <w:t xml:space="preserve"> </w:t>
      </w:r>
      <w:r>
        <w:rPr>
          <w:color w:val="3C3C3B"/>
        </w:rPr>
        <w:t>gebruik</w:t>
      </w:r>
      <w:r>
        <w:rPr>
          <w:color w:val="3C3C3B"/>
          <w:spacing w:val="-13"/>
        </w:rPr>
        <w:t xml:space="preserve"> </w:t>
      </w:r>
      <w:r>
        <w:rPr>
          <w:color w:val="3C3C3B"/>
        </w:rPr>
        <w:t>van</w:t>
      </w:r>
      <w:r>
        <w:rPr>
          <w:color w:val="3C3C3B"/>
          <w:spacing w:val="-13"/>
        </w:rPr>
        <w:t xml:space="preserve"> </w:t>
      </w:r>
      <w:r>
        <w:rPr>
          <w:color w:val="3C3C3B"/>
        </w:rPr>
        <w:t>deze</w:t>
      </w:r>
      <w:r>
        <w:rPr>
          <w:color w:val="3C3C3B"/>
          <w:spacing w:val="-13"/>
        </w:rPr>
        <w:t xml:space="preserve"> </w:t>
      </w:r>
      <w:r>
        <w:rPr>
          <w:color w:val="3C3C3B"/>
        </w:rPr>
        <w:t>middelen</w:t>
      </w:r>
      <w:r>
        <w:rPr>
          <w:color w:val="3C3C3B"/>
          <w:spacing w:val="-13"/>
        </w:rPr>
        <w:t xml:space="preserve"> </w:t>
      </w:r>
      <w:r>
        <w:rPr>
          <w:color w:val="3C3C3B"/>
        </w:rPr>
        <w:t xml:space="preserve">tegen te </w:t>
      </w:r>
      <w:r>
        <w:rPr>
          <w:color w:val="3C3C3B"/>
          <w:spacing w:val="-4"/>
        </w:rPr>
        <w:t xml:space="preserve">gaan, </w:t>
      </w:r>
      <w:r>
        <w:rPr>
          <w:color w:val="3C3C3B"/>
          <w:spacing w:val="-3"/>
        </w:rPr>
        <w:t xml:space="preserve">kan </w:t>
      </w:r>
      <w:r>
        <w:rPr>
          <w:color w:val="3C3C3B"/>
        </w:rPr>
        <w:t xml:space="preserve">de </w:t>
      </w:r>
      <w:r>
        <w:rPr>
          <w:color w:val="3C3C3B"/>
          <w:spacing w:val="-4"/>
        </w:rPr>
        <w:t xml:space="preserve">werkgever besluiten </w:t>
      </w:r>
      <w:r>
        <w:rPr>
          <w:color w:val="3C3C3B"/>
        </w:rPr>
        <w:t xml:space="preserve">om </w:t>
      </w:r>
      <w:r>
        <w:rPr>
          <w:color w:val="3C3C3B"/>
          <w:spacing w:val="-3"/>
        </w:rPr>
        <w:t xml:space="preserve">een </w:t>
      </w:r>
      <w:r>
        <w:rPr>
          <w:color w:val="3C3C3B"/>
          <w:spacing w:val="-4"/>
        </w:rPr>
        <w:t xml:space="preserve">gedragscode </w:t>
      </w:r>
      <w:r>
        <w:rPr>
          <w:color w:val="3C3C3B"/>
        </w:rPr>
        <w:t>op te stellen. Als richtlijn voor deze gedragscode wordt uitgegaan van de gedragscode zoals opgenomen in bijlage 13. De gedragscode geeft de wijze aan waarop binnen de organisatie van de werkgever dient te worden omgegaan met het gebruik van internet, e-mail en sociale media en bevat regels ten aanzien van</w:t>
      </w:r>
      <w:r>
        <w:rPr>
          <w:color w:val="3C3C3B"/>
          <w:spacing w:val="-8"/>
        </w:rPr>
        <w:t xml:space="preserve"> </w:t>
      </w:r>
      <w:r>
        <w:rPr>
          <w:color w:val="3C3C3B"/>
        </w:rPr>
        <w:t>verantwoord</w:t>
      </w:r>
    </w:p>
    <w:p w:rsidR="00A26CA4" w:rsidRDefault="00467B79">
      <w:pPr>
        <w:pStyle w:val="Lijstalinea"/>
        <w:numPr>
          <w:ilvl w:val="1"/>
          <w:numId w:val="40"/>
        </w:numPr>
        <w:tabs>
          <w:tab w:val="left" w:pos="422"/>
        </w:tabs>
        <w:spacing w:line="225" w:lineRule="auto"/>
        <w:ind w:right="1017" w:firstLine="0"/>
        <w:rPr>
          <w:sz w:val="18"/>
        </w:rPr>
      </w:pPr>
      <w:r>
        <w:rPr>
          <w:color w:val="3C3C3B"/>
          <w:sz w:val="18"/>
        </w:rPr>
        <w:t>ail-, internet-en sociale media gebruik en regels over de wijze waarop controle op e-mail-,internet en sociale media gebruik plaatsvindt.</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805" w:space="134"/>
            <w:col w:w="5671"/>
          </w:cols>
        </w:sectPr>
      </w:pPr>
    </w:p>
    <w:p w:rsidR="00A26CA4" w:rsidRDefault="00A26CA4">
      <w:pPr>
        <w:pStyle w:val="Plattetekst"/>
        <w:spacing w:before="5"/>
        <w:ind w:left="0"/>
        <w:rPr>
          <w:sz w:val="20"/>
        </w:rPr>
      </w:pPr>
    </w:p>
    <w:p w:rsidR="00A26CA4" w:rsidRDefault="00467B79">
      <w:pPr>
        <w:pStyle w:val="Kop1"/>
        <w:spacing w:before="366" w:line="175" w:lineRule="auto"/>
        <w:ind w:left="1027" w:right="993" w:hanging="920"/>
      </w:pPr>
      <w:bookmarkStart w:id="23" w:name="_bookmark23"/>
      <w:bookmarkEnd w:id="23"/>
      <w:r>
        <w:rPr>
          <w:color w:val="004170"/>
          <w:sz w:val="68"/>
        </w:rPr>
        <w:t xml:space="preserve">11 </w:t>
      </w:r>
      <w:r>
        <w:rPr>
          <w:color w:val="004170"/>
        </w:rPr>
        <w:t>Reglement functiewaardering</w:t>
      </w:r>
    </w:p>
    <w:p w:rsidR="00A26CA4" w:rsidRDefault="00A26CA4">
      <w:pPr>
        <w:pStyle w:val="Plattetekst"/>
        <w:spacing w:before="4"/>
        <w:ind w:left="0"/>
        <w:rPr>
          <w:sz w:val="25"/>
        </w:rPr>
      </w:pPr>
    </w:p>
    <w:p w:rsidR="00A26CA4" w:rsidRDefault="00A26CA4">
      <w:pPr>
        <w:rPr>
          <w:sz w:val="25"/>
        </w:rPr>
        <w:sectPr w:rsidR="00A26CA4">
          <w:pgSz w:w="11910" w:h="16840"/>
          <w:pgMar w:top="760" w:right="160" w:bottom="280" w:left="1140" w:header="289" w:footer="0" w:gutter="0"/>
          <w:cols w:space="708"/>
        </w:sectPr>
      </w:pPr>
    </w:p>
    <w:p w:rsidR="00A26CA4" w:rsidRDefault="00467B79">
      <w:pPr>
        <w:pStyle w:val="Kop5"/>
        <w:spacing w:before="101"/>
      </w:pPr>
      <w:r>
        <w:rPr>
          <w:color w:val="004170"/>
        </w:rPr>
        <w:t>Artikel 11.1 Functiewaardering Huisartsenzorg (FWHZ)</w:t>
      </w:r>
    </w:p>
    <w:p w:rsidR="00A26CA4" w:rsidRDefault="00467B79">
      <w:pPr>
        <w:pStyle w:val="Lijstalinea"/>
        <w:numPr>
          <w:ilvl w:val="0"/>
          <w:numId w:val="28"/>
        </w:numPr>
        <w:tabs>
          <w:tab w:val="left" w:pos="391"/>
        </w:tabs>
        <w:spacing w:before="7" w:line="225" w:lineRule="auto"/>
        <w:ind w:right="68" w:hanging="283"/>
        <w:rPr>
          <w:sz w:val="18"/>
        </w:rPr>
      </w:pPr>
      <w:r>
        <w:rPr>
          <w:color w:val="3C3C3B"/>
          <w:spacing w:val="-3"/>
          <w:sz w:val="18"/>
        </w:rPr>
        <w:t xml:space="preserve">Voor </w:t>
      </w:r>
      <w:r>
        <w:rPr>
          <w:color w:val="3C3C3B"/>
          <w:sz w:val="18"/>
        </w:rPr>
        <w:t xml:space="preserve">werknemers die vallen onder de Cao Huisartsen- </w:t>
      </w:r>
      <w:r>
        <w:rPr>
          <w:color w:val="3C3C3B"/>
          <w:spacing w:val="-4"/>
          <w:sz w:val="18"/>
        </w:rPr>
        <w:t xml:space="preserve">zorg wordt </w:t>
      </w:r>
      <w:r>
        <w:rPr>
          <w:color w:val="3C3C3B"/>
          <w:sz w:val="18"/>
        </w:rPr>
        <w:t xml:space="preserve">de </w:t>
      </w:r>
      <w:r>
        <w:rPr>
          <w:color w:val="3C3C3B"/>
          <w:spacing w:val="-4"/>
          <w:sz w:val="18"/>
        </w:rPr>
        <w:t xml:space="preserve">functie </w:t>
      </w:r>
      <w:r>
        <w:rPr>
          <w:color w:val="3C3C3B"/>
          <w:spacing w:val="-5"/>
          <w:sz w:val="18"/>
        </w:rPr>
        <w:t xml:space="preserve">gewaardeerd </w:t>
      </w:r>
      <w:r>
        <w:rPr>
          <w:color w:val="3C3C3B"/>
          <w:spacing w:val="-3"/>
          <w:sz w:val="18"/>
        </w:rPr>
        <w:t xml:space="preserve">met </w:t>
      </w:r>
      <w:r>
        <w:rPr>
          <w:color w:val="3C3C3B"/>
          <w:sz w:val="18"/>
        </w:rPr>
        <w:t xml:space="preserve">de </w:t>
      </w:r>
      <w:r>
        <w:rPr>
          <w:color w:val="3C3C3B"/>
          <w:spacing w:val="-4"/>
          <w:sz w:val="18"/>
        </w:rPr>
        <w:t xml:space="preserve">systematiek </w:t>
      </w:r>
      <w:r>
        <w:rPr>
          <w:color w:val="3C3C3B"/>
          <w:sz w:val="18"/>
        </w:rPr>
        <w:t>‘Functiewaardering Huisartsenzorg’ (FWHZ). Deze systematiek is beschreven in de Handleiding FWHZ. Deze handleiding maakt onderdeel uit van deze</w:t>
      </w:r>
      <w:r>
        <w:rPr>
          <w:color w:val="3C3C3B"/>
          <w:spacing w:val="-4"/>
          <w:sz w:val="18"/>
        </w:rPr>
        <w:t xml:space="preserve"> </w:t>
      </w:r>
      <w:r>
        <w:rPr>
          <w:color w:val="3C3C3B"/>
          <w:sz w:val="18"/>
        </w:rPr>
        <w:t>cao.</w:t>
      </w:r>
    </w:p>
    <w:p w:rsidR="00A26CA4" w:rsidRDefault="00467B79">
      <w:pPr>
        <w:pStyle w:val="Plattetekst"/>
        <w:spacing w:line="225" w:lineRule="auto"/>
        <w:ind w:right="123"/>
      </w:pPr>
      <w:r>
        <w:rPr>
          <w:color w:val="3C3C3B"/>
        </w:rPr>
        <w:t>De link is eveneens opgenomen in bijlage 16. In deze systematiek komen binnen de</w:t>
      </w:r>
      <w:r>
        <w:rPr>
          <w:color w:val="3C3C3B"/>
          <w:spacing w:val="-4"/>
        </w:rPr>
        <w:t xml:space="preserve"> </w:t>
      </w:r>
      <w:r>
        <w:rPr>
          <w:color w:val="3C3C3B"/>
        </w:rPr>
        <w:t>gezondheidszorg gebruikelijke beloningsverhoudingen tot uitdrukking.</w:t>
      </w:r>
    </w:p>
    <w:p w:rsidR="00A26CA4" w:rsidRDefault="00467B79">
      <w:pPr>
        <w:pStyle w:val="Lijstalinea"/>
        <w:numPr>
          <w:ilvl w:val="0"/>
          <w:numId w:val="28"/>
        </w:numPr>
        <w:tabs>
          <w:tab w:val="left" w:pos="391"/>
        </w:tabs>
        <w:spacing w:line="225" w:lineRule="auto"/>
        <w:ind w:right="21" w:hanging="283"/>
        <w:rPr>
          <w:sz w:val="18"/>
        </w:rPr>
      </w:pPr>
      <w:r>
        <w:rPr>
          <w:color w:val="3C3C3B"/>
          <w:spacing w:val="-3"/>
          <w:sz w:val="18"/>
        </w:rPr>
        <w:t xml:space="preserve">Voor </w:t>
      </w:r>
      <w:r>
        <w:rPr>
          <w:color w:val="3C3C3B"/>
          <w:sz w:val="18"/>
        </w:rPr>
        <w:t>in de praktijk gangbare functies binnen de huisartsenzorg zijn referentiefuncties opgesteld. De referentiefuncties zijn vastgelegd in functieprofielen waarin de belangrijkste taken, verantwoordelijkheden en omstandigheden zijn beschreven. De referentie- functies</w:t>
      </w:r>
      <w:r>
        <w:rPr>
          <w:color w:val="3C3C3B"/>
          <w:spacing w:val="-15"/>
          <w:sz w:val="18"/>
        </w:rPr>
        <w:t xml:space="preserve"> </w:t>
      </w:r>
      <w:r>
        <w:rPr>
          <w:color w:val="3C3C3B"/>
          <w:sz w:val="18"/>
        </w:rPr>
        <w:t>zijn</w:t>
      </w:r>
      <w:r>
        <w:rPr>
          <w:color w:val="3C3C3B"/>
          <w:spacing w:val="-15"/>
          <w:sz w:val="18"/>
        </w:rPr>
        <w:t xml:space="preserve"> </w:t>
      </w:r>
      <w:r>
        <w:rPr>
          <w:color w:val="3C3C3B"/>
          <w:sz w:val="18"/>
        </w:rPr>
        <w:t>ingedeeld</w:t>
      </w:r>
      <w:r>
        <w:rPr>
          <w:color w:val="3C3C3B"/>
          <w:spacing w:val="-15"/>
          <w:sz w:val="18"/>
        </w:rPr>
        <w:t xml:space="preserve"> </w:t>
      </w:r>
      <w:r>
        <w:rPr>
          <w:color w:val="3C3C3B"/>
          <w:sz w:val="18"/>
        </w:rPr>
        <w:t>in</w:t>
      </w:r>
      <w:r>
        <w:rPr>
          <w:color w:val="3C3C3B"/>
          <w:spacing w:val="-15"/>
          <w:sz w:val="18"/>
        </w:rPr>
        <w:t xml:space="preserve"> </w:t>
      </w:r>
      <w:r>
        <w:rPr>
          <w:color w:val="3C3C3B"/>
          <w:sz w:val="18"/>
        </w:rPr>
        <w:t>functieniveaus.</w:t>
      </w:r>
      <w:r>
        <w:rPr>
          <w:color w:val="3C3C3B"/>
          <w:spacing w:val="-15"/>
          <w:sz w:val="18"/>
        </w:rPr>
        <w:t xml:space="preserve"> </w:t>
      </w:r>
      <w:r>
        <w:rPr>
          <w:color w:val="3C3C3B"/>
          <w:sz w:val="18"/>
        </w:rPr>
        <w:t>De</w:t>
      </w:r>
      <w:r>
        <w:rPr>
          <w:color w:val="3C3C3B"/>
          <w:spacing w:val="-15"/>
          <w:sz w:val="18"/>
        </w:rPr>
        <w:t xml:space="preserve"> </w:t>
      </w:r>
      <w:r>
        <w:rPr>
          <w:color w:val="3C3C3B"/>
          <w:sz w:val="18"/>
        </w:rPr>
        <w:t>FWHZ</w:t>
      </w:r>
      <w:r>
        <w:rPr>
          <w:color w:val="3C3C3B"/>
          <w:spacing w:val="-15"/>
          <w:sz w:val="18"/>
        </w:rPr>
        <w:t xml:space="preserve"> </w:t>
      </w:r>
      <w:r>
        <w:rPr>
          <w:color w:val="3C3C3B"/>
          <w:sz w:val="18"/>
        </w:rPr>
        <w:t>kent 19</w:t>
      </w:r>
      <w:r>
        <w:rPr>
          <w:color w:val="3C3C3B"/>
          <w:spacing w:val="-9"/>
          <w:sz w:val="18"/>
        </w:rPr>
        <w:t xml:space="preserve"> </w:t>
      </w:r>
      <w:r>
        <w:rPr>
          <w:color w:val="3C3C3B"/>
          <w:sz w:val="18"/>
        </w:rPr>
        <w:t>functieniveaus,</w:t>
      </w:r>
      <w:r>
        <w:rPr>
          <w:color w:val="3C3C3B"/>
          <w:spacing w:val="-9"/>
          <w:sz w:val="18"/>
        </w:rPr>
        <w:t xml:space="preserve"> </w:t>
      </w:r>
      <w:r>
        <w:rPr>
          <w:color w:val="3C3C3B"/>
          <w:spacing w:val="-3"/>
          <w:sz w:val="18"/>
        </w:rPr>
        <w:t>genummerd</w:t>
      </w:r>
      <w:r>
        <w:rPr>
          <w:color w:val="3C3C3B"/>
          <w:spacing w:val="-9"/>
          <w:sz w:val="18"/>
        </w:rPr>
        <w:t xml:space="preserve"> </w:t>
      </w:r>
      <w:r>
        <w:rPr>
          <w:color w:val="3C3C3B"/>
          <w:sz w:val="18"/>
        </w:rPr>
        <w:t>van</w:t>
      </w:r>
      <w:r>
        <w:rPr>
          <w:color w:val="3C3C3B"/>
          <w:spacing w:val="-9"/>
          <w:sz w:val="18"/>
        </w:rPr>
        <w:t xml:space="preserve"> </w:t>
      </w:r>
      <w:r>
        <w:rPr>
          <w:color w:val="3C3C3B"/>
          <w:sz w:val="18"/>
        </w:rPr>
        <w:t>1</w:t>
      </w:r>
      <w:r>
        <w:rPr>
          <w:color w:val="3C3C3B"/>
          <w:spacing w:val="-9"/>
          <w:sz w:val="18"/>
        </w:rPr>
        <w:t xml:space="preserve"> </w:t>
      </w:r>
      <w:r>
        <w:rPr>
          <w:color w:val="3C3C3B"/>
          <w:sz w:val="18"/>
        </w:rPr>
        <w:t>tot</w:t>
      </w:r>
      <w:r>
        <w:rPr>
          <w:color w:val="3C3C3B"/>
          <w:spacing w:val="-9"/>
          <w:sz w:val="18"/>
        </w:rPr>
        <w:t xml:space="preserve"> </w:t>
      </w:r>
      <w:r>
        <w:rPr>
          <w:color w:val="3C3C3B"/>
          <w:sz w:val="18"/>
        </w:rPr>
        <w:t>en</w:t>
      </w:r>
      <w:r>
        <w:rPr>
          <w:color w:val="3C3C3B"/>
          <w:spacing w:val="-9"/>
          <w:sz w:val="18"/>
        </w:rPr>
        <w:t xml:space="preserve"> </w:t>
      </w:r>
      <w:r>
        <w:rPr>
          <w:color w:val="3C3C3B"/>
          <w:sz w:val="18"/>
        </w:rPr>
        <w:t>met</w:t>
      </w:r>
      <w:r>
        <w:rPr>
          <w:color w:val="3C3C3B"/>
          <w:spacing w:val="-9"/>
          <w:sz w:val="18"/>
        </w:rPr>
        <w:t xml:space="preserve"> </w:t>
      </w:r>
      <w:r>
        <w:rPr>
          <w:color w:val="3C3C3B"/>
          <w:spacing w:val="-2"/>
          <w:sz w:val="18"/>
        </w:rPr>
        <w:t>19.</w:t>
      </w:r>
    </w:p>
    <w:p w:rsidR="00A26CA4" w:rsidRDefault="00467B79">
      <w:pPr>
        <w:pStyle w:val="Lijstalinea"/>
        <w:numPr>
          <w:ilvl w:val="0"/>
          <w:numId w:val="28"/>
        </w:numPr>
        <w:tabs>
          <w:tab w:val="left" w:pos="391"/>
        </w:tabs>
        <w:spacing w:line="225" w:lineRule="auto"/>
        <w:ind w:right="102" w:hanging="283"/>
        <w:rPr>
          <w:sz w:val="18"/>
        </w:rPr>
      </w:pPr>
      <w:r>
        <w:rPr>
          <w:color w:val="3C3C3B"/>
          <w:sz w:val="18"/>
        </w:rPr>
        <w:t xml:space="preserve">Functies binnen de huisartsenzorg worden ingedeeld </w:t>
      </w:r>
      <w:r>
        <w:rPr>
          <w:color w:val="3C3C3B"/>
          <w:spacing w:val="-3"/>
          <w:sz w:val="18"/>
        </w:rPr>
        <w:t xml:space="preserve">met </w:t>
      </w:r>
      <w:r>
        <w:rPr>
          <w:color w:val="3C3C3B"/>
          <w:spacing w:val="-4"/>
          <w:sz w:val="18"/>
        </w:rPr>
        <w:t xml:space="preserve">behulp </w:t>
      </w:r>
      <w:r>
        <w:rPr>
          <w:color w:val="3C3C3B"/>
          <w:spacing w:val="-3"/>
          <w:sz w:val="18"/>
        </w:rPr>
        <w:t xml:space="preserve">van een </w:t>
      </w:r>
      <w:r>
        <w:rPr>
          <w:color w:val="3C3C3B"/>
          <w:spacing w:val="-5"/>
          <w:sz w:val="18"/>
        </w:rPr>
        <w:t xml:space="preserve">referentiematrix. </w:t>
      </w:r>
      <w:r>
        <w:rPr>
          <w:color w:val="3C3C3B"/>
          <w:spacing w:val="-3"/>
          <w:sz w:val="18"/>
        </w:rPr>
        <w:t xml:space="preserve">Met </w:t>
      </w:r>
      <w:r>
        <w:rPr>
          <w:color w:val="3C3C3B"/>
          <w:sz w:val="18"/>
        </w:rPr>
        <w:t xml:space="preserve">de </w:t>
      </w:r>
      <w:r>
        <w:rPr>
          <w:color w:val="3C3C3B"/>
          <w:spacing w:val="-5"/>
          <w:sz w:val="18"/>
        </w:rPr>
        <w:t xml:space="preserve">referentie- </w:t>
      </w:r>
      <w:r>
        <w:rPr>
          <w:color w:val="3C3C3B"/>
          <w:sz w:val="18"/>
        </w:rPr>
        <w:t>matrix kan aan de hand van concrete criteria het niveau van een functie worden</w:t>
      </w:r>
      <w:r>
        <w:rPr>
          <w:color w:val="3C3C3B"/>
          <w:spacing w:val="-4"/>
          <w:sz w:val="18"/>
        </w:rPr>
        <w:t xml:space="preserve"> </w:t>
      </w:r>
      <w:r>
        <w:rPr>
          <w:color w:val="3C3C3B"/>
          <w:sz w:val="18"/>
        </w:rPr>
        <w:t>bepaald.</w:t>
      </w:r>
    </w:p>
    <w:p w:rsidR="00A26CA4" w:rsidRDefault="00467B79">
      <w:pPr>
        <w:pStyle w:val="Lijstalinea"/>
        <w:numPr>
          <w:ilvl w:val="0"/>
          <w:numId w:val="28"/>
        </w:numPr>
        <w:tabs>
          <w:tab w:val="left" w:pos="391"/>
        </w:tabs>
        <w:spacing w:line="225" w:lineRule="auto"/>
        <w:ind w:right="131" w:hanging="283"/>
        <w:jc w:val="both"/>
        <w:rPr>
          <w:sz w:val="18"/>
        </w:rPr>
      </w:pPr>
      <w:r>
        <w:rPr>
          <w:color w:val="3C3C3B"/>
          <w:sz w:val="18"/>
        </w:rPr>
        <w:t>Aan elk functieniveau is een overeenkomstig genum</w:t>
      </w:r>
      <w:r>
        <w:rPr>
          <w:color w:val="E8308A"/>
          <w:sz w:val="18"/>
        </w:rPr>
        <w:t>-</w:t>
      </w:r>
      <w:r>
        <w:rPr>
          <w:color w:val="3C3C3B"/>
          <w:sz w:val="18"/>
        </w:rPr>
        <w:t xml:space="preserve"> merde salarisschaal gekoppeld. De salarisschalen</w:t>
      </w:r>
      <w:r>
        <w:rPr>
          <w:color w:val="3C3C3B"/>
          <w:spacing w:val="-4"/>
          <w:sz w:val="18"/>
        </w:rPr>
        <w:t xml:space="preserve"> </w:t>
      </w:r>
      <w:r>
        <w:rPr>
          <w:color w:val="3C3C3B"/>
          <w:sz w:val="18"/>
        </w:rPr>
        <w:t>zijn opgenomen in bijlage 14 van deze cao.</w:t>
      </w:r>
    </w:p>
    <w:p w:rsidR="00A26CA4" w:rsidRDefault="00A26CA4">
      <w:pPr>
        <w:pStyle w:val="Plattetekst"/>
        <w:spacing w:before="10"/>
        <w:ind w:left="0"/>
        <w:rPr>
          <w:sz w:val="16"/>
        </w:rPr>
      </w:pPr>
    </w:p>
    <w:p w:rsidR="00A26CA4" w:rsidRDefault="00467B79">
      <w:pPr>
        <w:pStyle w:val="Kop5"/>
        <w:spacing w:before="0" w:line="225" w:lineRule="auto"/>
        <w:ind w:right="337"/>
      </w:pPr>
      <w:r>
        <w:rPr>
          <w:color w:val="004170"/>
        </w:rPr>
        <w:t>Artikel 11.2 Handleiding FWHZ, Functiewaardering Huisartsenzorg</w:t>
      </w:r>
    </w:p>
    <w:p w:rsidR="00A26CA4" w:rsidRDefault="00467B79">
      <w:pPr>
        <w:pStyle w:val="Lijstalinea"/>
        <w:numPr>
          <w:ilvl w:val="0"/>
          <w:numId w:val="27"/>
        </w:numPr>
        <w:tabs>
          <w:tab w:val="left" w:pos="391"/>
        </w:tabs>
        <w:spacing w:line="225" w:lineRule="auto"/>
        <w:ind w:right="4" w:hanging="283"/>
        <w:rPr>
          <w:sz w:val="18"/>
        </w:rPr>
      </w:pPr>
      <w:r>
        <w:rPr>
          <w:color w:val="3C3C3B"/>
          <w:sz w:val="18"/>
        </w:rPr>
        <w:t>De referentiefuncties, referentiematrix, de procedure voor functie-indeling, de bezwarenprocedure en een set modelbrieven staan beschreven in de Handleiding FWHZ, Functiewaardering Huisartsenzorg. Deze hand- leiding is ook te raadplegen op het openbare deel</w:t>
      </w:r>
      <w:r>
        <w:rPr>
          <w:color w:val="3C3C3B"/>
          <w:spacing w:val="-4"/>
          <w:sz w:val="18"/>
        </w:rPr>
        <w:t xml:space="preserve"> </w:t>
      </w:r>
      <w:r>
        <w:rPr>
          <w:color w:val="3C3C3B"/>
          <w:sz w:val="18"/>
        </w:rPr>
        <w:t>van de websites van de LHV en InEen.</w:t>
      </w:r>
    </w:p>
    <w:p w:rsidR="00A26CA4" w:rsidRDefault="00467B79">
      <w:pPr>
        <w:pStyle w:val="Lijstalinea"/>
        <w:numPr>
          <w:ilvl w:val="0"/>
          <w:numId w:val="27"/>
        </w:numPr>
        <w:tabs>
          <w:tab w:val="left" w:pos="391"/>
        </w:tabs>
        <w:spacing w:line="225" w:lineRule="auto"/>
        <w:ind w:right="287" w:hanging="283"/>
        <w:rPr>
          <w:sz w:val="18"/>
        </w:rPr>
      </w:pPr>
      <w:r>
        <w:rPr>
          <w:color w:val="3C3C3B"/>
          <w:sz w:val="18"/>
        </w:rPr>
        <w:t>In de referentiematrix is voor elke functie het basisniveau aangegeven met de belangrijkste onderdelen van de functie, die het niveau</w:t>
      </w:r>
      <w:r>
        <w:rPr>
          <w:color w:val="3C3C3B"/>
          <w:spacing w:val="-4"/>
          <w:sz w:val="18"/>
        </w:rPr>
        <w:t xml:space="preserve"> </w:t>
      </w:r>
      <w:r>
        <w:rPr>
          <w:color w:val="3C3C3B"/>
          <w:sz w:val="18"/>
        </w:rPr>
        <w:t>bepalen.</w:t>
      </w:r>
    </w:p>
    <w:p w:rsidR="00A26CA4" w:rsidRDefault="00467B79">
      <w:pPr>
        <w:pStyle w:val="Lijstalinea"/>
        <w:numPr>
          <w:ilvl w:val="0"/>
          <w:numId w:val="27"/>
        </w:numPr>
        <w:tabs>
          <w:tab w:val="left" w:pos="391"/>
        </w:tabs>
        <w:spacing w:line="225" w:lineRule="auto"/>
        <w:ind w:hanging="283"/>
        <w:rPr>
          <w:sz w:val="18"/>
        </w:rPr>
      </w:pPr>
      <w:r>
        <w:rPr>
          <w:color w:val="3C3C3B"/>
          <w:sz w:val="18"/>
        </w:rPr>
        <w:t>De referentiematrix bevat voor elke referentiefunctie één of meer varianten in een lager en/of een hoger functieniveau met de functie-elementen die voor dat niveau bepalend zijn. Het aangegeven niveau is van toepassing als de genoemde criteria grotendeels van toepassing zijn (zeg: duidelijk, voor meer dan de helft).</w:t>
      </w:r>
    </w:p>
    <w:p w:rsidR="00A26CA4" w:rsidRDefault="00467B79">
      <w:pPr>
        <w:pStyle w:val="Kop5"/>
        <w:spacing w:before="117" w:line="225" w:lineRule="auto"/>
        <w:ind w:right="894"/>
      </w:pPr>
      <w:r>
        <w:rPr>
          <w:b w:val="0"/>
        </w:rPr>
        <w:br w:type="column"/>
      </w:r>
      <w:r>
        <w:rPr>
          <w:color w:val="004170"/>
        </w:rPr>
        <w:t>Artikel 11.3 Bezwarenprocedure: Heroverweging werkgever</w:t>
      </w:r>
    </w:p>
    <w:p w:rsidR="00A26CA4" w:rsidRDefault="00467B79">
      <w:pPr>
        <w:pStyle w:val="Lijstalinea"/>
        <w:numPr>
          <w:ilvl w:val="0"/>
          <w:numId w:val="26"/>
        </w:numPr>
        <w:tabs>
          <w:tab w:val="left" w:pos="391"/>
        </w:tabs>
        <w:spacing w:line="225" w:lineRule="auto"/>
        <w:ind w:right="884" w:hanging="283"/>
        <w:rPr>
          <w:sz w:val="18"/>
        </w:rPr>
      </w:pPr>
      <w:r>
        <w:rPr>
          <w:color w:val="3C3C3B"/>
          <w:sz w:val="18"/>
        </w:rPr>
        <w:t>De werknemer kan binnen 28 kalenderdagen na ontvangst van de functie-indeling de werkgever gemotiveerd schriftelijk vragen de functie-indeling dan wel de ingangsdatum te</w:t>
      </w:r>
      <w:r>
        <w:rPr>
          <w:color w:val="3C3C3B"/>
          <w:spacing w:val="-4"/>
          <w:sz w:val="18"/>
        </w:rPr>
        <w:t xml:space="preserve"> </w:t>
      </w:r>
      <w:r>
        <w:rPr>
          <w:color w:val="3C3C3B"/>
          <w:sz w:val="18"/>
        </w:rPr>
        <w:t>heroverwegen.</w:t>
      </w:r>
    </w:p>
    <w:p w:rsidR="00A26CA4" w:rsidRDefault="00467B79">
      <w:pPr>
        <w:pStyle w:val="Lijstalinea"/>
        <w:numPr>
          <w:ilvl w:val="0"/>
          <w:numId w:val="26"/>
        </w:numPr>
        <w:tabs>
          <w:tab w:val="left" w:pos="391"/>
        </w:tabs>
        <w:spacing w:line="225" w:lineRule="auto"/>
        <w:ind w:right="1527" w:hanging="283"/>
        <w:rPr>
          <w:sz w:val="18"/>
        </w:rPr>
      </w:pPr>
      <w:r>
        <w:rPr>
          <w:color w:val="3C3C3B"/>
          <w:sz w:val="18"/>
        </w:rPr>
        <w:t xml:space="preserve">De werkgever stelt de werknemer binnen 14 </w:t>
      </w:r>
      <w:r>
        <w:rPr>
          <w:color w:val="3C3C3B"/>
          <w:spacing w:val="-4"/>
          <w:sz w:val="18"/>
        </w:rPr>
        <w:t xml:space="preserve">kalenderdagen </w:t>
      </w:r>
      <w:r>
        <w:rPr>
          <w:color w:val="3C3C3B"/>
          <w:sz w:val="18"/>
        </w:rPr>
        <w:t xml:space="preserve">na </w:t>
      </w:r>
      <w:r>
        <w:rPr>
          <w:color w:val="3C3C3B"/>
          <w:spacing w:val="-4"/>
          <w:sz w:val="18"/>
        </w:rPr>
        <w:t xml:space="preserve">ontvangst </w:t>
      </w:r>
      <w:r>
        <w:rPr>
          <w:color w:val="3C3C3B"/>
          <w:spacing w:val="-3"/>
          <w:sz w:val="18"/>
        </w:rPr>
        <w:t xml:space="preserve">van het </w:t>
      </w:r>
      <w:r>
        <w:rPr>
          <w:color w:val="3C3C3B"/>
          <w:spacing w:val="-4"/>
          <w:sz w:val="18"/>
        </w:rPr>
        <w:t xml:space="preserve">verzoek om heroverweging </w:t>
      </w:r>
      <w:r>
        <w:rPr>
          <w:color w:val="3C3C3B"/>
          <w:sz w:val="18"/>
        </w:rPr>
        <w:t xml:space="preserve">in de </w:t>
      </w:r>
      <w:r>
        <w:rPr>
          <w:color w:val="3C3C3B"/>
          <w:spacing w:val="-4"/>
          <w:sz w:val="18"/>
        </w:rPr>
        <w:t xml:space="preserve">gelegenheid </w:t>
      </w:r>
      <w:r>
        <w:rPr>
          <w:color w:val="3C3C3B"/>
          <w:spacing w:val="-3"/>
          <w:sz w:val="18"/>
        </w:rPr>
        <w:t xml:space="preserve">het </w:t>
      </w:r>
      <w:r>
        <w:rPr>
          <w:color w:val="3C3C3B"/>
          <w:spacing w:val="-4"/>
          <w:sz w:val="18"/>
        </w:rPr>
        <w:t xml:space="preserve">verzoek mondeling </w:t>
      </w:r>
      <w:r>
        <w:rPr>
          <w:color w:val="3C3C3B"/>
          <w:spacing w:val="-3"/>
          <w:sz w:val="18"/>
        </w:rPr>
        <w:t xml:space="preserve">toe </w:t>
      </w:r>
      <w:r>
        <w:rPr>
          <w:color w:val="3C3C3B"/>
          <w:sz w:val="18"/>
        </w:rPr>
        <w:t>te</w:t>
      </w:r>
      <w:r>
        <w:rPr>
          <w:color w:val="3C3C3B"/>
          <w:spacing w:val="-29"/>
          <w:sz w:val="18"/>
        </w:rPr>
        <w:t xml:space="preserve"> </w:t>
      </w:r>
      <w:r>
        <w:rPr>
          <w:color w:val="3C3C3B"/>
          <w:sz w:val="18"/>
        </w:rPr>
        <w:t>lichten.</w:t>
      </w:r>
    </w:p>
    <w:p w:rsidR="00A26CA4" w:rsidRDefault="00467B79">
      <w:pPr>
        <w:pStyle w:val="Lijstalinea"/>
        <w:numPr>
          <w:ilvl w:val="0"/>
          <w:numId w:val="26"/>
        </w:numPr>
        <w:tabs>
          <w:tab w:val="left" w:pos="391"/>
        </w:tabs>
        <w:spacing w:line="225" w:lineRule="auto"/>
        <w:ind w:right="1007" w:hanging="283"/>
        <w:rPr>
          <w:sz w:val="18"/>
        </w:rPr>
      </w:pPr>
      <w:r>
        <w:rPr>
          <w:color w:val="3C3C3B"/>
          <w:sz w:val="18"/>
        </w:rPr>
        <w:t>De werkgever beslist op verzoek binnen 28 kalender- dagen na de mondelinge toelichting van de werk- nemer en deelt de werknemer dit schriftelijk voorzien van een motivatie mede.</w:t>
      </w:r>
    </w:p>
    <w:p w:rsidR="00A26CA4" w:rsidRDefault="00467B79">
      <w:pPr>
        <w:pStyle w:val="Kop5"/>
        <w:spacing w:before="215"/>
      </w:pPr>
      <w:r>
        <w:rPr>
          <w:color w:val="004170"/>
        </w:rPr>
        <w:t>Artikel 11.4 Bezwarenprocedure: FWHZ-commissie</w:t>
      </w:r>
    </w:p>
    <w:p w:rsidR="00A26CA4" w:rsidRDefault="00467B79">
      <w:pPr>
        <w:pStyle w:val="Lijstalinea"/>
        <w:numPr>
          <w:ilvl w:val="0"/>
          <w:numId w:val="25"/>
        </w:numPr>
        <w:tabs>
          <w:tab w:val="left" w:pos="391"/>
        </w:tabs>
        <w:spacing w:before="6" w:line="225" w:lineRule="auto"/>
        <w:ind w:right="949" w:hanging="283"/>
        <w:rPr>
          <w:sz w:val="18"/>
        </w:rPr>
      </w:pPr>
      <w:r>
        <w:rPr>
          <w:color w:val="3C3C3B"/>
          <w:sz w:val="18"/>
        </w:rPr>
        <w:t>De werknemer kan binnen 28 kalenderdagen na ontvangst van de beslissing op de heroverweging van de werkgever, schriftelijk bezwaar aantekenen tegen deze beslissing bij de FWHZ-commissie.</w:t>
      </w:r>
    </w:p>
    <w:p w:rsidR="00A26CA4" w:rsidRDefault="00467B79">
      <w:pPr>
        <w:pStyle w:val="Lijstalinea"/>
        <w:numPr>
          <w:ilvl w:val="0"/>
          <w:numId w:val="25"/>
        </w:numPr>
        <w:tabs>
          <w:tab w:val="left" w:pos="391"/>
        </w:tabs>
        <w:spacing w:line="225" w:lineRule="auto"/>
        <w:ind w:right="1066" w:hanging="283"/>
        <w:jc w:val="both"/>
        <w:rPr>
          <w:sz w:val="18"/>
        </w:rPr>
      </w:pPr>
      <w:r>
        <w:rPr>
          <w:color w:val="3C3C3B"/>
          <w:sz w:val="18"/>
        </w:rPr>
        <w:t>Het bezwaar moet worden gemotiveerd en voorzien zijn van een afschrift van alle beschikbare stukken uit de</w:t>
      </w:r>
      <w:r>
        <w:rPr>
          <w:color w:val="3C3C3B"/>
          <w:spacing w:val="-4"/>
          <w:sz w:val="18"/>
        </w:rPr>
        <w:t xml:space="preserve"> </w:t>
      </w:r>
      <w:r>
        <w:rPr>
          <w:color w:val="3C3C3B"/>
          <w:sz w:val="18"/>
        </w:rPr>
        <w:t>heroverweging.</w:t>
      </w:r>
    </w:p>
    <w:p w:rsidR="00A26CA4" w:rsidRDefault="00467B79">
      <w:pPr>
        <w:pStyle w:val="Lijstalinea"/>
        <w:numPr>
          <w:ilvl w:val="0"/>
          <w:numId w:val="25"/>
        </w:numPr>
        <w:tabs>
          <w:tab w:val="left" w:pos="391"/>
        </w:tabs>
        <w:spacing w:line="225" w:lineRule="auto"/>
        <w:ind w:right="1392" w:hanging="283"/>
        <w:rPr>
          <w:sz w:val="18"/>
        </w:rPr>
      </w:pPr>
      <w:r>
        <w:rPr>
          <w:color w:val="3C3C3B"/>
          <w:sz w:val="18"/>
        </w:rPr>
        <w:t>De werknemer is een griffierecht van € 500,- (voor leden van één van de bij de cao</w:t>
      </w:r>
      <w:r>
        <w:rPr>
          <w:color w:val="3C3C3B"/>
          <w:spacing w:val="-4"/>
          <w:sz w:val="18"/>
        </w:rPr>
        <w:t xml:space="preserve"> </w:t>
      </w:r>
      <w:r>
        <w:rPr>
          <w:color w:val="3C3C3B"/>
          <w:sz w:val="18"/>
        </w:rPr>
        <w:t>betrokken</w:t>
      </w:r>
    </w:p>
    <w:p w:rsidR="00A26CA4" w:rsidRDefault="00467B79">
      <w:pPr>
        <w:pStyle w:val="Plattetekst"/>
        <w:spacing w:line="225" w:lineRule="auto"/>
        <w:ind w:right="971"/>
      </w:pPr>
      <w:r>
        <w:rPr>
          <w:color w:val="3C3C3B"/>
        </w:rPr>
        <w:t>werknemersorganisaties) respectievelijk € 750,- (voor niet-leden) verschuldigd voor het indienen van het bezwaar bij de FWHZ-commissie. Het bezwaar wordt pas na betaling van het griffierecht in behandeling genomen. Indien de werknemer in het gelijk wordt gesteld, wordt het griffierecht door de werkgever aan de werknemer terugbetaald.</w:t>
      </w:r>
    </w:p>
    <w:p w:rsidR="00A26CA4" w:rsidRDefault="00467B79">
      <w:pPr>
        <w:pStyle w:val="Lijstalinea"/>
        <w:numPr>
          <w:ilvl w:val="0"/>
          <w:numId w:val="25"/>
        </w:numPr>
        <w:tabs>
          <w:tab w:val="left" w:pos="391"/>
        </w:tabs>
        <w:spacing w:line="225" w:lineRule="auto"/>
        <w:ind w:right="1075" w:hanging="283"/>
        <w:rPr>
          <w:sz w:val="18"/>
        </w:rPr>
      </w:pPr>
      <w:r>
        <w:rPr>
          <w:color w:val="3C3C3B"/>
          <w:sz w:val="18"/>
        </w:rPr>
        <w:t xml:space="preserve">De FWHZ-commissie vraagt de werkgever binnen 14 kalenderdagen na ontvangst van het verzoek een afschrift op van het volledige </w:t>
      </w:r>
      <w:r>
        <w:rPr>
          <w:color w:val="3C3C3B"/>
          <w:spacing w:val="-3"/>
          <w:sz w:val="18"/>
        </w:rPr>
        <w:t xml:space="preserve">dossier, </w:t>
      </w:r>
      <w:r>
        <w:rPr>
          <w:color w:val="3C3C3B"/>
          <w:sz w:val="18"/>
        </w:rPr>
        <w:t>alsmede</w:t>
      </w:r>
      <w:r>
        <w:rPr>
          <w:color w:val="3C3C3B"/>
          <w:spacing w:val="10"/>
          <w:sz w:val="18"/>
        </w:rPr>
        <w:t xml:space="preserve"> </w:t>
      </w:r>
      <w:r>
        <w:rPr>
          <w:color w:val="3C3C3B"/>
          <w:sz w:val="18"/>
        </w:rPr>
        <w:t>een</w:t>
      </w:r>
    </w:p>
    <w:p w:rsidR="00A26CA4" w:rsidRDefault="00467B79">
      <w:pPr>
        <w:pStyle w:val="Plattetekst"/>
        <w:spacing w:line="225" w:lineRule="auto"/>
        <w:ind w:right="951"/>
      </w:pPr>
      <w:r>
        <w:rPr>
          <w:color w:val="3C3C3B"/>
        </w:rPr>
        <w:t>schriftelijke reactie op het bezwaar van de werknemer naar de commissie te sturen.</w:t>
      </w:r>
    </w:p>
    <w:p w:rsidR="00A26CA4" w:rsidRDefault="00467B79">
      <w:pPr>
        <w:pStyle w:val="Lijstalinea"/>
        <w:numPr>
          <w:ilvl w:val="0"/>
          <w:numId w:val="25"/>
        </w:numPr>
        <w:tabs>
          <w:tab w:val="left" w:pos="391"/>
        </w:tabs>
        <w:spacing w:line="225" w:lineRule="auto"/>
        <w:ind w:right="983" w:hanging="283"/>
        <w:rPr>
          <w:sz w:val="18"/>
        </w:rPr>
      </w:pPr>
      <w:r>
        <w:rPr>
          <w:color w:val="3C3C3B"/>
          <w:sz w:val="18"/>
        </w:rPr>
        <w:t>De FWHZ-commissie behandelt het bezwaar op basis van het dossier en geeft een bindend advies aan de werkgever onder gelijktijdige verzending van een afschrift hiervan aan</w:t>
      </w:r>
      <w:r>
        <w:rPr>
          <w:color w:val="3C3C3B"/>
          <w:spacing w:val="-17"/>
          <w:sz w:val="18"/>
        </w:rPr>
        <w:t xml:space="preserve"> </w:t>
      </w:r>
      <w:r>
        <w:rPr>
          <w:color w:val="3C3C3B"/>
          <w:sz w:val="18"/>
        </w:rPr>
        <w:t>werknemer.</w:t>
      </w:r>
    </w:p>
    <w:p w:rsidR="00A26CA4" w:rsidRDefault="00467B79">
      <w:pPr>
        <w:pStyle w:val="Lijstalinea"/>
        <w:numPr>
          <w:ilvl w:val="0"/>
          <w:numId w:val="25"/>
        </w:numPr>
        <w:tabs>
          <w:tab w:val="left" w:pos="391"/>
        </w:tabs>
        <w:spacing w:line="225" w:lineRule="auto"/>
        <w:ind w:right="1222" w:hanging="283"/>
        <w:rPr>
          <w:sz w:val="18"/>
        </w:rPr>
      </w:pPr>
      <w:r>
        <w:rPr>
          <w:color w:val="3C3C3B"/>
          <w:sz w:val="18"/>
        </w:rPr>
        <w:t>De werkgever beslist binnen 14 kalenderdagen na ontvangst van het advies van de commissie op het bezwaar conform het bindend advies en stelt de werknemer hier schriftelijk van op de hoogte.</w:t>
      </w:r>
    </w:p>
    <w:p w:rsidR="00A26CA4" w:rsidRDefault="00467B79">
      <w:pPr>
        <w:pStyle w:val="Lijstalinea"/>
        <w:numPr>
          <w:ilvl w:val="0"/>
          <w:numId w:val="25"/>
        </w:numPr>
        <w:tabs>
          <w:tab w:val="left" w:pos="391"/>
        </w:tabs>
        <w:spacing w:line="225" w:lineRule="auto"/>
        <w:ind w:right="903" w:hanging="283"/>
        <w:rPr>
          <w:sz w:val="18"/>
        </w:rPr>
      </w:pPr>
      <w:r>
        <w:rPr>
          <w:color w:val="3C3C3B"/>
          <w:sz w:val="18"/>
        </w:rPr>
        <w:t>De FWHZ-commissie is paritair samengesteld en bestaat uit 3 leden, 1 lid is benoemd namens de werk- gevers, 1 lid is benoemd namens de werknemers en 1 lid is een onafhankelijk</w:t>
      </w:r>
      <w:r>
        <w:rPr>
          <w:color w:val="3C3C3B"/>
          <w:spacing w:val="-5"/>
          <w:sz w:val="18"/>
        </w:rPr>
        <w:t xml:space="preserve"> </w:t>
      </w:r>
      <w:r>
        <w:rPr>
          <w:color w:val="3C3C3B"/>
          <w:sz w:val="18"/>
        </w:rPr>
        <w:t>functiewaarderingsdeskundige.</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785" w:space="154"/>
            <w:col w:w="5671"/>
          </w:cols>
        </w:sectPr>
      </w:pPr>
    </w:p>
    <w:p w:rsidR="00A26CA4" w:rsidRDefault="00A26CA4">
      <w:pPr>
        <w:pStyle w:val="Plattetekst"/>
        <w:spacing w:before="4"/>
        <w:ind w:left="0"/>
        <w:rPr>
          <w:sz w:val="23"/>
        </w:rPr>
      </w:pPr>
    </w:p>
    <w:p w:rsidR="00A26CA4" w:rsidRDefault="00467B79">
      <w:pPr>
        <w:spacing w:before="100"/>
        <w:ind w:left="1815"/>
        <w:rPr>
          <w:sz w:val="68"/>
        </w:rPr>
      </w:pPr>
      <w:bookmarkStart w:id="24" w:name="_bookmark24"/>
      <w:bookmarkEnd w:id="24"/>
      <w:r>
        <w:rPr>
          <w:color w:val="004170"/>
          <w:sz w:val="68"/>
        </w:rPr>
        <w:t>Bijlagen overzicht</w:t>
      </w:r>
    </w:p>
    <w:p w:rsidR="00A26CA4" w:rsidRDefault="00467B79">
      <w:pPr>
        <w:tabs>
          <w:tab w:val="left" w:pos="1887"/>
        </w:tabs>
        <w:spacing w:before="488" w:line="441" w:lineRule="auto"/>
        <w:ind w:left="887" w:right="5829" w:hanging="772"/>
        <w:rPr>
          <w:rFonts w:ascii="Avenir-Heavy"/>
          <w:b/>
          <w:sz w:val="18"/>
        </w:rPr>
      </w:pPr>
      <w:r>
        <w:rPr>
          <w:noProof/>
          <w:position w:val="-6"/>
          <w:lang w:val="nl-NL" w:eastAsia="nl-NL"/>
        </w:rPr>
        <w:drawing>
          <wp:inline distT="0" distB="0" distL="0" distR="0" wp14:anchorId="1F8926F6" wp14:editId="6BA87804">
            <wp:extent cx="162001" cy="162001"/>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1" cstate="print"/>
                    <a:stretch>
                      <a:fillRect/>
                    </a:stretch>
                  </pic:blipFill>
                  <pic:spPr>
                    <a:xfrm>
                      <a:off x="0" y="0"/>
                      <a:ext cx="162001" cy="162001"/>
                    </a:xfrm>
                    <a:prstGeom prst="rect">
                      <a:avLst/>
                    </a:prstGeom>
                  </pic:spPr>
                </pic:pic>
              </a:graphicData>
            </a:graphic>
          </wp:inline>
        </w:drawing>
      </w:r>
      <w:r>
        <w:rPr>
          <w:rFonts w:ascii="Times"/>
          <w:sz w:val="20"/>
        </w:rPr>
        <w:t xml:space="preserve">         </w:t>
      </w:r>
      <w:r>
        <w:rPr>
          <w:rFonts w:ascii="Times"/>
          <w:spacing w:val="15"/>
          <w:sz w:val="20"/>
        </w:rPr>
        <w:t xml:space="preserve"> </w:t>
      </w:r>
      <w:hyperlink w:anchor="_bookmark25" w:history="1">
        <w:r>
          <w:rPr>
            <w:rFonts w:ascii="Avenir-Light"/>
            <w:color w:val="004170"/>
            <w:sz w:val="18"/>
          </w:rPr>
          <w:t>Bijlage 1</w:t>
        </w:r>
        <w:r>
          <w:rPr>
            <w:rFonts w:ascii="Avenir-Light"/>
            <w:color w:val="004170"/>
            <w:sz w:val="18"/>
          </w:rPr>
          <w:tab/>
        </w:r>
        <w:r>
          <w:rPr>
            <w:rFonts w:ascii="Avenir-Heavy"/>
            <w:b/>
            <w:color w:val="004170"/>
            <w:sz w:val="18"/>
          </w:rPr>
          <w:t>Arbeidsovereenkomst voor</w:t>
        </w:r>
        <w:r>
          <w:rPr>
            <w:rFonts w:ascii="Avenir-Heavy"/>
            <w:b/>
            <w:color w:val="004170"/>
            <w:spacing w:val="-7"/>
            <w:sz w:val="18"/>
          </w:rPr>
          <w:t xml:space="preserve"> </w:t>
        </w:r>
        <w:r>
          <w:rPr>
            <w:rFonts w:ascii="Avenir-Heavy"/>
            <w:b/>
            <w:color w:val="004170"/>
            <w:sz w:val="18"/>
          </w:rPr>
          <w:t>bepaalde</w:t>
        </w:r>
        <w:r>
          <w:rPr>
            <w:rFonts w:ascii="Avenir-Heavy"/>
            <w:b/>
            <w:color w:val="004170"/>
            <w:spacing w:val="-4"/>
            <w:sz w:val="18"/>
          </w:rPr>
          <w:t xml:space="preserve"> </w:t>
        </w:r>
        <w:r>
          <w:rPr>
            <w:rFonts w:ascii="Avenir-Heavy"/>
            <w:b/>
            <w:color w:val="004170"/>
            <w:sz w:val="18"/>
          </w:rPr>
          <w:t>tijd</w:t>
        </w:r>
      </w:hyperlink>
      <w:r>
        <w:rPr>
          <w:rFonts w:ascii="Avenir-Heavy"/>
          <w:b/>
          <w:color w:val="004170"/>
          <w:w w:val="96"/>
          <w:sz w:val="18"/>
        </w:rPr>
        <w:t xml:space="preserve"> </w:t>
      </w:r>
      <w:hyperlink w:anchor="_bookmark26" w:history="1">
        <w:r>
          <w:rPr>
            <w:rFonts w:ascii="Avenir-Light"/>
            <w:color w:val="004170"/>
            <w:sz w:val="18"/>
          </w:rPr>
          <w:t>Bijlage 2</w:t>
        </w:r>
        <w:r>
          <w:rPr>
            <w:rFonts w:ascii="Avenir-Light"/>
            <w:color w:val="004170"/>
            <w:sz w:val="18"/>
          </w:rPr>
          <w:tab/>
        </w:r>
        <w:r>
          <w:rPr>
            <w:rFonts w:ascii="Avenir-Heavy"/>
            <w:b/>
            <w:color w:val="004170"/>
            <w:sz w:val="18"/>
          </w:rPr>
          <w:t>Arbeidsovereenkomst voor</w:t>
        </w:r>
        <w:r>
          <w:rPr>
            <w:rFonts w:ascii="Avenir-Heavy"/>
            <w:b/>
            <w:color w:val="004170"/>
            <w:spacing w:val="-7"/>
            <w:sz w:val="18"/>
          </w:rPr>
          <w:t xml:space="preserve"> </w:t>
        </w:r>
        <w:r>
          <w:rPr>
            <w:rFonts w:ascii="Avenir-Heavy"/>
            <w:b/>
            <w:color w:val="004170"/>
            <w:sz w:val="18"/>
          </w:rPr>
          <w:t>onbepaalde</w:t>
        </w:r>
        <w:r>
          <w:rPr>
            <w:rFonts w:ascii="Avenir-Heavy"/>
            <w:b/>
            <w:color w:val="004170"/>
            <w:spacing w:val="-4"/>
            <w:sz w:val="18"/>
          </w:rPr>
          <w:t xml:space="preserve"> </w:t>
        </w:r>
        <w:r>
          <w:rPr>
            <w:rFonts w:ascii="Avenir-Heavy"/>
            <w:b/>
            <w:color w:val="004170"/>
            <w:sz w:val="18"/>
          </w:rPr>
          <w:t>tijd</w:t>
        </w:r>
      </w:hyperlink>
      <w:r>
        <w:rPr>
          <w:rFonts w:ascii="Avenir-Heavy"/>
          <w:b/>
          <w:color w:val="004170"/>
          <w:w w:val="96"/>
          <w:sz w:val="18"/>
        </w:rPr>
        <w:t xml:space="preserve"> </w:t>
      </w:r>
      <w:hyperlink w:anchor="_bookmark27" w:history="1">
        <w:r>
          <w:rPr>
            <w:rFonts w:ascii="Avenir-Light"/>
            <w:color w:val="004170"/>
            <w:sz w:val="18"/>
          </w:rPr>
          <w:t>Bijlage 3</w:t>
        </w:r>
        <w:r>
          <w:rPr>
            <w:rFonts w:ascii="Avenir-Light"/>
            <w:color w:val="004170"/>
            <w:sz w:val="18"/>
          </w:rPr>
          <w:tab/>
        </w:r>
        <w:r>
          <w:rPr>
            <w:rFonts w:ascii="Avenir-Heavy"/>
            <w:b/>
            <w:color w:val="004170"/>
            <w:sz w:val="18"/>
          </w:rPr>
          <w:t>Stageovereenkomst</w:t>
        </w:r>
      </w:hyperlink>
    </w:p>
    <w:p w:rsidR="00A26CA4" w:rsidRDefault="001318B9">
      <w:pPr>
        <w:tabs>
          <w:tab w:val="left" w:pos="1887"/>
        </w:tabs>
        <w:spacing w:before="7"/>
        <w:ind w:left="887"/>
        <w:rPr>
          <w:rFonts w:ascii="Avenir-Heavy"/>
          <w:b/>
          <w:sz w:val="18"/>
        </w:rPr>
      </w:pPr>
      <w:hyperlink w:anchor="_bookmark28" w:history="1">
        <w:r w:rsidR="00467B79">
          <w:rPr>
            <w:rFonts w:ascii="Avenir-Light"/>
            <w:color w:val="004170"/>
            <w:sz w:val="18"/>
          </w:rPr>
          <w:t>Bijlage 4</w:t>
        </w:r>
        <w:r w:rsidR="00467B79">
          <w:rPr>
            <w:rFonts w:ascii="Avenir-Light"/>
            <w:color w:val="004170"/>
            <w:sz w:val="18"/>
          </w:rPr>
          <w:tab/>
        </w:r>
        <w:r w:rsidR="00467B79">
          <w:rPr>
            <w:rFonts w:ascii="Avenir-Heavy"/>
            <w:b/>
            <w:color w:val="004170"/>
            <w:sz w:val="18"/>
          </w:rPr>
          <w:t>Studieovereenkomst</w:t>
        </w:r>
      </w:hyperlink>
    </w:p>
    <w:p w:rsidR="00A26CA4" w:rsidRDefault="001318B9">
      <w:pPr>
        <w:pStyle w:val="Kop5"/>
        <w:tabs>
          <w:tab w:val="left" w:pos="1887"/>
        </w:tabs>
        <w:spacing w:line="240" w:lineRule="auto"/>
        <w:ind w:left="887"/>
      </w:pPr>
      <w:hyperlink w:anchor="_bookmark29" w:history="1">
        <w:r w:rsidR="00467B79">
          <w:rPr>
            <w:rFonts w:ascii="Avenir-Light"/>
            <w:b w:val="0"/>
            <w:color w:val="004170"/>
          </w:rPr>
          <w:t>Bijlage 5</w:t>
        </w:r>
        <w:r w:rsidR="00467B79">
          <w:rPr>
            <w:rFonts w:ascii="Avenir-Light"/>
            <w:b w:val="0"/>
            <w:color w:val="004170"/>
          </w:rPr>
          <w:tab/>
        </w:r>
        <w:r w:rsidR="00467B79">
          <w:rPr>
            <w:color w:val="004170"/>
          </w:rPr>
          <w:t>Levensfaseovereenkomst (regeling vervalt per 1 januari</w:t>
        </w:r>
        <w:r w:rsidR="00467B79">
          <w:rPr>
            <w:color w:val="004170"/>
            <w:spacing w:val="-8"/>
          </w:rPr>
          <w:t xml:space="preserve"> </w:t>
        </w:r>
        <w:r w:rsidR="00467B79">
          <w:rPr>
            <w:color w:val="004170"/>
          </w:rPr>
          <w:t>2016)</w:t>
        </w:r>
      </w:hyperlink>
    </w:p>
    <w:p w:rsidR="00A26CA4" w:rsidRDefault="001318B9">
      <w:pPr>
        <w:tabs>
          <w:tab w:val="left" w:pos="1887"/>
        </w:tabs>
        <w:spacing w:before="214" w:line="448" w:lineRule="auto"/>
        <w:ind w:left="887" w:right="6311"/>
        <w:rPr>
          <w:rFonts w:ascii="Avenir-Heavy"/>
          <w:b/>
          <w:sz w:val="18"/>
        </w:rPr>
      </w:pPr>
      <w:hyperlink w:anchor="_bookmark30" w:history="1">
        <w:r w:rsidR="00467B79">
          <w:rPr>
            <w:rFonts w:ascii="Avenir-Light"/>
            <w:color w:val="004170"/>
            <w:sz w:val="18"/>
          </w:rPr>
          <w:t>Bijlage 6</w:t>
        </w:r>
        <w:r w:rsidR="00467B79">
          <w:rPr>
            <w:rFonts w:ascii="Avenir-Light"/>
            <w:color w:val="004170"/>
            <w:sz w:val="18"/>
          </w:rPr>
          <w:tab/>
        </w:r>
        <w:r w:rsidR="00467B79">
          <w:rPr>
            <w:rFonts w:ascii="Avenir-Heavy"/>
            <w:b/>
            <w:color w:val="004170"/>
            <w:sz w:val="18"/>
          </w:rPr>
          <w:t>Aanbevelingen</w:t>
        </w:r>
        <w:r w:rsidR="00467B79">
          <w:rPr>
            <w:rFonts w:ascii="Avenir-Heavy"/>
            <w:b/>
            <w:color w:val="004170"/>
            <w:spacing w:val="-4"/>
            <w:sz w:val="18"/>
          </w:rPr>
          <w:t xml:space="preserve"> </w:t>
        </w:r>
        <w:r w:rsidR="00467B79">
          <w:rPr>
            <w:rFonts w:ascii="Avenir-Heavy"/>
            <w:b/>
            <w:color w:val="004170"/>
            <w:sz w:val="18"/>
          </w:rPr>
          <w:t>kostenvergoedingen</w:t>
        </w:r>
      </w:hyperlink>
      <w:r w:rsidR="00467B79">
        <w:rPr>
          <w:rFonts w:ascii="Avenir-Heavy"/>
          <w:b/>
          <w:color w:val="004170"/>
          <w:sz w:val="18"/>
        </w:rPr>
        <w:t xml:space="preserve"> </w:t>
      </w:r>
      <w:hyperlink w:anchor="_bookmark31" w:history="1">
        <w:r w:rsidR="00467B79">
          <w:rPr>
            <w:rFonts w:ascii="Avenir-Light"/>
            <w:color w:val="004170"/>
            <w:sz w:val="18"/>
          </w:rPr>
          <w:t>Bijlage 7</w:t>
        </w:r>
        <w:r w:rsidR="00467B79">
          <w:rPr>
            <w:rFonts w:ascii="Avenir-Light"/>
            <w:color w:val="004170"/>
            <w:sz w:val="18"/>
          </w:rPr>
          <w:tab/>
        </w:r>
        <w:r w:rsidR="00467B79">
          <w:rPr>
            <w:rFonts w:ascii="Avenir-Heavy"/>
            <w:b/>
            <w:color w:val="004170"/>
            <w:sz w:val="18"/>
          </w:rPr>
          <w:t>Levensloopregeling</w:t>
        </w:r>
        <w:r w:rsidR="00467B79">
          <w:rPr>
            <w:rFonts w:ascii="Avenir-Heavy"/>
            <w:b/>
            <w:color w:val="004170"/>
            <w:spacing w:val="-6"/>
            <w:sz w:val="18"/>
          </w:rPr>
          <w:t xml:space="preserve"> </w:t>
        </w:r>
        <w:r w:rsidR="00467B79">
          <w:rPr>
            <w:rFonts w:ascii="Avenir-Heavy"/>
            <w:b/>
            <w:color w:val="004170"/>
            <w:sz w:val="18"/>
          </w:rPr>
          <w:t>(bijlage</w:t>
        </w:r>
        <w:r w:rsidR="00467B79">
          <w:rPr>
            <w:rFonts w:ascii="Avenir-Heavy"/>
            <w:b/>
            <w:color w:val="004170"/>
            <w:spacing w:val="-6"/>
            <w:sz w:val="18"/>
          </w:rPr>
          <w:t xml:space="preserve"> </w:t>
        </w:r>
        <w:r w:rsidR="00467B79">
          <w:rPr>
            <w:rFonts w:ascii="Avenir-Heavy"/>
            <w:b/>
            <w:color w:val="004170"/>
            <w:sz w:val="18"/>
          </w:rPr>
          <w:t>vervallen)</w:t>
        </w:r>
      </w:hyperlink>
      <w:r w:rsidR="00467B79">
        <w:rPr>
          <w:rFonts w:ascii="Avenir-Heavy"/>
          <w:b/>
          <w:color w:val="004170"/>
          <w:sz w:val="18"/>
        </w:rPr>
        <w:t xml:space="preserve"> </w:t>
      </w:r>
      <w:hyperlink w:anchor="_bookmark32" w:history="1">
        <w:r w:rsidR="00467B79">
          <w:rPr>
            <w:rFonts w:ascii="Avenir-Light"/>
            <w:color w:val="004170"/>
            <w:sz w:val="18"/>
          </w:rPr>
          <w:t>Bijlage 8</w:t>
        </w:r>
        <w:r w:rsidR="00467B79">
          <w:rPr>
            <w:rFonts w:ascii="Avenir-Light"/>
            <w:color w:val="004170"/>
            <w:sz w:val="18"/>
          </w:rPr>
          <w:tab/>
        </w:r>
        <w:r w:rsidR="00467B79">
          <w:rPr>
            <w:rFonts w:ascii="Avenir-Heavy"/>
            <w:b/>
            <w:color w:val="004170"/>
            <w:sz w:val="18"/>
          </w:rPr>
          <w:t>Ziektekostenverzekeringen</w:t>
        </w:r>
      </w:hyperlink>
    </w:p>
    <w:p w:rsidR="00A26CA4" w:rsidRDefault="001318B9">
      <w:pPr>
        <w:pStyle w:val="Kop5"/>
        <w:tabs>
          <w:tab w:val="left" w:pos="1887"/>
        </w:tabs>
        <w:spacing w:before="0" w:line="448" w:lineRule="auto"/>
        <w:ind w:left="887" w:right="2197"/>
      </w:pPr>
      <w:hyperlink w:anchor="_bookmark33" w:history="1">
        <w:r w:rsidR="00467B79">
          <w:rPr>
            <w:rFonts w:ascii="Avenir-Light"/>
            <w:b w:val="0"/>
            <w:color w:val="004170"/>
          </w:rPr>
          <w:t>Bijlage 9</w:t>
        </w:r>
        <w:r w:rsidR="00467B79">
          <w:rPr>
            <w:rFonts w:ascii="Avenir-Light"/>
            <w:b w:val="0"/>
            <w:color w:val="004170"/>
          </w:rPr>
          <w:tab/>
        </w:r>
        <w:r w:rsidR="00467B79">
          <w:rPr>
            <w:color w:val="004170"/>
          </w:rPr>
          <w:t>Regeling langdurend zorgverlof (zie Verlofvormen in schematisch overzicht,</w:t>
        </w:r>
        <w:r w:rsidR="00467B79">
          <w:rPr>
            <w:color w:val="004170"/>
            <w:spacing w:val="-20"/>
          </w:rPr>
          <w:t xml:space="preserve"> </w:t>
        </w:r>
        <w:r w:rsidR="00467B79">
          <w:rPr>
            <w:color w:val="004170"/>
          </w:rPr>
          <w:t>bijlage</w:t>
        </w:r>
        <w:r w:rsidR="00467B79">
          <w:rPr>
            <w:color w:val="004170"/>
            <w:spacing w:val="-3"/>
          </w:rPr>
          <w:t xml:space="preserve"> </w:t>
        </w:r>
        <w:r w:rsidR="00467B79">
          <w:rPr>
            <w:color w:val="004170"/>
          </w:rPr>
          <w:t>12)</w:t>
        </w:r>
      </w:hyperlink>
      <w:r w:rsidR="00467B79">
        <w:rPr>
          <w:color w:val="004170"/>
        </w:rPr>
        <w:t xml:space="preserve"> </w:t>
      </w:r>
      <w:hyperlink w:anchor="_bookmark34" w:history="1">
        <w:r w:rsidR="00467B79">
          <w:rPr>
            <w:rFonts w:ascii="Avenir-Light"/>
            <w:b w:val="0"/>
            <w:color w:val="004170"/>
          </w:rPr>
          <w:t>Bijlage 10</w:t>
        </w:r>
        <w:r w:rsidR="00467B79">
          <w:rPr>
            <w:rFonts w:ascii="Avenir-Light"/>
            <w:b w:val="0"/>
            <w:color w:val="004170"/>
          </w:rPr>
          <w:tab/>
        </w:r>
        <w:r w:rsidR="00467B79">
          <w:rPr>
            <w:color w:val="004170"/>
          </w:rPr>
          <w:t>Regeling ouderschapsverlof (zie Verlofvormen in schematisch overzicht,</w:t>
        </w:r>
        <w:r w:rsidR="00467B79">
          <w:rPr>
            <w:color w:val="004170"/>
            <w:spacing w:val="-12"/>
          </w:rPr>
          <w:t xml:space="preserve"> </w:t>
        </w:r>
        <w:r w:rsidR="00467B79">
          <w:rPr>
            <w:color w:val="004170"/>
          </w:rPr>
          <w:t>bijlage</w:t>
        </w:r>
        <w:r w:rsidR="00467B79">
          <w:rPr>
            <w:color w:val="004170"/>
            <w:spacing w:val="-2"/>
          </w:rPr>
          <w:t xml:space="preserve"> </w:t>
        </w:r>
        <w:r w:rsidR="00467B79">
          <w:rPr>
            <w:color w:val="004170"/>
          </w:rPr>
          <w:t>12)</w:t>
        </w:r>
      </w:hyperlink>
      <w:r w:rsidR="00467B79">
        <w:rPr>
          <w:color w:val="004170"/>
        </w:rPr>
        <w:t xml:space="preserve"> </w:t>
      </w:r>
      <w:hyperlink w:anchor="_bookmark35" w:history="1">
        <w:r w:rsidR="00467B79">
          <w:rPr>
            <w:rFonts w:ascii="Avenir-Light"/>
            <w:b w:val="0"/>
            <w:color w:val="004170"/>
          </w:rPr>
          <w:t>Bijlage 11</w:t>
        </w:r>
        <w:r w:rsidR="00467B79">
          <w:rPr>
            <w:rFonts w:ascii="Avenir-Light"/>
            <w:b w:val="0"/>
            <w:color w:val="004170"/>
          </w:rPr>
          <w:tab/>
        </w:r>
        <w:r w:rsidR="00467B79">
          <w:rPr>
            <w:color w:val="004170"/>
          </w:rPr>
          <w:t>Regeling buitengewoon verlof</w:t>
        </w:r>
      </w:hyperlink>
    </w:p>
    <w:p w:rsidR="00A26CA4" w:rsidRDefault="001318B9">
      <w:pPr>
        <w:tabs>
          <w:tab w:val="left" w:pos="1887"/>
        </w:tabs>
        <w:ind w:left="887"/>
        <w:rPr>
          <w:rFonts w:ascii="Avenir-Heavy"/>
          <w:b/>
          <w:sz w:val="18"/>
        </w:rPr>
      </w:pPr>
      <w:hyperlink w:anchor="_bookmark36" w:history="1">
        <w:r w:rsidR="00467B79">
          <w:rPr>
            <w:rFonts w:ascii="Avenir-Light"/>
            <w:color w:val="004170"/>
            <w:sz w:val="18"/>
          </w:rPr>
          <w:t>Bijlage 12</w:t>
        </w:r>
        <w:r w:rsidR="00467B79">
          <w:rPr>
            <w:rFonts w:ascii="Avenir-Light"/>
            <w:color w:val="004170"/>
            <w:sz w:val="18"/>
          </w:rPr>
          <w:tab/>
        </w:r>
        <w:r w:rsidR="00467B79">
          <w:rPr>
            <w:rFonts w:ascii="Avenir-Heavy"/>
            <w:b/>
            <w:color w:val="004170"/>
            <w:sz w:val="18"/>
          </w:rPr>
          <w:t>Regeling zwangerschaps- en bevallingsverlof (zie Verlofvormen in schematisch</w:t>
        </w:r>
        <w:r w:rsidR="00467B79">
          <w:rPr>
            <w:rFonts w:ascii="Avenir-Heavy"/>
            <w:b/>
            <w:color w:val="004170"/>
            <w:spacing w:val="-8"/>
            <w:sz w:val="18"/>
          </w:rPr>
          <w:t xml:space="preserve"> </w:t>
        </w:r>
        <w:r w:rsidR="00467B79">
          <w:rPr>
            <w:rFonts w:ascii="Avenir-Heavy"/>
            <w:b/>
            <w:color w:val="004170"/>
            <w:sz w:val="18"/>
          </w:rPr>
          <w:t>overzicht)</w:t>
        </w:r>
      </w:hyperlink>
    </w:p>
    <w:p w:rsidR="00A26CA4" w:rsidRDefault="001318B9">
      <w:pPr>
        <w:tabs>
          <w:tab w:val="left" w:pos="1887"/>
        </w:tabs>
        <w:spacing w:before="214"/>
        <w:ind w:left="887"/>
        <w:rPr>
          <w:rFonts w:ascii="Avenir-Heavy"/>
          <w:b/>
          <w:sz w:val="18"/>
        </w:rPr>
      </w:pPr>
      <w:hyperlink w:anchor="_bookmark38" w:history="1">
        <w:r w:rsidR="00467B79">
          <w:rPr>
            <w:rFonts w:ascii="Avenir-Light"/>
            <w:color w:val="004170"/>
            <w:sz w:val="18"/>
          </w:rPr>
          <w:t>Bijlage 13</w:t>
        </w:r>
        <w:r w:rsidR="00467B79">
          <w:rPr>
            <w:rFonts w:ascii="Avenir-Light"/>
            <w:color w:val="004170"/>
            <w:sz w:val="18"/>
          </w:rPr>
          <w:tab/>
        </w:r>
        <w:r w:rsidR="00467B79">
          <w:rPr>
            <w:rFonts w:ascii="Avenir-Heavy"/>
            <w:b/>
            <w:color w:val="004170"/>
            <w:sz w:val="18"/>
          </w:rPr>
          <w:t>Gedragscode internet, e-mailgebruik en sociale</w:t>
        </w:r>
        <w:r w:rsidR="00467B79">
          <w:rPr>
            <w:rFonts w:ascii="Avenir-Heavy"/>
            <w:b/>
            <w:color w:val="004170"/>
            <w:spacing w:val="1"/>
            <w:sz w:val="18"/>
          </w:rPr>
          <w:t xml:space="preserve"> </w:t>
        </w:r>
        <w:r w:rsidR="00467B79">
          <w:rPr>
            <w:rFonts w:ascii="Avenir-Heavy"/>
            <w:b/>
            <w:color w:val="004170"/>
            <w:sz w:val="18"/>
          </w:rPr>
          <w:t>media</w:t>
        </w:r>
      </w:hyperlink>
    </w:p>
    <w:p w:rsidR="00A26CA4" w:rsidRDefault="001318B9">
      <w:pPr>
        <w:tabs>
          <w:tab w:val="left" w:pos="1887"/>
        </w:tabs>
        <w:spacing w:before="214"/>
        <w:ind w:left="887"/>
        <w:rPr>
          <w:rFonts w:ascii="Avenir-Heavy"/>
          <w:b/>
          <w:sz w:val="18"/>
        </w:rPr>
      </w:pPr>
      <w:hyperlink w:anchor="_bookmark39" w:history="1">
        <w:r w:rsidR="00467B79">
          <w:rPr>
            <w:rFonts w:ascii="Avenir-Light"/>
            <w:color w:val="004170"/>
            <w:sz w:val="18"/>
          </w:rPr>
          <w:t>Bijlage 14</w:t>
        </w:r>
        <w:r w:rsidR="00467B79">
          <w:rPr>
            <w:rFonts w:ascii="Avenir-Light"/>
            <w:color w:val="004170"/>
            <w:sz w:val="18"/>
          </w:rPr>
          <w:tab/>
        </w:r>
        <w:r w:rsidR="00467B79">
          <w:rPr>
            <w:rFonts w:ascii="Avenir-Heavy"/>
            <w:b/>
            <w:color w:val="004170"/>
            <w:sz w:val="18"/>
          </w:rPr>
          <w:t>Salaristabel</w:t>
        </w:r>
      </w:hyperlink>
    </w:p>
    <w:p w:rsidR="00A26CA4" w:rsidRDefault="001318B9">
      <w:pPr>
        <w:tabs>
          <w:tab w:val="left" w:pos="1887"/>
        </w:tabs>
        <w:spacing w:before="214"/>
        <w:ind w:left="887"/>
        <w:rPr>
          <w:rFonts w:ascii="Avenir-Heavy"/>
          <w:b/>
          <w:sz w:val="18"/>
        </w:rPr>
      </w:pPr>
      <w:hyperlink w:anchor="_bookmark41" w:history="1">
        <w:r w:rsidR="00467B79">
          <w:rPr>
            <w:rFonts w:ascii="Avenir-Light"/>
            <w:color w:val="004170"/>
            <w:sz w:val="18"/>
          </w:rPr>
          <w:t>Bijlage 15</w:t>
        </w:r>
        <w:r w:rsidR="00467B79">
          <w:rPr>
            <w:rFonts w:ascii="Avenir-Light"/>
            <w:color w:val="004170"/>
            <w:sz w:val="18"/>
          </w:rPr>
          <w:tab/>
        </w:r>
        <w:r w:rsidR="00467B79">
          <w:rPr>
            <w:rFonts w:ascii="Avenir-Heavy"/>
            <w:b/>
            <w:color w:val="004170"/>
            <w:sz w:val="18"/>
          </w:rPr>
          <w:t>Handleiding FWHZ</w:t>
        </w:r>
      </w:hyperlink>
    </w:p>
    <w:p w:rsidR="00A26CA4" w:rsidRDefault="001318B9">
      <w:pPr>
        <w:tabs>
          <w:tab w:val="left" w:pos="1887"/>
        </w:tabs>
        <w:spacing w:before="214"/>
        <w:ind w:left="887"/>
        <w:rPr>
          <w:rFonts w:ascii="Avenir-Heavy"/>
          <w:b/>
          <w:sz w:val="18"/>
        </w:rPr>
      </w:pPr>
      <w:hyperlink w:anchor="_bookmark42" w:history="1">
        <w:r w:rsidR="00467B79">
          <w:rPr>
            <w:rFonts w:ascii="Avenir-Light"/>
            <w:color w:val="004170"/>
            <w:sz w:val="18"/>
          </w:rPr>
          <w:t>Bijlage 16</w:t>
        </w:r>
        <w:r w:rsidR="00467B79">
          <w:rPr>
            <w:rFonts w:ascii="Avenir-Light"/>
            <w:color w:val="004170"/>
            <w:sz w:val="18"/>
          </w:rPr>
          <w:tab/>
        </w:r>
        <w:r w:rsidR="00467B79">
          <w:rPr>
            <w:rFonts w:ascii="Avenir-Heavy"/>
            <w:b/>
            <w:color w:val="004170"/>
            <w:sz w:val="18"/>
          </w:rPr>
          <w:t>Trefwoordenlijst</w:t>
        </w:r>
      </w:hyperlink>
    </w:p>
    <w:p w:rsidR="00A26CA4" w:rsidRDefault="00A26CA4">
      <w:pPr>
        <w:rPr>
          <w:rFonts w:ascii="Avenir-Heavy"/>
          <w:sz w:val="18"/>
        </w:rPr>
        <w:sectPr w:rsidR="00A26CA4">
          <w:pgSz w:w="11910" w:h="16840"/>
          <w:pgMar w:top="760" w:right="160" w:bottom="280" w:left="360" w:header="289" w:footer="0" w:gutter="0"/>
          <w:cols w:space="708"/>
        </w:sectPr>
      </w:pPr>
    </w:p>
    <w:p w:rsidR="00A26CA4" w:rsidRDefault="00A26CA4">
      <w:pPr>
        <w:pStyle w:val="Plattetekst"/>
        <w:ind w:left="0"/>
        <w:rPr>
          <w:rFonts w:ascii="Avenir-Heavy"/>
          <w:b/>
          <w:sz w:val="20"/>
        </w:rPr>
      </w:pPr>
    </w:p>
    <w:p w:rsidR="00A26CA4" w:rsidRDefault="00467B79">
      <w:pPr>
        <w:spacing w:before="275"/>
        <w:ind w:left="107"/>
        <w:rPr>
          <w:rFonts w:ascii="Avenir-Light"/>
          <w:sz w:val="32"/>
        </w:rPr>
      </w:pPr>
      <w:bookmarkStart w:id="25" w:name="_bookmark25"/>
      <w:bookmarkEnd w:id="25"/>
      <w:r>
        <w:rPr>
          <w:rFonts w:ascii="Avenir-Light"/>
          <w:color w:val="004170"/>
          <w:sz w:val="32"/>
        </w:rPr>
        <w:t>Bijlage 1</w:t>
      </w:r>
    </w:p>
    <w:p w:rsidR="00A26CA4" w:rsidRDefault="00467B79">
      <w:pPr>
        <w:spacing w:before="92"/>
        <w:ind w:left="107"/>
        <w:rPr>
          <w:sz w:val="48"/>
        </w:rPr>
      </w:pPr>
      <w:r>
        <w:rPr>
          <w:color w:val="004170"/>
          <w:sz w:val="48"/>
        </w:rPr>
        <w:t>Arbeidsovereenkomst voor bepaalde tijd</w:t>
      </w:r>
    </w:p>
    <w:p w:rsidR="00A26CA4" w:rsidRDefault="00467B79">
      <w:pPr>
        <w:pStyle w:val="Kop5"/>
        <w:spacing w:before="564" w:line="240" w:lineRule="auto"/>
      </w:pPr>
      <w:r>
        <w:rPr>
          <w:color w:val="004170"/>
        </w:rPr>
        <w:t>Partijen</w:t>
      </w:r>
    </w:p>
    <w:p w:rsidR="00A26CA4" w:rsidRDefault="00467B79">
      <w:pPr>
        <w:pStyle w:val="Plattetekst"/>
        <w:spacing w:before="214" w:line="238" w:lineRule="exact"/>
        <w:ind w:left="107"/>
      </w:pPr>
      <w:r>
        <w:rPr>
          <w:color w:val="3C3C3B"/>
        </w:rPr>
        <w:t>&lt;&lt;Werkgever&gt;&gt;, gevestigd te (&lt;&lt;postcode&gt;&gt;) &lt;&lt;plaatsnaam&gt;&gt;, vertegenwoordigd door de heer/mevrouw</w:t>
      </w:r>
    </w:p>
    <w:p w:rsidR="00A26CA4" w:rsidRDefault="00467B79">
      <w:pPr>
        <w:pStyle w:val="Plattetekst"/>
        <w:spacing w:line="448" w:lineRule="auto"/>
        <w:ind w:left="107" w:right="6642"/>
      </w:pPr>
      <w:r>
        <w:rPr>
          <w:color w:val="3C3C3B"/>
        </w:rPr>
        <w:t>&lt;&lt;naam&gt;&gt;, hierna te noemen de werkgever, en,</w:t>
      </w:r>
    </w:p>
    <w:p w:rsidR="00A26CA4" w:rsidRDefault="00467B79">
      <w:pPr>
        <w:pStyle w:val="Plattetekst"/>
        <w:spacing w:before="23" w:line="225" w:lineRule="auto"/>
        <w:ind w:left="107" w:right="993"/>
      </w:pPr>
      <w:r>
        <w:rPr>
          <w:color w:val="3C3C3B"/>
        </w:rPr>
        <w:t>De heer/mevrouw &lt;&lt;naam&gt;&gt;, geboren op &lt;&lt;geboortedatum&gt;&gt;, wonende te (&lt;&lt;postcode&gt;&gt;) &lt;&lt;plaatsnaam&gt;&gt; aan de &lt;&lt;straatnaam&gt;&gt;, hierna te noemen de werknemer,</w:t>
      </w:r>
    </w:p>
    <w:p w:rsidR="00A26CA4" w:rsidRDefault="00467B79">
      <w:pPr>
        <w:pStyle w:val="Plattetekst"/>
        <w:spacing w:before="214"/>
        <w:ind w:left="107"/>
      </w:pPr>
      <w:r>
        <w:rPr>
          <w:color w:val="3C3C3B"/>
        </w:rPr>
        <w:t>Verklaren een arbeidsovereenkomst te zijn aangegaan onder de navolgende voorwaarden:</w:t>
      </w:r>
    </w:p>
    <w:p w:rsidR="00A26CA4" w:rsidRDefault="00A26CA4">
      <w:pPr>
        <w:pStyle w:val="Plattetekst"/>
        <w:spacing w:before="6"/>
        <w:ind w:left="0"/>
        <w:rPr>
          <w:sz w:val="32"/>
        </w:rPr>
      </w:pPr>
    </w:p>
    <w:p w:rsidR="00A26CA4" w:rsidRDefault="00467B79">
      <w:pPr>
        <w:spacing w:before="1" w:line="238" w:lineRule="exact"/>
        <w:ind w:left="957"/>
        <w:rPr>
          <w:rFonts w:ascii="Avenir-Heavy"/>
          <w:b/>
          <w:sz w:val="18"/>
        </w:rPr>
      </w:pPr>
      <w:r>
        <w:rPr>
          <w:rFonts w:ascii="Avenir-Light"/>
          <w:color w:val="004170"/>
          <w:sz w:val="18"/>
        </w:rPr>
        <w:t xml:space="preserve">Artikel 1  </w:t>
      </w:r>
      <w:r>
        <w:rPr>
          <w:rFonts w:ascii="Avenir-Heavy"/>
          <w:b/>
          <w:color w:val="004170"/>
          <w:sz w:val="18"/>
        </w:rPr>
        <w:t>Indiensttreding</w:t>
      </w:r>
    </w:p>
    <w:p w:rsidR="00A26CA4" w:rsidRDefault="00467B79">
      <w:pPr>
        <w:pStyle w:val="Plattetekst"/>
        <w:spacing w:line="238" w:lineRule="exact"/>
        <w:ind w:left="957"/>
      </w:pPr>
      <w:r>
        <w:rPr>
          <w:color w:val="3C3C3B"/>
        </w:rPr>
        <w:t>De werknemer treedt bij de werkgever in dienst met ingang van &lt;&lt;datum&gt;&gt;.</w:t>
      </w:r>
    </w:p>
    <w:p w:rsidR="00A26CA4" w:rsidRDefault="00467B79">
      <w:pPr>
        <w:spacing w:before="214" w:line="238" w:lineRule="exact"/>
        <w:ind w:left="957"/>
        <w:rPr>
          <w:rFonts w:ascii="Avenir-Heavy"/>
          <w:b/>
          <w:sz w:val="18"/>
        </w:rPr>
      </w:pPr>
      <w:r>
        <w:rPr>
          <w:rFonts w:ascii="Avenir-Light"/>
          <w:color w:val="004170"/>
          <w:sz w:val="18"/>
        </w:rPr>
        <w:t xml:space="preserve">Artikel 2  </w:t>
      </w:r>
      <w:r>
        <w:rPr>
          <w:rFonts w:ascii="Avenir-Heavy"/>
          <w:b/>
          <w:color w:val="004170"/>
          <w:sz w:val="18"/>
        </w:rPr>
        <w:t>Duur van de dienstbetrekking</w:t>
      </w:r>
    </w:p>
    <w:p w:rsidR="00A26CA4" w:rsidRDefault="00467B79">
      <w:pPr>
        <w:pStyle w:val="Lijstalinea"/>
        <w:numPr>
          <w:ilvl w:val="1"/>
          <w:numId w:val="25"/>
        </w:numPr>
        <w:tabs>
          <w:tab w:val="left" w:pos="1248"/>
        </w:tabs>
        <w:spacing w:before="6" w:line="225" w:lineRule="auto"/>
        <w:ind w:right="1762"/>
        <w:rPr>
          <w:sz w:val="18"/>
        </w:rPr>
      </w:pPr>
      <w:r>
        <w:rPr>
          <w:color w:val="3C3C3B"/>
          <w:sz w:val="18"/>
        </w:rPr>
        <w:t>De arbeidsovereenkomst is aangegaan voor bepaalde tijd en wel voor de duur van &lt;&lt;duur&gt;&gt;. De arbeidsovereenkomst eindigt aldus van rechtswege per</w:t>
      </w:r>
      <w:r>
        <w:rPr>
          <w:color w:val="3C3C3B"/>
          <w:spacing w:val="-8"/>
          <w:sz w:val="18"/>
        </w:rPr>
        <w:t xml:space="preserve"> </w:t>
      </w:r>
      <w:r>
        <w:rPr>
          <w:color w:val="3C3C3B"/>
          <w:sz w:val="18"/>
        </w:rPr>
        <w:t>&lt;&lt;datum&gt;&gt;.</w:t>
      </w:r>
    </w:p>
    <w:p w:rsidR="00A26CA4" w:rsidRDefault="00467B79">
      <w:pPr>
        <w:pStyle w:val="Lijstalinea"/>
        <w:numPr>
          <w:ilvl w:val="1"/>
          <w:numId w:val="25"/>
        </w:numPr>
        <w:tabs>
          <w:tab w:val="left" w:pos="1248"/>
        </w:tabs>
        <w:spacing w:line="225" w:lineRule="auto"/>
        <w:ind w:right="1274"/>
        <w:rPr>
          <w:sz w:val="18"/>
        </w:rPr>
      </w:pPr>
      <w:r>
        <w:rPr>
          <w:color w:val="3C3C3B"/>
          <w:sz w:val="18"/>
        </w:rPr>
        <w:t>De arbeidsovereenkomst is voor beide partijen tussentijds opzegbaar. Opzegging dient schriftelijk</w:t>
      </w:r>
      <w:r>
        <w:rPr>
          <w:color w:val="3C3C3B"/>
          <w:spacing w:val="-21"/>
          <w:sz w:val="18"/>
        </w:rPr>
        <w:t xml:space="preserve"> </w:t>
      </w:r>
      <w:r>
        <w:rPr>
          <w:color w:val="3C3C3B"/>
          <w:sz w:val="18"/>
        </w:rPr>
        <w:t>te geschieden tegen het einde van de maand. Partijen nemen een opzegtermijn in acht waarvan de duur is bepaald door de cao.</w:t>
      </w:r>
    </w:p>
    <w:p w:rsidR="00A26CA4" w:rsidRDefault="00A26CA4">
      <w:pPr>
        <w:pStyle w:val="Plattetekst"/>
        <w:spacing w:before="11"/>
        <w:ind w:left="0"/>
        <w:rPr>
          <w:sz w:val="15"/>
        </w:rPr>
      </w:pPr>
    </w:p>
    <w:p w:rsidR="00A26CA4" w:rsidRDefault="00467B79">
      <w:pPr>
        <w:spacing w:line="238" w:lineRule="exact"/>
        <w:ind w:left="957"/>
        <w:rPr>
          <w:rFonts w:ascii="Avenir-BookOblique"/>
          <w:i/>
          <w:sz w:val="18"/>
        </w:rPr>
      </w:pPr>
      <w:r>
        <w:rPr>
          <w:rFonts w:ascii="Avenir-BookOblique"/>
          <w:i/>
          <w:color w:val="3C3C3B"/>
          <w:sz w:val="18"/>
        </w:rPr>
        <w:t>Toelichting, zie ook artikel 3.5 van de cao:</w:t>
      </w:r>
    </w:p>
    <w:p w:rsidR="00A26CA4" w:rsidRDefault="00467B79">
      <w:pPr>
        <w:pStyle w:val="Plattetekst"/>
        <w:spacing w:before="6" w:line="225" w:lineRule="auto"/>
        <w:ind w:left="957" w:right="906"/>
      </w:pPr>
      <w:r>
        <w:rPr>
          <w:color w:val="3C3C3B"/>
        </w:rPr>
        <w:t>Opzegging moet schriftelijk plaatsvinden. De opzegtermijn van een arbeidsovereenkomst voor bepaalde tijd is voor de werkgever 2 maanden en voor de werknemer 1 maand, tenzij in de individuele arbeidsovereen- komst uitdrukkelijk anders is overeengekomen. Indien in de individuele arbeidsovereenkomst een andere opzegtermijn is overeengekomen is, in overeenstemming met de wettelijke bepalingen, de opzegtermijn voor de werknemer maximaal 6 maanden en voor de werkgever altijd twee keer zo lang als de opzegtermijn voor de werknemer.</w:t>
      </w:r>
    </w:p>
    <w:p w:rsidR="00A26CA4" w:rsidRDefault="00467B79">
      <w:pPr>
        <w:spacing w:before="213" w:line="238" w:lineRule="exact"/>
        <w:ind w:left="957"/>
        <w:rPr>
          <w:rFonts w:ascii="Avenir-Heavy"/>
          <w:b/>
          <w:sz w:val="18"/>
        </w:rPr>
      </w:pPr>
      <w:r>
        <w:rPr>
          <w:rFonts w:ascii="Avenir-Light"/>
          <w:color w:val="004170"/>
          <w:sz w:val="18"/>
        </w:rPr>
        <w:t xml:space="preserve">Artikel 3 </w:t>
      </w:r>
      <w:r>
        <w:rPr>
          <w:rFonts w:ascii="Avenir-Heavy"/>
          <w:b/>
          <w:color w:val="004170"/>
          <w:sz w:val="18"/>
        </w:rPr>
        <w:t>Proeftijd</w:t>
      </w:r>
    </w:p>
    <w:p w:rsidR="00A26CA4" w:rsidRDefault="00467B79">
      <w:pPr>
        <w:spacing w:before="6" w:line="225" w:lineRule="auto"/>
        <w:ind w:left="957" w:right="1052"/>
        <w:rPr>
          <w:rFonts w:ascii="Avenir-BookOblique"/>
          <w:i/>
          <w:sz w:val="18"/>
        </w:rPr>
      </w:pPr>
      <w:r>
        <w:rPr>
          <w:color w:val="3C3C3B"/>
          <w:sz w:val="18"/>
        </w:rPr>
        <w:t xml:space="preserve">Er geldt een wederzijdse proeftijd van 1 maand. Gedurende deze periode kan zowel de werkgever als de werknemer deze arbeidsovereenkomst op ieder moment opzeggen. </w:t>
      </w:r>
      <w:r>
        <w:rPr>
          <w:rFonts w:ascii="Avenir-BookOblique"/>
          <w:i/>
          <w:color w:val="3C3C3B"/>
          <w:sz w:val="18"/>
        </w:rPr>
        <w:t>(NB alleen bij arbeidsovereenkomsten meer dan 6 maanden mag een proeftijd worden opgenomen)</w:t>
      </w:r>
    </w:p>
    <w:p w:rsidR="00A26CA4" w:rsidRDefault="00467B79">
      <w:pPr>
        <w:spacing w:before="214" w:line="238" w:lineRule="exact"/>
        <w:ind w:left="957"/>
        <w:rPr>
          <w:rFonts w:ascii="Avenir-Heavy"/>
          <w:b/>
          <w:sz w:val="18"/>
        </w:rPr>
      </w:pPr>
      <w:r>
        <w:rPr>
          <w:rFonts w:ascii="Avenir-Light"/>
          <w:color w:val="004170"/>
          <w:sz w:val="18"/>
        </w:rPr>
        <w:t xml:space="preserve">Artikel 4  </w:t>
      </w:r>
      <w:r>
        <w:rPr>
          <w:rFonts w:ascii="Avenir-Heavy"/>
          <w:b/>
          <w:color w:val="004170"/>
          <w:sz w:val="18"/>
        </w:rPr>
        <w:t>Plaats</w:t>
      </w:r>
    </w:p>
    <w:p w:rsidR="00A26CA4" w:rsidRDefault="00467B79">
      <w:pPr>
        <w:pStyle w:val="Plattetekst"/>
        <w:spacing w:line="238" w:lineRule="exact"/>
        <w:ind w:left="957"/>
      </w:pPr>
      <w:r>
        <w:rPr>
          <w:color w:val="3C3C3B"/>
        </w:rPr>
        <w:t>De plaats van tewerkstelling bij aanvang van de arbeidsovereenkomst is &lt;&lt;plaatsnaam&gt;&gt;.</w:t>
      </w:r>
    </w:p>
    <w:p w:rsidR="00A26CA4" w:rsidRDefault="00467B79">
      <w:pPr>
        <w:spacing w:before="214" w:line="238" w:lineRule="exact"/>
        <w:ind w:left="957"/>
        <w:rPr>
          <w:rFonts w:ascii="Avenir-Heavy"/>
          <w:b/>
          <w:sz w:val="18"/>
        </w:rPr>
      </w:pPr>
      <w:r>
        <w:rPr>
          <w:rFonts w:ascii="Avenir-Light"/>
          <w:color w:val="004170"/>
          <w:sz w:val="18"/>
        </w:rPr>
        <w:t xml:space="preserve">Artikel 5  </w:t>
      </w:r>
      <w:r>
        <w:rPr>
          <w:rFonts w:ascii="Avenir-Heavy"/>
          <w:b/>
          <w:color w:val="004170"/>
          <w:sz w:val="18"/>
        </w:rPr>
        <w:t>Werkzaamheden</w:t>
      </w:r>
    </w:p>
    <w:p w:rsidR="00A26CA4" w:rsidRDefault="00467B79">
      <w:pPr>
        <w:pStyle w:val="Plattetekst"/>
        <w:spacing w:line="238" w:lineRule="exact"/>
        <w:ind w:left="957"/>
      </w:pPr>
      <w:r>
        <w:rPr>
          <w:color w:val="3C3C3B"/>
        </w:rPr>
        <w:t>De functie van de werknemer is &lt;&lt;functienaam&gt;&gt;. De functieomschrijving is aangehecht als bijlage.</w:t>
      </w:r>
    </w:p>
    <w:p w:rsidR="00A26CA4" w:rsidRDefault="00467B79">
      <w:pPr>
        <w:spacing w:before="214" w:line="238" w:lineRule="exact"/>
        <w:ind w:left="957"/>
        <w:rPr>
          <w:rFonts w:ascii="Avenir-Heavy"/>
          <w:b/>
          <w:sz w:val="18"/>
        </w:rPr>
      </w:pPr>
      <w:r>
        <w:rPr>
          <w:rFonts w:ascii="Avenir-Light"/>
          <w:color w:val="004170"/>
          <w:sz w:val="18"/>
        </w:rPr>
        <w:t xml:space="preserve">Artikel 6  </w:t>
      </w:r>
      <w:r>
        <w:rPr>
          <w:rFonts w:ascii="Avenir-Heavy"/>
          <w:b/>
          <w:color w:val="004170"/>
          <w:sz w:val="18"/>
        </w:rPr>
        <w:t>Arbeidsduur</w:t>
      </w:r>
    </w:p>
    <w:p w:rsidR="00A26CA4" w:rsidRDefault="00467B79">
      <w:pPr>
        <w:pStyle w:val="Plattetekst"/>
        <w:spacing w:line="238" w:lineRule="exact"/>
        <w:ind w:left="957"/>
      </w:pPr>
      <w:r>
        <w:rPr>
          <w:color w:val="3C3C3B"/>
        </w:rPr>
        <w:t>De werknemer werkt gemiddeld &lt;&lt;aantal&gt;&gt; uren per week.</w:t>
      </w:r>
    </w:p>
    <w:p w:rsidR="00A26CA4" w:rsidRDefault="00467B79">
      <w:pPr>
        <w:spacing w:before="214" w:line="238" w:lineRule="exact"/>
        <w:ind w:left="957"/>
        <w:rPr>
          <w:rFonts w:ascii="Avenir-Heavy"/>
          <w:b/>
          <w:sz w:val="18"/>
        </w:rPr>
      </w:pPr>
      <w:r>
        <w:rPr>
          <w:rFonts w:ascii="Avenir-Light"/>
          <w:color w:val="004170"/>
          <w:sz w:val="18"/>
        </w:rPr>
        <w:t xml:space="preserve">Artikel 7  </w:t>
      </w:r>
      <w:r>
        <w:rPr>
          <w:rFonts w:ascii="Avenir-Heavy"/>
          <w:b/>
          <w:color w:val="004170"/>
          <w:sz w:val="18"/>
        </w:rPr>
        <w:t>Salaris</w:t>
      </w:r>
    </w:p>
    <w:p w:rsidR="00A26CA4" w:rsidRDefault="00467B79">
      <w:pPr>
        <w:pStyle w:val="Plattetekst"/>
        <w:spacing w:before="6" w:line="225" w:lineRule="auto"/>
        <w:ind w:left="957" w:right="1092"/>
      </w:pPr>
      <w:r>
        <w:rPr>
          <w:color w:val="3C3C3B"/>
        </w:rPr>
        <w:t>Het salaris bedraagt € &lt;&lt;geldbedrag&gt;&gt; bruto per maand volgens salaristabel &lt;&lt;…&gt;&gt; periodiek &lt;&lt;…&gt;&gt;. (aantal uren/ 38 uur is parttimepercentage).</w:t>
      </w:r>
    </w:p>
    <w:p w:rsidR="00A26CA4" w:rsidRDefault="00467B79">
      <w:pPr>
        <w:spacing w:before="214" w:line="238" w:lineRule="exact"/>
        <w:ind w:left="957"/>
        <w:rPr>
          <w:rFonts w:ascii="Avenir-Heavy"/>
          <w:b/>
          <w:sz w:val="18"/>
        </w:rPr>
      </w:pPr>
      <w:r>
        <w:rPr>
          <w:rFonts w:ascii="Avenir-Light"/>
          <w:color w:val="004170"/>
          <w:sz w:val="18"/>
        </w:rPr>
        <w:t xml:space="preserve">Artikel 8  </w:t>
      </w:r>
      <w:r>
        <w:rPr>
          <w:rFonts w:ascii="Avenir-Heavy"/>
          <w:b/>
          <w:color w:val="004170"/>
          <w:sz w:val="18"/>
        </w:rPr>
        <w:t>Arbeidsongeschiktheid</w:t>
      </w:r>
    </w:p>
    <w:p w:rsidR="00A26CA4" w:rsidRDefault="00467B79">
      <w:pPr>
        <w:pStyle w:val="Plattetekst"/>
        <w:spacing w:before="7" w:line="225" w:lineRule="auto"/>
        <w:ind w:left="957" w:right="1073"/>
        <w:jc w:val="both"/>
      </w:pPr>
      <w:r>
        <w:rPr>
          <w:color w:val="3C3C3B"/>
        </w:rPr>
        <w:t>De werknemer meldt zich onverwijld bij &lt;&lt;naam leidinggevende&gt;&gt;, indien hij door ziekte verhinderd is de overeengekomen werkzaamheden te verrichten. De werknemer is verplicht de voorschriften, zoals neerge- legd in de cao bij ziekte na te leven.</w:t>
      </w:r>
    </w:p>
    <w:p w:rsidR="00A26CA4" w:rsidRDefault="00A26CA4">
      <w:pPr>
        <w:spacing w:line="225" w:lineRule="auto"/>
        <w:jc w:val="both"/>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467B79">
      <w:pPr>
        <w:spacing w:before="100" w:line="238" w:lineRule="exact"/>
        <w:ind w:left="957"/>
        <w:rPr>
          <w:rFonts w:ascii="Avenir-Heavy"/>
          <w:b/>
          <w:sz w:val="18"/>
        </w:rPr>
      </w:pPr>
      <w:r>
        <w:rPr>
          <w:rFonts w:ascii="Avenir-Light"/>
          <w:color w:val="004170"/>
          <w:sz w:val="18"/>
        </w:rPr>
        <w:t xml:space="preserve">Artikel 9 </w:t>
      </w:r>
      <w:r>
        <w:rPr>
          <w:rFonts w:ascii="Avenir-Heavy"/>
          <w:b/>
          <w:color w:val="004170"/>
          <w:sz w:val="18"/>
        </w:rPr>
        <w:t>Vakantie</w:t>
      </w:r>
    </w:p>
    <w:p w:rsidR="00A26CA4" w:rsidRDefault="00467B79">
      <w:pPr>
        <w:pStyle w:val="Lijstalinea"/>
        <w:numPr>
          <w:ilvl w:val="0"/>
          <w:numId w:val="24"/>
        </w:numPr>
        <w:tabs>
          <w:tab w:val="left" w:pos="1248"/>
        </w:tabs>
        <w:spacing w:before="6" w:line="225" w:lineRule="auto"/>
        <w:ind w:right="2406"/>
        <w:rPr>
          <w:sz w:val="18"/>
        </w:rPr>
      </w:pPr>
      <w:r>
        <w:rPr>
          <w:color w:val="3C3C3B"/>
          <w:sz w:val="18"/>
        </w:rPr>
        <w:t>De werknemer heeft recht op vakantie met behoud van salaris van &lt;&lt;aantal&gt;&gt; uur per kalenderjaar. Parttimepercentage * 190 vakantie</w:t>
      </w:r>
      <w:r>
        <w:rPr>
          <w:color w:val="3C3C3B"/>
          <w:spacing w:val="-25"/>
          <w:sz w:val="18"/>
        </w:rPr>
        <w:t xml:space="preserve"> </w:t>
      </w:r>
      <w:r>
        <w:rPr>
          <w:color w:val="3C3C3B"/>
          <w:sz w:val="18"/>
        </w:rPr>
        <w:t>uren</w:t>
      </w:r>
    </w:p>
    <w:p w:rsidR="00A26CA4" w:rsidRDefault="00467B79">
      <w:pPr>
        <w:pStyle w:val="Lijstalinea"/>
        <w:numPr>
          <w:ilvl w:val="0"/>
          <w:numId w:val="24"/>
        </w:numPr>
        <w:tabs>
          <w:tab w:val="left" w:pos="1248"/>
        </w:tabs>
        <w:spacing w:line="225" w:lineRule="auto"/>
        <w:ind w:right="1759"/>
        <w:rPr>
          <w:sz w:val="18"/>
        </w:rPr>
      </w:pPr>
      <w:r>
        <w:rPr>
          <w:color w:val="3C3C3B"/>
          <w:sz w:val="18"/>
        </w:rPr>
        <w:t>De werknemer ontvangt jaarlijks in de maand mei een vakantie-uitkering van 8% over het in de periode 1 juni tot en met 31 mei van elk jaar ontvangen maandsalaris.</w:t>
      </w:r>
    </w:p>
    <w:p w:rsidR="00A26CA4" w:rsidRDefault="00467B79">
      <w:pPr>
        <w:spacing w:before="215" w:line="238" w:lineRule="exact"/>
        <w:ind w:left="957"/>
        <w:rPr>
          <w:rFonts w:ascii="Avenir-Heavy"/>
          <w:b/>
          <w:sz w:val="18"/>
        </w:rPr>
      </w:pPr>
      <w:r>
        <w:rPr>
          <w:rFonts w:ascii="Avenir-Light"/>
          <w:color w:val="004170"/>
          <w:sz w:val="18"/>
        </w:rPr>
        <w:t xml:space="preserve">Artikel 10  </w:t>
      </w:r>
      <w:r>
        <w:rPr>
          <w:rFonts w:ascii="Avenir-Heavy"/>
          <w:b/>
          <w:color w:val="004170"/>
          <w:sz w:val="18"/>
        </w:rPr>
        <w:t>Geheimhouding</w:t>
      </w:r>
    </w:p>
    <w:p w:rsidR="00A26CA4" w:rsidRDefault="00467B79">
      <w:pPr>
        <w:pStyle w:val="Plattetekst"/>
        <w:spacing w:before="6" w:line="225" w:lineRule="auto"/>
        <w:ind w:left="957" w:right="869"/>
      </w:pPr>
      <w:r>
        <w:rPr>
          <w:color w:val="3C3C3B"/>
        </w:rPr>
        <w:t>De werknemer is verplicht tot geheimhouding van hetgeen de werknemer uit hoofde van de functie ter kennis komt, voor zover die verplichting uit de aard der zaak volgt of de werknemer uitdrukkelijk is opgelegd. Deze verplichting geldt ook na beëindiging van het dienstverband.</w:t>
      </w:r>
    </w:p>
    <w:p w:rsidR="00A26CA4" w:rsidRDefault="00467B79">
      <w:pPr>
        <w:spacing w:before="214" w:line="238" w:lineRule="exact"/>
        <w:ind w:left="957"/>
        <w:rPr>
          <w:rFonts w:ascii="Avenir-Heavy"/>
          <w:b/>
          <w:sz w:val="18"/>
        </w:rPr>
      </w:pPr>
      <w:r>
        <w:rPr>
          <w:rFonts w:ascii="Avenir-Light"/>
          <w:color w:val="004170"/>
          <w:sz w:val="18"/>
        </w:rPr>
        <w:t xml:space="preserve">Artikel 11 </w:t>
      </w:r>
      <w:r>
        <w:rPr>
          <w:rFonts w:ascii="Avenir-Heavy"/>
          <w:b/>
          <w:color w:val="004170"/>
          <w:sz w:val="18"/>
        </w:rPr>
        <w:t>Pensioen</w:t>
      </w:r>
    </w:p>
    <w:p w:rsidR="00A26CA4" w:rsidRDefault="00467B79">
      <w:pPr>
        <w:pStyle w:val="Plattetekst"/>
        <w:spacing w:line="238" w:lineRule="exact"/>
        <w:ind w:left="957"/>
      </w:pPr>
      <w:r>
        <w:rPr>
          <w:color w:val="3C3C3B"/>
        </w:rPr>
        <w:t>De werkgever meldt de werknemer aan bij het Pensioenfonds voor Zorg en Welzijn (PFZW).</w:t>
      </w:r>
    </w:p>
    <w:p w:rsidR="00A26CA4" w:rsidRDefault="00467B79">
      <w:pPr>
        <w:spacing w:before="214" w:line="238" w:lineRule="exact"/>
        <w:ind w:left="957"/>
        <w:rPr>
          <w:rFonts w:ascii="Avenir-Heavy"/>
          <w:b/>
          <w:sz w:val="18"/>
        </w:rPr>
      </w:pPr>
      <w:r>
        <w:rPr>
          <w:rFonts w:ascii="Avenir-Light"/>
          <w:color w:val="004170"/>
          <w:sz w:val="18"/>
        </w:rPr>
        <w:t xml:space="preserve">Artikel 12  </w:t>
      </w:r>
      <w:r>
        <w:rPr>
          <w:rFonts w:ascii="Avenir-Heavy"/>
          <w:b/>
          <w:color w:val="004170"/>
          <w:sz w:val="18"/>
        </w:rPr>
        <w:t>Toepasselijke bepalingen</w:t>
      </w:r>
    </w:p>
    <w:p w:rsidR="00A26CA4" w:rsidRDefault="00467B79">
      <w:pPr>
        <w:pStyle w:val="Plattetekst"/>
        <w:spacing w:before="6" w:line="225" w:lineRule="auto"/>
        <w:ind w:left="957" w:right="1022"/>
      </w:pPr>
      <w:r>
        <w:rPr>
          <w:color w:val="3C3C3B"/>
        </w:rPr>
        <w:t>Op de verhouding tussen de werkgever en de werknemer is van toepassing de geldende Cao Huisartsen- zorg, verder te noemen ‘cao’, en de van toepassing zijnde wettelijke bepalingen, voor zover daarvan niet in de arbeidsovereenkomst of de van toepassing zijnde cao rechtsgeldig is afgeweken.</w:t>
      </w:r>
    </w:p>
    <w:p w:rsidR="00A26CA4" w:rsidRDefault="00467B79">
      <w:pPr>
        <w:spacing w:before="213" w:line="238" w:lineRule="exact"/>
        <w:ind w:left="957"/>
        <w:rPr>
          <w:rFonts w:ascii="Avenir-Heavy"/>
          <w:b/>
          <w:sz w:val="18"/>
        </w:rPr>
      </w:pPr>
      <w:r>
        <w:rPr>
          <w:rFonts w:ascii="Avenir-Light"/>
          <w:color w:val="004170"/>
          <w:sz w:val="18"/>
        </w:rPr>
        <w:t xml:space="preserve">Artikel 13  </w:t>
      </w:r>
      <w:r>
        <w:rPr>
          <w:rFonts w:ascii="Avenir-Heavy"/>
          <w:b/>
          <w:color w:val="004170"/>
          <w:sz w:val="18"/>
        </w:rPr>
        <w:t>Ontvangen stukken</w:t>
      </w:r>
    </w:p>
    <w:p w:rsidR="00A26CA4" w:rsidRDefault="00467B79">
      <w:pPr>
        <w:pStyle w:val="Plattetekst"/>
        <w:spacing w:line="230" w:lineRule="exact"/>
        <w:ind w:left="957"/>
        <w:rPr>
          <w:rFonts w:ascii="Avenir-Light"/>
        </w:rPr>
      </w:pPr>
      <w:r>
        <w:rPr>
          <w:rFonts w:ascii="Avenir-Light"/>
          <w:color w:val="004170"/>
        </w:rPr>
        <w:t>De werknemer verklaart:</w:t>
      </w:r>
    </w:p>
    <w:p w:rsidR="00A26CA4" w:rsidRDefault="00467B79">
      <w:pPr>
        <w:pStyle w:val="Lijstalinea"/>
        <w:numPr>
          <w:ilvl w:val="0"/>
          <w:numId w:val="23"/>
        </w:numPr>
        <w:tabs>
          <w:tab w:val="left" w:pos="1248"/>
        </w:tabs>
        <w:spacing w:line="230" w:lineRule="exact"/>
        <w:rPr>
          <w:sz w:val="18"/>
        </w:rPr>
      </w:pPr>
      <w:r>
        <w:rPr>
          <w:color w:val="3C3C3B"/>
          <w:sz w:val="18"/>
        </w:rPr>
        <w:t>Een ondertekend afschrift van de arbeidsovereenkomst van de werkgever te hebben</w:t>
      </w:r>
      <w:r>
        <w:rPr>
          <w:color w:val="3C3C3B"/>
          <w:spacing w:val="-4"/>
          <w:sz w:val="18"/>
        </w:rPr>
        <w:t xml:space="preserve"> </w:t>
      </w:r>
      <w:r>
        <w:rPr>
          <w:color w:val="3C3C3B"/>
          <w:sz w:val="18"/>
        </w:rPr>
        <w:t>ontvangen.</w:t>
      </w:r>
    </w:p>
    <w:p w:rsidR="00A26CA4" w:rsidRDefault="00467B79">
      <w:pPr>
        <w:pStyle w:val="Lijstalinea"/>
        <w:numPr>
          <w:ilvl w:val="0"/>
          <w:numId w:val="23"/>
        </w:numPr>
        <w:tabs>
          <w:tab w:val="left" w:pos="1248"/>
        </w:tabs>
        <w:spacing w:before="6" w:line="225" w:lineRule="auto"/>
        <w:ind w:right="941"/>
        <w:rPr>
          <w:sz w:val="18"/>
        </w:rPr>
      </w:pPr>
      <w:r>
        <w:rPr>
          <w:color w:val="3C3C3B"/>
          <w:sz w:val="18"/>
        </w:rPr>
        <w:t>De thans geldende Cao Huisartsenzorg en het pensioenreglement van het Pensioenfonds Zorg &amp;</w:t>
      </w:r>
      <w:r>
        <w:rPr>
          <w:color w:val="3C3C3B"/>
          <w:spacing w:val="-16"/>
          <w:sz w:val="18"/>
        </w:rPr>
        <w:t xml:space="preserve"> </w:t>
      </w:r>
      <w:r>
        <w:rPr>
          <w:color w:val="3C3C3B"/>
          <w:sz w:val="18"/>
        </w:rPr>
        <w:t>Welzijn (PFZW) (digitaal) ter beschikking te hebben.</w:t>
      </w:r>
    </w:p>
    <w:p w:rsidR="00A26CA4" w:rsidRDefault="00467B79">
      <w:pPr>
        <w:spacing w:before="214" w:line="238" w:lineRule="exact"/>
        <w:ind w:left="957"/>
        <w:rPr>
          <w:rFonts w:ascii="Avenir-Heavy"/>
          <w:b/>
          <w:sz w:val="18"/>
        </w:rPr>
      </w:pPr>
      <w:r>
        <w:rPr>
          <w:rFonts w:ascii="Avenir-Light"/>
          <w:color w:val="004170"/>
          <w:sz w:val="18"/>
        </w:rPr>
        <w:t xml:space="preserve">Artikel 14  </w:t>
      </w:r>
      <w:r>
        <w:rPr>
          <w:rFonts w:ascii="Avenir-Heavy"/>
          <w:b/>
          <w:color w:val="004170"/>
          <w:sz w:val="18"/>
        </w:rPr>
        <w:t>Akkoord</w:t>
      </w:r>
    </w:p>
    <w:p w:rsidR="00A26CA4" w:rsidRDefault="00467B79">
      <w:pPr>
        <w:pStyle w:val="Plattetekst"/>
        <w:spacing w:before="6" w:line="225" w:lineRule="auto"/>
        <w:ind w:left="957" w:right="1485"/>
      </w:pPr>
      <w:r>
        <w:rPr>
          <w:color w:val="3C3C3B"/>
        </w:rPr>
        <w:t>De werknemer verklaart met de op hem van toepassing zijnde regelingen, bedoeld in de voorgaande artikelen, bekend te zijn en akkoord te gaan.</w:t>
      </w:r>
    </w:p>
    <w:p w:rsidR="00A26CA4" w:rsidRDefault="00A26CA4">
      <w:pPr>
        <w:pStyle w:val="Plattetekst"/>
        <w:spacing w:before="6"/>
        <w:ind w:left="0"/>
        <w:rPr>
          <w:sz w:val="32"/>
        </w:rPr>
      </w:pPr>
    </w:p>
    <w:p w:rsidR="00A26CA4" w:rsidRDefault="00467B79">
      <w:pPr>
        <w:pStyle w:val="Plattetekst"/>
        <w:ind w:left="957"/>
      </w:pPr>
      <w:r>
        <w:rPr>
          <w:color w:val="3C3C3B"/>
        </w:rPr>
        <w:t>Aldus overeengekomen te &lt;&lt;plaatsnaam&gt;&gt; op &lt;&lt;datum&gt;&gt;,</w:t>
      </w:r>
    </w:p>
    <w:p w:rsidR="00A26CA4" w:rsidRDefault="00A26CA4">
      <w:pPr>
        <w:pStyle w:val="Plattetekst"/>
        <w:spacing w:before="6"/>
        <w:ind w:left="0"/>
        <w:rPr>
          <w:sz w:val="32"/>
        </w:rPr>
      </w:pPr>
    </w:p>
    <w:p w:rsidR="00A26CA4" w:rsidRDefault="00467B79">
      <w:pPr>
        <w:pStyle w:val="Plattetekst"/>
        <w:tabs>
          <w:tab w:val="left" w:pos="5867"/>
        </w:tabs>
        <w:ind w:left="957"/>
      </w:pPr>
      <w:r>
        <w:rPr>
          <w:color w:val="3C3C3B"/>
        </w:rPr>
        <w:t>De</w:t>
      </w:r>
      <w:r>
        <w:rPr>
          <w:color w:val="3C3C3B"/>
          <w:spacing w:val="-5"/>
        </w:rPr>
        <w:t xml:space="preserve"> </w:t>
      </w:r>
      <w:r>
        <w:rPr>
          <w:color w:val="3C3C3B"/>
        </w:rPr>
        <w:t>werkgever,</w:t>
      </w:r>
      <w:r>
        <w:rPr>
          <w:color w:val="3C3C3B"/>
        </w:rPr>
        <w:tab/>
        <w:t>De</w:t>
      </w:r>
      <w:r>
        <w:rPr>
          <w:color w:val="3C3C3B"/>
          <w:spacing w:val="-17"/>
        </w:rPr>
        <w:t xml:space="preserve"> </w:t>
      </w:r>
      <w:r>
        <w:rPr>
          <w:color w:val="3C3C3B"/>
        </w:rPr>
        <w:t>werknemer,</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3"/>
        <w:ind w:left="0"/>
        <w:rPr>
          <w:sz w:val="19"/>
        </w:rPr>
      </w:pPr>
    </w:p>
    <w:p w:rsidR="00A26CA4" w:rsidRDefault="00467B79">
      <w:pPr>
        <w:spacing w:after="18"/>
        <w:ind w:left="107"/>
        <w:rPr>
          <w:sz w:val="16"/>
        </w:rPr>
      </w:pPr>
      <w:r>
        <w:rPr>
          <w:color w:val="004170"/>
          <w:sz w:val="16"/>
        </w:rPr>
        <w:t>Toelichting:</w:t>
      </w:r>
    </w:p>
    <w:p w:rsidR="00A26CA4" w:rsidRDefault="00757A92">
      <w:pPr>
        <w:pStyle w:val="Plattetekst"/>
        <w:spacing w:line="20" w:lineRule="exact"/>
        <w:ind w:left="104"/>
        <w:rPr>
          <w:sz w:val="2"/>
        </w:rPr>
      </w:pPr>
      <w:r>
        <w:rPr>
          <w:noProof/>
          <w:sz w:val="2"/>
          <w:lang w:val="nl-NL" w:eastAsia="nl-NL"/>
        </w:rPr>
        <mc:AlternateContent>
          <mc:Choice Requires="wpg">
            <w:drawing>
              <wp:inline distT="0" distB="0" distL="0" distR="0" wp14:anchorId="39112AB0" wp14:editId="629F77E1">
                <wp:extent cx="538480" cy="3810"/>
                <wp:effectExtent l="8890" t="10795" r="5080" b="4445"/>
                <wp:docPr id="2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810"/>
                          <a:chOff x="0" y="0"/>
                          <a:chExt cx="848" cy="6"/>
                        </a:xfrm>
                      </wpg:grpSpPr>
                      <wps:wsp>
                        <wps:cNvPr id="239" name="Line 31"/>
                        <wps:cNvCnPr>
                          <a:cxnSpLocks noChangeShapeType="1"/>
                        </wps:cNvCnPr>
                        <wps:spPr bwMode="auto">
                          <a:xfrm>
                            <a:off x="3" y="3"/>
                            <a:ext cx="841"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674E049" id="Group 30" o:spid="_x0000_s1026" style="width:42.4pt;height:.3pt;mso-position-horizontal-relative:char;mso-position-vertical-relative:line" coordsize="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">
                <v:line id="Line 31" o:spid="_x0000_s1027" style="position:absolute;visibility:visible;mso-wrap-style:square" from="3,3" to="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RWMYAAADcAAAADwAAAGRycy9kb3ducmV2LnhtbESPQWvCQBSE7wX/w/KE3pqNKUhMXUUE&#10;RSoeqkLb2yP7TEKyb0N2jWl/fVcoeBxm5htmvhxMI3rqXGVZwSSKQRDnVldcKDifNi8pCOeRNTaW&#10;ScEPOVguRk9zzLS98Qf1R1+IAGGXoYLS+zaT0uUlGXSRbYmDd7GdQR9kV0jd4S3ATSOTOJ5KgxWH&#10;hRJbWpeU18erURCb+vd769J0f5i9X+TnJp3uv5xSz+Nh9QbC0+Af4f/2TitIXmdw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f0VjGAAAA3AAAAA8AAAAAAAAA&#10;AAAAAAAAoQIAAGRycy9kb3ducmV2LnhtbFBLBQYAAAAABAAEAPkAAACUAwAAAAA=&#10;" strokecolor="#004170" strokeweight=".3pt"/>
                <w10:anchorlock/>
              </v:group>
            </w:pict>
          </mc:Fallback>
        </mc:AlternateContent>
      </w:r>
    </w:p>
    <w:p w:rsidR="00A26CA4" w:rsidRDefault="00467B79">
      <w:pPr>
        <w:pStyle w:val="Lijstalinea"/>
        <w:numPr>
          <w:ilvl w:val="0"/>
          <w:numId w:val="22"/>
        </w:numPr>
        <w:tabs>
          <w:tab w:val="left" w:pos="391"/>
        </w:tabs>
        <w:spacing w:before="27" w:line="225" w:lineRule="auto"/>
        <w:ind w:right="5996" w:hanging="283"/>
        <w:rPr>
          <w:sz w:val="18"/>
        </w:rPr>
      </w:pPr>
      <w:r>
        <w:rPr>
          <w:color w:val="3C3C3B"/>
          <w:sz w:val="18"/>
        </w:rPr>
        <w:t>Indien een arbeidsovereenkomst, die voor een bepaalde tijd is aangegaan door partijen na het verstrijken van deze bepaalde tijd stilzwijgend wordt voortgezet, wordt zij geacht vanaf dat tijdstip voor dezelfde tijd te zijn verlengd, doch ten hoogste voor de duur van één</w:t>
      </w:r>
      <w:r>
        <w:rPr>
          <w:color w:val="3C3C3B"/>
          <w:spacing w:val="2"/>
          <w:sz w:val="18"/>
        </w:rPr>
        <w:t xml:space="preserve"> </w:t>
      </w:r>
      <w:r>
        <w:rPr>
          <w:color w:val="3C3C3B"/>
          <w:spacing w:val="-4"/>
          <w:sz w:val="18"/>
        </w:rPr>
        <w:t>jaar.</w:t>
      </w:r>
    </w:p>
    <w:p w:rsidR="00A26CA4" w:rsidRDefault="00467B79">
      <w:pPr>
        <w:pStyle w:val="Lijstalinea"/>
        <w:numPr>
          <w:ilvl w:val="0"/>
          <w:numId w:val="22"/>
        </w:numPr>
        <w:tabs>
          <w:tab w:val="left" w:pos="391"/>
        </w:tabs>
        <w:spacing w:line="225" w:lineRule="auto"/>
        <w:ind w:right="5841" w:hanging="283"/>
        <w:rPr>
          <w:sz w:val="18"/>
        </w:rPr>
      </w:pPr>
      <w:r>
        <w:rPr>
          <w:color w:val="3C3C3B"/>
          <w:sz w:val="18"/>
        </w:rPr>
        <w:t xml:space="preserve">Indien een keten van arbeidsovereenkomsten met niet meer dan 6 maanden wordt onderbroken ontstaat bij het 4e contract, of bij het overschrijden van 2 </w:t>
      </w:r>
      <w:r>
        <w:rPr>
          <w:color w:val="3C3C3B"/>
          <w:spacing w:val="-4"/>
          <w:sz w:val="18"/>
        </w:rPr>
        <w:t xml:space="preserve">jaar, </w:t>
      </w:r>
      <w:r>
        <w:rPr>
          <w:color w:val="3C3C3B"/>
          <w:sz w:val="18"/>
        </w:rPr>
        <w:t>een contract voor onbepaalde tijd.</w:t>
      </w:r>
    </w:p>
    <w:p w:rsidR="00A26CA4" w:rsidRDefault="00467B79">
      <w:pPr>
        <w:pStyle w:val="Lijstalinea"/>
        <w:numPr>
          <w:ilvl w:val="0"/>
          <w:numId w:val="22"/>
        </w:numPr>
        <w:tabs>
          <w:tab w:val="left" w:pos="391"/>
        </w:tabs>
        <w:spacing w:line="225" w:lineRule="auto"/>
        <w:ind w:right="5885" w:hanging="283"/>
        <w:rPr>
          <w:sz w:val="18"/>
        </w:rPr>
      </w:pPr>
      <w:r>
        <w:rPr>
          <w:color w:val="3C3C3B"/>
          <w:sz w:val="18"/>
        </w:rPr>
        <w:t>De werkgever informeert de werknemer schriftelijk uiterlijk een maand voordat een</w:t>
      </w:r>
      <w:r>
        <w:rPr>
          <w:color w:val="3C3C3B"/>
          <w:spacing w:val="-8"/>
          <w:sz w:val="18"/>
        </w:rPr>
        <w:t xml:space="preserve"> </w:t>
      </w:r>
      <w:r>
        <w:rPr>
          <w:color w:val="3C3C3B"/>
          <w:sz w:val="18"/>
        </w:rPr>
        <w:t>arbeidsovereenkomst voor bepaalde tijd van rechtswege</w:t>
      </w:r>
      <w:r>
        <w:rPr>
          <w:color w:val="3C3C3B"/>
          <w:spacing w:val="-4"/>
          <w:sz w:val="18"/>
        </w:rPr>
        <w:t xml:space="preserve"> </w:t>
      </w:r>
      <w:r>
        <w:rPr>
          <w:color w:val="3C3C3B"/>
          <w:sz w:val="18"/>
        </w:rPr>
        <w:t>eindigt:</w:t>
      </w:r>
    </w:p>
    <w:p w:rsidR="00A26CA4" w:rsidRDefault="00467B79">
      <w:pPr>
        <w:pStyle w:val="Lijstalinea"/>
        <w:numPr>
          <w:ilvl w:val="1"/>
          <w:numId w:val="22"/>
        </w:numPr>
        <w:tabs>
          <w:tab w:val="left" w:pos="608"/>
        </w:tabs>
        <w:spacing w:line="225" w:lineRule="auto"/>
        <w:ind w:right="6179"/>
        <w:rPr>
          <w:sz w:val="18"/>
        </w:rPr>
      </w:pPr>
      <w:r>
        <w:rPr>
          <w:color w:val="3C3C3B"/>
          <w:sz w:val="18"/>
        </w:rPr>
        <w:t>over het al dan niet voortzetten van de arbeids- overeenkomst;</w:t>
      </w:r>
    </w:p>
    <w:p w:rsidR="00A26CA4" w:rsidRDefault="00467B79">
      <w:pPr>
        <w:pStyle w:val="Lijstalinea"/>
        <w:numPr>
          <w:ilvl w:val="1"/>
          <w:numId w:val="22"/>
        </w:numPr>
        <w:tabs>
          <w:tab w:val="left" w:pos="608"/>
        </w:tabs>
        <w:spacing w:line="225" w:lineRule="auto"/>
        <w:ind w:right="6020"/>
        <w:rPr>
          <w:sz w:val="18"/>
        </w:rPr>
      </w:pPr>
      <w:r>
        <w:rPr>
          <w:color w:val="3C3C3B"/>
          <w:sz w:val="18"/>
        </w:rPr>
        <w:t>Bij voortzetting, over de voorwaarden,</w:t>
      </w:r>
      <w:r>
        <w:rPr>
          <w:color w:val="3C3C3B"/>
          <w:spacing w:val="-8"/>
          <w:sz w:val="18"/>
        </w:rPr>
        <w:t xml:space="preserve"> </w:t>
      </w:r>
      <w:r>
        <w:rPr>
          <w:color w:val="3C3C3B"/>
          <w:sz w:val="18"/>
        </w:rPr>
        <w:t>waaronder hij de arbeidsovereenkomst wil</w:t>
      </w:r>
      <w:r>
        <w:rPr>
          <w:color w:val="3C3C3B"/>
          <w:spacing w:val="-4"/>
          <w:sz w:val="18"/>
        </w:rPr>
        <w:t xml:space="preserve"> </w:t>
      </w:r>
      <w:r>
        <w:rPr>
          <w:color w:val="3C3C3B"/>
          <w:sz w:val="18"/>
        </w:rPr>
        <w:t>voortzetten.</w:t>
      </w:r>
    </w:p>
    <w:p w:rsidR="00A26CA4" w:rsidRDefault="00467B79">
      <w:pPr>
        <w:pStyle w:val="Plattetekst"/>
        <w:spacing w:line="225" w:lineRule="auto"/>
        <w:ind w:left="607" w:right="5989"/>
      </w:pPr>
      <w:r>
        <w:rPr>
          <w:color w:val="3C3C3B"/>
        </w:rPr>
        <w:t>Het niet nakomen van deze verplichting leidt tot betaling van een schadevergoeding over de periode van te late aanzegging (zie cao artikel 3.4 aanzegtermijn).</w:t>
      </w:r>
    </w:p>
    <w:p w:rsidR="00A26CA4" w:rsidRDefault="00A26CA4">
      <w:pPr>
        <w:spacing w:line="225" w:lineRule="auto"/>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26" w:name="_bookmark26"/>
      <w:bookmarkEnd w:id="26"/>
      <w:r>
        <w:rPr>
          <w:color w:val="004170"/>
        </w:rPr>
        <w:t>Bijlage 2</w:t>
      </w:r>
    </w:p>
    <w:p w:rsidR="00A26CA4" w:rsidRDefault="00467B79">
      <w:pPr>
        <w:spacing w:before="92"/>
        <w:ind w:left="107"/>
        <w:rPr>
          <w:sz w:val="48"/>
        </w:rPr>
      </w:pPr>
      <w:r>
        <w:rPr>
          <w:color w:val="004170"/>
          <w:sz w:val="48"/>
        </w:rPr>
        <w:t>Arbeidsovereenkomst voor onbepaalde tijd</w:t>
      </w:r>
    </w:p>
    <w:p w:rsidR="00A26CA4" w:rsidRDefault="00467B79">
      <w:pPr>
        <w:pStyle w:val="Kop5"/>
        <w:spacing w:before="564" w:line="240" w:lineRule="auto"/>
      </w:pPr>
      <w:r>
        <w:rPr>
          <w:color w:val="004170"/>
        </w:rPr>
        <w:t>Partijen</w:t>
      </w:r>
    </w:p>
    <w:p w:rsidR="00A26CA4" w:rsidRDefault="00467B79">
      <w:pPr>
        <w:pStyle w:val="Plattetekst"/>
        <w:spacing w:before="214" w:line="238" w:lineRule="exact"/>
        <w:ind w:left="107"/>
      </w:pPr>
      <w:r>
        <w:rPr>
          <w:color w:val="3C3C3B"/>
        </w:rPr>
        <w:t>&lt;&lt;Werkgever&gt;&gt;, gevestigd te (&lt;&lt;postcode&gt;&gt;) &lt;&lt;plaatsnaam&gt;&gt;, vertegenwoordigd door de heer/mevrouw</w:t>
      </w:r>
    </w:p>
    <w:p w:rsidR="00A26CA4" w:rsidRDefault="00467B79">
      <w:pPr>
        <w:pStyle w:val="Plattetekst"/>
        <w:spacing w:line="448" w:lineRule="auto"/>
        <w:ind w:left="107" w:right="6642"/>
      </w:pPr>
      <w:r>
        <w:rPr>
          <w:color w:val="3C3C3B"/>
        </w:rPr>
        <w:t>&lt;&lt;naam&gt;&gt;, hierna te noemen de werkgever, en,</w:t>
      </w:r>
    </w:p>
    <w:p w:rsidR="00A26CA4" w:rsidRDefault="00467B79">
      <w:pPr>
        <w:pStyle w:val="Plattetekst"/>
        <w:spacing w:before="23" w:line="225" w:lineRule="auto"/>
        <w:ind w:left="107" w:right="993"/>
      </w:pPr>
      <w:r>
        <w:rPr>
          <w:color w:val="3C3C3B"/>
        </w:rPr>
        <w:t>De heer/mevrouw &lt;&lt;naam&gt;&gt;, geboren op &lt;&lt;geboortedatum&gt;&gt;, wonende te (&lt;&lt;postcode&gt;&gt;) &lt;&lt;plaatsnaam&gt;&gt; aan de &lt;&lt;straatnaam&gt;&gt;, hierna te noemen de werknemer,</w:t>
      </w:r>
    </w:p>
    <w:p w:rsidR="00A26CA4" w:rsidRDefault="00467B79">
      <w:pPr>
        <w:pStyle w:val="Plattetekst"/>
        <w:spacing w:before="214"/>
        <w:ind w:left="107"/>
      </w:pPr>
      <w:r>
        <w:rPr>
          <w:color w:val="3C3C3B"/>
        </w:rPr>
        <w:t>Verklaren een arbeidsovereenkomst te zijn aangegaan onder de navolgende voorwaarden:</w:t>
      </w:r>
    </w:p>
    <w:p w:rsidR="00A26CA4" w:rsidRDefault="00A26CA4">
      <w:pPr>
        <w:pStyle w:val="Plattetekst"/>
        <w:ind w:left="0"/>
        <w:rPr>
          <w:sz w:val="24"/>
        </w:rPr>
      </w:pPr>
    </w:p>
    <w:p w:rsidR="00A26CA4" w:rsidRDefault="00A26CA4">
      <w:pPr>
        <w:pStyle w:val="Plattetekst"/>
        <w:spacing w:before="4"/>
        <w:ind w:left="0"/>
        <w:rPr>
          <w:sz w:val="25"/>
        </w:rPr>
      </w:pPr>
    </w:p>
    <w:p w:rsidR="00A26CA4" w:rsidRDefault="00467B79">
      <w:pPr>
        <w:spacing w:line="238" w:lineRule="exact"/>
        <w:ind w:left="957"/>
        <w:rPr>
          <w:rFonts w:ascii="Avenir-Heavy"/>
          <w:b/>
          <w:sz w:val="18"/>
        </w:rPr>
      </w:pPr>
      <w:r>
        <w:rPr>
          <w:rFonts w:ascii="Avenir-Light"/>
          <w:color w:val="004170"/>
          <w:sz w:val="18"/>
        </w:rPr>
        <w:t xml:space="preserve">Artikel 1    </w:t>
      </w:r>
      <w:r>
        <w:rPr>
          <w:rFonts w:ascii="Avenir-Heavy"/>
          <w:b/>
          <w:color w:val="004170"/>
          <w:sz w:val="18"/>
        </w:rPr>
        <w:t>Indiensttreding</w:t>
      </w:r>
    </w:p>
    <w:p w:rsidR="00A26CA4" w:rsidRDefault="00467B79">
      <w:pPr>
        <w:pStyle w:val="Plattetekst"/>
        <w:spacing w:line="238" w:lineRule="exact"/>
        <w:ind w:left="957"/>
      </w:pPr>
      <w:r>
        <w:rPr>
          <w:color w:val="3C3C3B"/>
        </w:rPr>
        <w:t>De werknemer treedt bij de werkgever in dienst met ingang van &lt;&lt;datum&gt;&gt;.</w:t>
      </w:r>
    </w:p>
    <w:p w:rsidR="00A26CA4" w:rsidRDefault="00467B79">
      <w:pPr>
        <w:spacing w:before="215" w:line="238" w:lineRule="exact"/>
        <w:ind w:left="957"/>
        <w:rPr>
          <w:rFonts w:ascii="Avenir-Heavy"/>
          <w:b/>
          <w:sz w:val="18"/>
        </w:rPr>
      </w:pPr>
      <w:r>
        <w:rPr>
          <w:rFonts w:ascii="Avenir-Light"/>
          <w:color w:val="004170"/>
          <w:sz w:val="18"/>
        </w:rPr>
        <w:t xml:space="preserve">Artikel 2    </w:t>
      </w:r>
      <w:r>
        <w:rPr>
          <w:rFonts w:ascii="Avenir-Heavy"/>
          <w:b/>
          <w:color w:val="004170"/>
          <w:sz w:val="18"/>
        </w:rPr>
        <w:t>Duur van de dienstbetrekking</w:t>
      </w:r>
    </w:p>
    <w:p w:rsidR="00A26CA4" w:rsidRDefault="00467B79">
      <w:pPr>
        <w:pStyle w:val="Plattetekst"/>
        <w:spacing w:line="238" w:lineRule="exact"/>
        <w:ind w:left="957"/>
      </w:pPr>
      <w:r>
        <w:rPr>
          <w:color w:val="3C3C3B"/>
        </w:rPr>
        <w:t>De arbeidsovereenkomst is aangegaan voor onbepaalde tijd.</w:t>
      </w:r>
    </w:p>
    <w:p w:rsidR="00A26CA4" w:rsidRDefault="00467B79">
      <w:pPr>
        <w:spacing w:before="214" w:line="238" w:lineRule="exact"/>
        <w:ind w:left="957"/>
        <w:rPr>
          <w:rFonts w:ascii="Avenir-Heavy"/>
          <w:b/>
          <w:sz w:val="18"/>
        </w:rPr>
      </w:pPr>
      <w:r>
        <w:rPr>
          <w:rFonts w:ascii="Avenir-Light"/>
          <w:color w:val="004170"/>
          <w:sz w:val="18"/>
        </w:rPr>
        <w:t xml:space="preserve">Artikel 3   </w:t>
      </w:r>
      <w:r>
        <w:rPr>
          <w:rFonts w:ascii="Avenir-Heavy"/>
          <w:b/>
          <w:color w:val="004170"/>
          <w:sz w:val="18"/>
        </w:rPr>
        <w:t>Proeftijd</w:t>
      </w:r>
    </w:p>
    <w:p w:rsidR="00A26CA4" w:rsidRDefault="00467B79">
      <w:pPr>
        <w:pStyle w:val="Plattetekst"/>
        <w:spacing w:line="238" w:lineRule="exact"/>
        <w:ind w:left="957"/>
      </w:pPr>
      <w:r>
        <w:rPr>
          <w:color w:val="3C3C3B"/>
        </w:rPr>
        <w:t>Er geldt een wederzijdse proeftijd van 2 maanden.</w:t>
      </w:r>
    </w:p>
    <w:p w:rsidR="00A26CA4" w:rsidRDefault="00467B79">
      <w:pPr>
        <w:spacing w:before="214" w:line="238" w:lineRule="exact"/>
        <w:ind w:left="957"/>
        <w:rPr>
          <w:rFonts w:ascii="Avenir-Heavy"/>
          <w:b/>
          <w:sz w:val="18"/>
        </w:rPr>
      </w:pPr>
      <w:r>
        <w:rPr>
          <w:rFonts w:ascii="Avenir-Light"/>
          <w:color w:val="004170"/>
          <w:sz w:val="18"/>
        </w:rPr>
        <w:t xml:space="preserve">Artikel 4    </w:t>
      </w:r>
      <w:r>
        <w:rPr>
          <w:rFonts w:ascii="Avenir-Heavy"/>
          <w:b/>
          <w:color w:val="004170"/>
          <w:sz w:val="18"/>
        </w:rPr>
        <w:t>Plaats</w:t>
      </w:r>
    </w:p>
    <w:p w:rsidR="00A26CA4" w:rsidRDefault="00467B79">
      <w:pPr>
        <w:pStyle w:val="Plattetekst"/>
        <w:spacing w:line="238" w:lineRule="exact"/>
        <w:ind w:left="957"/>
      </w:pPr>
      <w:r>
        <w:rPr>
          <w:color w:val="3C3C3B"/>
        </w:rPr>
        <w:t>De plaats van tewerkstelling bij aanvang van de arbeidsovereenkomst is &lt;&lt;plaatsnaam&gt;&gt;.</w:t>
      </w:r>
    </w:p>
    <w:p w:rsidR="00A26CA4" w:rsidRDefault="00467B79">
      <w:pPr>
        <w:spacing w:before="214" w:line="238" w:lineRule="exact"/>
        <w:ind w:left="957"/>
        <w:rPr>
          <w:rFonts w:ascii="Avenir-Heavy"/>
          <w:b/>
          <w:sz w:val="18"/>
        </w:rPr>
      </w:pPr>
      <w:r>
        <w:rPr>
          <w:rFonts w:ascii="Avenir-Light"/>
          <w:color w:val="004170"/>
          <w:sz w:val="18"/>
        </w:rPr>
        <w:t xml:space="preserve">Artikel 5    </w:t>
      </w:r>
      <w:r>
        <w:rPr>
          <w:rFonts w:ascii="Avenir-Heavy"/>
          <w:b/>
          <w:color w:val="004170"/>
          <w:sz w:val="18"/>
        </w:rPr>
        <w:t>Werkzaamheden</w:t>
      </w:r>
    </w:p>
    <w:p w:rsidR="00A26CA4" w:rsidRDefault="00467B79">
      <w:pPr>
        <w:pStyle w:val="Plattetekst"/>
        <w:spacing w:line="238" w:lineRule="exact"/>
        <w:ind w:left="957"/>
      </w:pPr>
      <w:r>
        <w:rPr>
          <w:color w:val="3C3C3B"/>
        </w:rPr>
        <w:t>De functie van de werknemer is &lt;&lt;functienaam&gt;&gt;. De functieomschrijving is aangehecht als bijlage.</w:t>
      </w:r>
    </w:p>
    <w:p w:rsidR="00A26CA4" w:rsidRDefault="00467B79">
      <w:pPr>
        <w:spacing w:before="214" w:line="238" w:lineRule="exact"/>
        <w:ind w:left="957"/>
        <w:rPr>
          <w:rFonts w:ascii="Avenir-Heavy"/>
          <w:b/>
          <w:sz w:val="18"/>
        </w:rPr>
      </w:pPr>
      <w:r>
        <w:rPr>
          <w:rFonts w:ascii="Avenir-Light"/>
          <w:color w:val="004170"/>
          <w:sz w:val="18"/>
        </w:rPr>
        <w:t xml:space="preserve">Artikel 6    </w:t>
      </w:r>
      <w:r>
        <w:rPr>
          <w:rFonts w:ascii="Avenir-Heavy"/>
          <w:b/>
          <w:color w:val="004170"/>
          <w:sz w:val="18"/>
        </w:rPr>
        <w:t>Opzegtermijn</w:t>
      </w:r>
    </w:p>
    <w:p w:rsidR="00A26CA4" w:rsidRDefault="00467B79">
      <w:pPr>
        <w:pStyle w:val="Plattetekst"/>
        <w:spacing w:line="238" w:lineRule="exact"/>
        <w:ind w:left="957"/>
      </w:pPr>
      <w:r>
        <w:rPr>
          <w:color w:val="3C3C3B"/>
        </w:rPr>
        <w:t>Partijen nemen een opzegtermijn in acht waarvan de duur is bepaald door de cao.</w:t>
      </w:r>
    </w:p>
    <w:p w:rsidR="00A26CA4" w:rsidRDefault="00467B79">
      <w:pPr>
        <w:spacing w:before="215" w:line="238" w:lineRule="exact"/>
        <w:ind w:left="957"/>
        <w:rPr>
          <w:rFonts w:ascii="Avenir-BookOblique"/>
          <w:i/>
          <w:sz w:val="18"/>
        </w:rPr>
      </w:pPr>
      <w:r>
        <w:rPr>
          <w:rFonts w:ascii="Avenir-BookOblique"/>
          <w:i/>
          <w:color w:val="3C3C3B"/>
          <w:sz w:val="18"/>
        </w:rPr>
        <w:t>Toelichting, zie ook artikel 3.5 van de cao:</w:t>
      </w:r>
    </w:p>
    <w:p w:rsidR="00A26CA4" w:rsidRDefault="00467B79">
      <w:pPr>
        <w:pStyle w:val="Plattetekst"/>
        <w:spacing w:before="7" w:line="225" w:lineRule="auto"/>
        <w:ind w:left="957" w:right="883"/>
      </w:pPr>
      <w:r>
        <w:rPr>
          <w:color w:val="3C3C3B"/>
        </w:rPr>
        <w:t>Opzegging moet schriftelijk plaatsvinden. De opzegtermijn van een arbeidsovereenkomst voor onbepaalde tijd is voor de werkgever 4 maanden en voor de werknemer 2 maanden, tenzij in de individuele arbeidsover- eenkomst uitdrukkelijk anders is overeengekomen. Indien in de individuele arbeidsovereenkomst een andere opzegtermijn is overeengekomen is, in overeenstemming met de wettelijke bepalingen, de opzegtermijn voor de werknemer maximaal 6 maanden en voor de werkgever altijd twee keer zo lang als de opzegtermijn voor de werknemer.</w:t>
      </w:r>
    </w:p>
    <w:p w:rsidR="00A26CA4" w:rsidRDefault="00467B79">
      <w:pPr>
        <w:spacing w:before="214" w:line="238" w:lineRule="exact"/>
        <w:ind w:left="957"/>
        <w:rPr>
          <w:rFonts w:ascii="Avenir-Heavy"/>
          <w:b/>
          <w:sz w:val="18"/>
        </w:rPr>
      </w:pPr>
      <w:r>
        <w:rPr>
          <w:rFonts w:ascii="Avenir-Light"/>
          <w:color w:val="004170"/>
          <w:sz w:val="18"/>
        </w:rPr>
        <w:t xml:space="preserve">Artikel 7    </w:t>
      </w:r>
      <w:r>
        <w:rPr>
          <w:rFonts w:ascii="Avenir-Heavy"/>
          <w:b/>
          <w:color w:val="004170"/>
          <w:sz w:val="18"/>
        </w:rPr>
        <w:t>Arbeidsduur</w:t>
      </w:r>
    </w:p>
    <w:p w:rsidR="00A26CA4" w:rsidRDefault="00467B79">
      <w:pPr>
        <w:pStyle w:val="Plattetekst"/>
        <w:spacing w:line="238" w:lineRule="exact"/>
        <w:ind w:left="957"/>
      </w:pPr>
      <w:r>
        <w:rPr>
          <w:color w:val="3C3C3B"/>
        </w:rPr>
        <w:t>De werknemer werkt gemiddeld &lt;&lt;aantal&gt;&gt; uren per week.</w:t>
      </w:r>
    </w:p>
    <w:p w:rsidR="00A26CA4" w:rsidRDefault="00467B79">
      <w:pPr>
        <w:spacing w:before="214" w:line="238" w:lineRule="exact"/>
        <w:ind w:left="957"/>
        <w:rPr>
          <w:rFonts w:ascii="Avenir-Heavy"/>
          <w:b/>
          <w:sz w:val="18"/>
        </w:rPr>
      </w:pPr>
      <w:r>
        <w:rPr>
          <w:rFonts w:ascii="Avenir-Light"/>
          <w:color w:val="004170"/>
          <w:sz w:val="18"/>
        </w:rPr>
        <w:t xml:space="preserve">Artikel 8    </w:t>
      </w:r>
      <w:r>
        <w:rPr>
          <w:rFonts w:ascii="Avenir-Heavy"/>
          <w:b/>
          <w:color w:val="004170"/>
          <w:sz w:val="18"/>
        </w:rPr>
        <w:t>Salaris</w:t>
      </w:r>
    </w:p>
    <w:p w:rsidR="00A26CA4" w:rsidRDefault="00467B79">
      <w:pPr>
        <w:pStyle w:val="Plattetekst"/>
        <w:spacing w:line="238" w:lineRule="exact"/>
        <w:ind w:left="957"/>
      </w:pPr>
      <w:r>
        <w:rPr>
          <w:color w:val="3C3C3B"/>
        </w:rPr>
        <w:t>Het salaris bedraagt € &lt;&lt;geldbedrag&gt;&gt; bruto per maand volgens salaristabel &lt;&lt;…&gt;&gt;&gt; periodiek &lt;&lt;…&gt;&gt;.</w:t>
      </w:r>
    </w:p>
    <w:p w:rsidR="00A26CA4" w:rsidRDefault="00467B79">
      <w:pPr>
        <w:spacing w:before="214" w:line="238" w:lineRule="exact"/>
        <w:ind w:left="957"/>
        <w:rPr>
          <w:rFonts w:ascii="Avenir-Heavy"/>
          <w:b/>
          <w:sz w:val="18"/>
        </w:rPr>
      </w:pPr>
      <w:r>
        <w:rPr>
          <w:rFonts w:ascii="Avenir-Light"/>
          <w:color w:val="004170"/>
          <w:sz w:val="18"/>
        </w:rPr>
        <w:t xml:space="preserve">Artikel 9    </w:t>
      </w:r>
      <w:r>
        <w:rPr>
          <w:rFonts w:ascii="Avenir-Heavy"/>
          <w:b/>
          <w:color w:val="004170"/>
          <w:sz w:val="18"/>
        </w:rPr>
        <w:t>Arbeidsongeschiktheid</w:t>
      </w:r>
    </w:p>
    <w:p w:rsidR="00A26CA4" w:rsidRDefault="00467B79">
      <w:pPr>
        <w:pStyle w:val="Plattetekst"/>
        <w:spacing w:before="6" w:line="225" w:lineRule="auto"/>
        <w:ind w:left="957" w:right="1073"/>
        <w:jc w:val="both"/>
      </w:pPr>
      <w:r>
        <w:rPr>
          <w:color w:val="3C3C3B"/>
        </w:rPr>
        <w:t>De werknemer meldt zich onverwijld bij &lt;&lt;naam leidinggevende&gt;&gt;, indien hij door ziekte verhinderd is de overeengekomen werkzaamheden te verrichten. De werknemer is verplicht de voorschriften, zoals neerge- legd in de cao bij ziekte na te leven.</w:t>
      </w:r>
    </w:p>
    <w:p w:rsidR="00A26CA4" w:rsidRDefault="00467B79">
      <w:pPr>
        <w:spacing w:before="214" w:line="238" w:lineRule="exact"/>
        <w:ind w:left="957"/>
        <w:rPr>
          <w:rFonts w:ascii="Avenir-Heavy"/>
          <w:b/>
          <w:sz w:val="18"/>
        </w:rPr>
      </w:pPr>
      <w:r>
        <w:rPr>
          <w:rFonts w:ascii="Avenir-Light"/>
          <w:color w:val="004170"/>
          <w:sz w:val="18"/>
        </w:rPr>
        <w:t xml:space="preserve">Artikel 10 </w:t>
      </w:r>
      <w:r>
        <w:rPr>
          <w:rFonts w:ascii="Avenir-Heavy"/>
          <w:b/>
          <w:color w:val="004170"/>
          <w:sz w:val="18"/>
        </w:rPr>
        <w:t>Vakantie</w:t>
      </w:r>
    </w:p>
    <w:p w:rsidR="00A26CA4" w:rsidRDefault="00467B79">
      <w:pPr>
        <w:pStyle w:val="Lijstalinea"/>
        <w:numPr>
          <w:ilvl w:val="2"/>
          <w:numId w:val="22"/>
        </w:numPr>
        <w:tabs>
          <w:tab w:val="left" w:pos="1228"/>
        </w:tabs>
        <w:spacing w:line="230" w:lineRule="exact"/>
        <w:rPr>
          <w:sz w:val="18"/>
        </w:rPr>
      </w:pPr>
      <w:r>
        <w:rPr>
          <w:color w:val="3C3C3B"/>
          <w:sz w:val="18"/>
        </w:rPr>
        <w:t>De werknemer heeft recht op vakantie met behoud van salaris van &lt;&lt;aantal&gt;&gt; uur per</w:t>
      </w:r>
      <w:r>
        <w:rPr>
          <w:color w:val="3C3C3B"/>
          <w:spacing w:val="-21"/>
          <w:sz w:val="18"/>
        </w:rPr>
        <w:t xml:space="preserve"> </w:t>
      </w:r>
      <w:r>
        <w:rPr>
          <w:color w:val="3C3C3B"/>
          <w:sz w:val="18"/>
        </w:rPr>
        <w:t>kalenderjaar.</w:t>
      </w:r>
    </w:p>
    <w:p w:rsidR="00A26CA4" w:rsidRDefault="00467B79">
      <w:pPr>
        <w:pStyle w:val="Lijstalinea"/>
        <w:numPr>
          <w:ilvl w:val="2"/>
          <w:numId w:val="22"/>
        </w:numPr>
        <w:tabs>
          <w:tab w:val="left" w:pos="1228"/>
        </w:tabs>
        <w:spacing w:before="7" w:line="225" w:lineRule="auto"/>
        <w:ind w:right="1779"/>
        <w:rPr>
          <w:sz w:val="18"/>
        </w:rPr>
      </w:pPr>
      <w:r>
        <w:rPr>
          <w:color w:val="3C3C3B"/>
          <w:sz w:val="18"/>
        </w:rPr>
        <w:t>De werknemer ontvangt jaarlijks in de maand mei een vakantie-uitkering van 8% over het in de periode 1 juni tot en met 31 mei van elk jaar ontvangen maandsalaris.</w:t>
      </w:r>
    </w:p>
    <w:p w:rsidR="00A26CA4" w:rsidRDefault="00A26CA4">
      <w:pPr>
        <w:spacing w:line="225" w:lineRule="auto"/>
        <w:rPr>
          <w:sz w:val="18"/>
        </w:rPr>
        <w:sectPr w:rsidR="00A26CA4">
          <w:headerReference w:type="default" r:id="rId22"/>
          <w:pgSz w:w="11910" w:h="16840"/>
          <w:pgMar w:top="760" w:right="160" w:bottom="280" w:left="1140" w:header="289" w:footer="0" w:gutter="0"/>
          <w:cols w:space="708"/>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2"/>
        <w:ind w:left="0"/>
        <w:rPr>
          <w:sz w:val="19"/>
        </w:rPr>
      </w:pPr>
    </w:p>
    <w:p w:rsidR="00A26CA4" w:rsidRDefault="00467B79">
      <w:pPr>
        <w:spacing w:before="101" w:line="238" w:lineRule="exact"/>
        <w:ind w:left="957"/>
        <w:rPr>
          <w:rFonts w:ascii="Avenir-Heavy"/>
          <w:b/>
          <w:sz w:val="18"/>
        </w:rPr>
      </w:pPr>
      <w:r>
        <w:rPr>
          <w:rFonts w:ascii="Avenir-Light"/>
          <w:color w:val="004170"/>
          <w:sz w:val="18"/>
        </w:rPr>
        <w:t xml:space="preserve">Artikel 11  </w:t>
      </w:r>
      <w:r>
        <w:rPr>
          <w:rFonts w:ascii="Avenir-Heavy"/>
          <w:b/>
          <w:color w:val="004170"/>
          <w:sz w:val="18"/>
        </w:rPr>
        <w:t>Geheimhouding</w:t>
      </w:r>
    </w:p>
    <w:p w:rsidR="00A26CA4" w:rsidRDefault="00467B79">
      <w:pPr>
        <w:pStyle w:val="Plattetekst"/>
        <w:spacing w:before="7" w:line="225" w:lineRule="auto"/>
        <w:ind w:left="957" w:right="869"/>
      </w:pPr>
      <w:r>
        <w:rPr>
          <w:color w:val="3C3C3B"/>
        </w:rPr>
        <w:t>De werknemer is verplicht tot geheimhouding van hetgeen de werknemer uit hoofde van de functie ter kennis komt, voor zover die verplichting uit de aard der zaak volgt of de werknemer uitdrukkelijk is opgelegd. Deze verplichting geldt ook na beëindiging van het dienstverband.</w:t>
      </w:r>
    </w:p>
    <w:p w:rsidR="00A26CA4" w:rsidRDefault="00467B79">
      <w:pPr>
        <w:spacing w:before="214" w:line="238" w:lineRule="exact"/>
        <w:ind w:left="957"/>
        <w:rPr>
          <w:rFonts w:ascii="Avenir-Heavy"/>
          <w:b/>
          <w:sz w:val="18"/>
        </w:rPr>
      </w:pPr>
      <w:r>
        <w:rPr>
          <w:rFonts w:ascii="Avenir-Light"/>
          <w:color w:val="004170"/>
          <w:sz w:val="18"/>
        </w:rPr>
        <w:t xml:space="preserve">Artikel 12  </w:t>
      </w:r>
      <w:r>
        <w:rPr>
          <w:rFonts w:ascii="Avenir-Heavy"/>
          <w:b/>
          <w:color w:val="004170"/>
          <w:sz w:val="18"/>
        </w:rPr>
        <w:t>Pensioen</w:t>
      </w:r>
    </w:p>
    <w:p w:rsidR="00A26CA4" w:rsidRDefault="00467B79">
      <w:pPr>
        <w:pStyle w:val="Plattetekst"/>
        <w:spacing w:line="238" w:lineRule="exact"/>
        <w:ind w:left="957"/>
      </w:pPr>
      <w:r>
        <w:rPr>
          <w:color w:val="3C3C3B"/>
        </w:rPr>
        <w:t>De werkgever meldt de werknemer aan bij het Pensioenfonds voor Zorg en Welzijn (PFZW).</w:t>
      </w:r>
    </w:p>
    <w:p w:rsidR="00A26CA4" w:rsidRDefault="00467B79">
      <w:pPr>
        <w:spacing w:before="214" w:line="238" w:lineRule="exact"/>
        <w:ind w:left="957"/>
        <w:rPr>
          <w:rFonts w:ascii="Avenir-Heavy"/>
          <w:b/>
          <w:sz w:val="18"/>
        </w:rPr>
      </w:pPr>
      <w:r>
        <w:rPr>
          <w:rFonts w:ascii="Avenir-Light"/>
          <w:color w:val="004170"/>
          <w:sz w:val="18"/>
        </w:rPr>
        <w:t xml:space="preserve">Artikel 13  </w:t>
      </w:r>
      <w:r>
        <w:rPr>
          <w:rFonts w:ascii="Avenir-Heavy"/>
          <w:b/>
          <w:color w:val="004170"/>
          <w:sz w:val="18"/>
        </w:rPr>
        <w:t>Toepasselijke bepalingen</w:t>
      </w:r>
    </w:p>
    <w:p w:rsidR="00A26CA4" w:rsidRDefault="00467B79">
      <w:pPr>
        <w:pStyle w:val="Plattetekst"/>
        <w:spacing w:before="6" w:line="225" w:lineRule="auto"/>
        <w:ind w:left="957" w:right="1022"/>
      </w:pPr>
      <w:r>
        <w:rPr>
          <w:color w:val="3C3C3B"/>
        </w:rPr>
        <w:t>Op de verhouding tussen de werkgever en de werknemer is van toepassing de geldende Cao Huisartsen- zorg, verder te noemen ‘cao’, en de van toepassing zijnde wettelijke bepalingen, voor zover daarvan niet in de arbeidsovereenkomst of de van toepassing zijnde cao rechtsgeldig is afgeweken.</w:t>
      </w:r>
    </w:p>
    <w:p w:rsidR="00A26CA4" w:rsidRDefault="00467B79">
      <w:pPr>
        <w:spacing w:before="213" w:line="238" w:lineRule="exact"/>
        <w:ind w:left="957"/>
        <w:rPr>
          <w:rFonts w:ascii="Avenir-Heavy"/>
          <w:b/>
          <w:sz w:val="18"/>
        </w:rPr>
      </w:pPr>
      <w:r>
        <w:rPr>
          <w:rFonts w:ascii="Avenir-Light"/>
          <w:color w:val="004170"/>
          <w:sz w:val="18"/>
        </w:rPr>
        <w:t xml:space="preserve">Artikel 14  </w:t>
      </w:r>
      <w:r>
        <w:rPr>
          <w:rFonts w:ascii="Avenir-Heavy"/>
          <w:b/>
          <w:color w:val="004170"/>
          <w:sz w:val="18"/>
        </w:rPr>
        <w:t>Ontvangen stukken</w:t>
      </w:r>
    </w:p>
    <w:p w:rsidR="00A26CA4" w:rsidRDefault="00467B79">
      <w:pPr>
        <w:pStyle w:val="Plattetekst"/>
        <w:spacing w:line="230" w:lineRule="exact"/>
        <w:ind w:left="957"/>
      </w:pPr>
      <w:r>
        <w:rPr>
          <w:color w:val="3C3C3B"/>
        </w:rPr>
        <w:t>De werknemer verklaart:</w:t>
      </w:r>
    </w:p>
    <w:p w:rsidR="00A26CA4" w:rsidRDefault="00467B79">
      <w:pPr>
        <w:pStyle w:val="Lijstalinea"/>
        <w:numPr>
          <w:ilvl w:val="0"/>
          <w:numId w:val="21"/>
        </w:numPr>
        <w:tabs>
          <w:tab w:val="left" w:pos="1208"/>
        </w:tabs>
        <w:spacing w:line="230" w:lineRule="exact"/>
        <w:rPr>
          <w:sz w:val="18"/>
        </w:rPr>
      </w:pPr>
      <w:r>
        <w:rPr>
          <w:color w:val="3C3C3B"/>
          <w:sz w:val="18"/>
        </w:rPr>
        <w:t>Een ondertekend afschrift van de arbeidsovereenkomst van de werkgever te hebben</w:t>
      </w:r>
      <w:r>
        <w:rPr>
          <w:color w:val="3C3C3B"/>
          <w:spacing w:val="-4"/>
          <w:sz w:val="18"/>
        </w:rPr>
        <w:t xml:space="preserve"> </w:t>
      </w:r>
      <w:r>
        <w:rPr>
          <w:color w:val="3C3C3B"/>
          <w:sz w:val="18"/>
        </w:rPr>
        <w:t>ontvangen.</w:t>
      </w:r>
    </w:p>
    <w:p w:rsidR="00A26CA4" w:rsidRDefault="00467B79">
      <w:pPr>
        <w:pStyle w:val="Lijstalinea"/>
        <w:numPr>
          <w:ilvl w:val="0"/>
          <w:numId w:val="21"/>
        </w:numPr>
        <w:tabs>
          <w:tab w:val="left" w:pos="1208"/>
        </w:tabs>
        <w:spacing w:before="6" w:line="225" w:lineRule="auto"/>
        <w:ind w:right="1354"/>
        <w:rPr>
          <w:sz w:val="18"/>
        </w:rPr>
      </w:pPr>
      <w:r>
        <w:rPr>
          <w:color w:val="3C3C3B"/>
          <w:sz w:val="18"/>
        </w:rPr>
        <w:t>Een exemplaar van de Cao Huisartsenzorg en het pensioenreglement van het Pensioenfonds Zorg</w:t>
      </w:r>
      <w:r>
        <w:rPr>
          <w:color w:val="3C3C3B"/>
          <w:spacing w:val="-12"/>
          <w:sz w:val="18"/>
        </w:rPr>
        <w:t xml:space="preserve"> </w:t>
      </w:r>
      <w:r>
        <w:rPr>
          <w:color w:val="3C3C3B"/>
          <w:sz w:val="18"/>
        </w:rPr>
        <w:t>&amp; Welzijn (PFZW) (digitaal) ter beschikking te</w:t>
      </w:r>
      <w:r>
        <w:rPr>
          <w:color w:val="3C3C3B"/>
          <w:spacing w:val="-4"/>
          <w:sz w:val="18"/>
        </w:rPr>
        <w:t xml:space="preserve"> </w:t>
      </w:r>
      <w:r>
        <w:rPr>
          <w:color w:val="3C3C3B"/>
          <w:sz w:val="18"/>
        </w:rPr>
        <w:t>hebben.</w:t>
      </w:r>
    </w:p>
    <w:p w:rsidR="00A26CA4" w:rsidRDefault="00467B79">
      <w:pPr>
        <w:spacing w:before="214" w:line="238" w:lineRule="exact"/>
        <w:ind w:left="957"/>
        <w:rPr>
          <w:rFonts w:ascii="Avenir-Heavy"/>
          <w:b/>
          <w:sz w:val="18"/>
        </w:rPr>
      </w:pPr>
      <w:r>
        <w:rPr>
          <w:rFonts w:ascii="Avenir-Light"/>
          <w:color w:val="004170"/>
          <w:sz w:val="18"/>
        </w:rPr>
        <w:t xml:space="preserve">Artikel 15 </w:t>
      </w:r>
      <w:r>
        <w:rPr>
          <w:rFonts w:ascii="Avenir-Heavy"/>
          <w:b/>
          <w:color w:val="004170"/>
          <w:sz w:val="18"/>
        </w:rPr>
        <w:t>Akkoord</w:t>
      </w:r>
    </w:p>
    <w:p w:rsidR="00A26CA4" w:rsidRDefault="00467B79">
      <w:pPr>
        <w:pStyle w:val="Plattetekst"/>
        <w:spacing w:before="6" w:line="225" w:lineRule="auto"/>
        <w:ind w:left="957" w:right="932"/>
      </w:pPr>
      <w:r>
        <w:rPr>
          <w:color w:val="3C3C3B"/>
        </w:rPr>
        <w:t>De werknemer verklaart met de op hem van toepassing zijnde regelingen, bedoeld in de voorgaande artike- len, bekend te zijn en akkoord te gaan.</w:t>
      </w:r>
    </w:p>
    <w:p w:rsidR="00A26CA4" w:rsidRDefault="00A26CA4">
      <w:pPr>
        <w:pStyle w:val="Plattetekst"/>
        <w:spacing w:before="6"/>
        <w:ind w:left="0"/>
        <w:rPr>
          <w:sz w:val="32"/>
        </w:rPr>
      </w:pPr>
    </w:p>
    <w:p w:rsidR="00A26CA4" w:rsidRDefault="00467B79">
      <w:pPr>
        <w:pStyle w:val="Plattetekst"/>
        <w:ind w:left="957"/>
      </w:pPr>
      <w:r>
        <w:rPr>
          <w:color w:val="3C3C3B"/>
        </w:rPr>
        <w:t>Aldus overeengekomen te &lt;&lt;plaatsnaam&gt;&gt; op &lt;&lt;datum&gt;&gt;,</w:t>
      </w:r>
    </w:p>
    <w:p w:rsidR="00A26CA4" w:rsidRDefault="00A26CA4">
      <w:pPr>
        <w:pStyle w:val="Plattetekst"/>
        <w:spacing w:before="6"/>
        <w:ind w:left="0"/>
        <w:rPr>
          <w:sz w:val="32"/>
        </w:rPr>
      </w:pPr>
    </w:p>
    <w:p w:rsidR="00A26CA4" w:rsidRDefault="00467B79">
      <w:pPr>
        <w:pStyle w:val="Plattetekst"/>
        <w:tabs>
          <w:tab w:val="left" w:pos="5867"/>
        </w:tabs>
        <w:ind w:left="957"/>
      </w:pPr>
      <w:r>
        <w:rPr>
          <w:color w:val="3C3C3B"/>
        </w:rPr>
        <w:t>De</w:t>
      </w:r>
      <w:r>
        <w:rPr>
          <w:color w:val="3C3C3B"/>
          <w:spacing w:val="-5"/>
        </w:rPr>
        <w:t xml:space="preserve"> </w:t>
      </w:r>
      <w:r>
        <w:rPr>
          <w:color w:val="3C3C3B"/>
        </w:rPr>
        <w:t>werkgever,</w:t>
      </w:r>
      <w:r>
        <w:rPr>
          <w:color w:val="3C3C3B"/>
        </w:rPr>
        <w:tab/>
        <w:t>De</w:t>
      </w:r>
      <w:r>
        <w:rPr>
          <w:color w:val="3C3C3B"/>
          <w:spacing w:val="-17"/>
        </w:rPr>
        <w:t xml:space="preserve"> </w:t>
      </w:r>
      <w:r>
        <w:rPr>
          <w:color w:val="3C3C3B"/>
        </w:rPr>
        <w:t>werknemer,</w:t>
      </w:r>
    </w:p>
    <w:p w:rsidR="00A26CA4" w:rsidRDefault="00A26CA4">
      <w:pPr>
        <w:sectPr w:rsidR="00A26CA4">
          <w:headerReference w:type="default" r:id="rId23"/>
          <w:pgSz w:w="11910" w:h="16840"/>
          <w:pgMar w:top="760" w:right="160" w:bottom="280" w:left="1140" w:header="289" w:footer="0" w:gutter="0"/>
          <w:pgNumType w:start="31"/>
          <w:cols w:space="708"/>
        </w:sectPr>
      </w:pPr>
    </w:p>
    <w:p w:rsidR="00A26CA4" w:rsidRDefault="00A26CA4">
      <w:pPr>
        <w:pStyle w:val="Plattetekst"/>
        <w:ind w:left="0"/>
        <w:rPr>
          <w:sz w:val="20"/>
        </w:rPr>
      </w:pPr>
    </w:p>
    <w:p w:rsidR="00A26CA4" w:rsidRDefault="00467B79">
      <w:pPr>
        <w:pStyle w:val="Kop3"/>
      </w:pPr>
      <w:bookmarkStart w:id="27" w:name="_bookmark27"/>
      <w:bookmarkEnd w:id="27"/>
      <w:r>
        <w:rPr>
          <w:color w:val="004170"/>
        </w:rPr>
        <w:t>Bijlage 3</w:t>
      </w:r>
    </w:p>
    <w:p w:rsidR="00A26CA4" w:rsidRDefault="00467B79">
      <w:pPr>
        <w:spacing w:before="92"/>
        <w:ind w:left="107"/>
        <w:rPr>
          <w:sz w:val="48"/>
        </w:rPr>
      </w:pPr>
      <w:r>
        <w:rPr>
          <w:color w:val="004170"/>
          <w:sz w:val="48"/>
        </w:rPr>
        <w:t>Model stageovereenkomst</w:t>
      </w:r>
    </w:p>
    <w:p w:rsidR="00A26CA4" w:rsidRDefault="00467B79">
      <w:pPr>
        <w:pStyle w:val="Kop5"/>
        <w:spacing w:before="564" w:line="240" w:lineRule="auto"/>
      </w:pPr>
      <w:r>
        <w:rPr>
          <w:color w:val="004170"/>
        </w:rPr>
        <w:t>Partijen</w:t>
      </w:r>
    </w:p>
    <w:p w:rsidR="00A26CA4" w:rsidRDefault="00467B79">
      <w:pPr>
        <w:pStyle w:val="Plattetekst"/>
        <w:spacing w:before="214" w:line="238" w:lineRule="exact"/>
        <w:ind w:left="107"/>
      </w:pPr>
      <w:r>
        <w:rPr>
          <w:color w:val="3C3C3B"/>
        </w:rPr>
        <w:t>&lt;&lt;Stagebieder&gt;&gt;, gevestigd te (&lt;&lt;postcode&gt;&gt;) &lt;&lt;plaatsnaam&gt;&gt;, vertegenwoordigd door de heer/mevrouw</w:t>
      </w:r>
    </w:p>
    <w:p w:rsidR="00A26CA4" w:rsidRDefault="00467B79">
      <w:pPr>
        <w:pStyle w:val="Plattetekst"/>
        <w:spacing w:line="448" w:lineRule="auto"/>
        <w:ind w:left="107" w:right="6642"/>
      </w:pPr>
      <w:r>
        <w:rPr>
          <w:color w:val="3C3C3B"/>
        </w:rPr>
        <w:t>&lt;&lt;naam&gt;&gt;, hierna te noemen de stagebieder, en,</w:t>
      </w:r>
    </w:p>
    <w:p w:rsidR="00A26CA4" w:rsidRDefault="00467B79">
      <w:pPr>
        <w:pStyle w:val="Plattetekst"/>
        <w:spacing w:before="23" w:line="225" w:lineRule="auto"/>
        <w:ind w:left="107" w:right="1063"/>
      </w:pPr>
      <w:r>
        <w:rPr>
          <w:color w:val="3C3C3B"/>
        </w:rPr>
        <w:t>De heer/mevrouw &lt;&lt;naam&gt;&gt;, geboren op &lt;&lt;geboortedatum&gt;&gt;, wonende te (&lt;&lt;postcode&gt;&gt;) &lt;&lt;plaatsnaam&gt;&gt; aan de &lt;&lt;straatnaam&gt;&gt;, hierna te noemen de stagiair, verklaren een stageovereenkomst te zijn aangegaan onder de navolgende voorwaarden:</w:t>
      </w:r>
    </w:p>
    <w:p w:rsidR="00A26CA4" w:rsidRDefault="00A26CA4">
      <w:pPr>
        <w:pStyle w:val="Plattetekst"/>
        <w:spacing w:before="6"/>
        <w:ind w:left="0"/>
        <w:rPr>
          <w:sz w:val="32"/>
        </w:rPr>
      </w:pPr>
    </w:p>
    <w:p w:rsidR="00A26CA4" w:rsidRDefault="00467B79">
      <w:pPr>
        <w:spacing w:line="238" w:lineRule="exact"/>
        <w:ind w:left="957"/>
        <w:rPr>
          <w:rFonts w:ascii="Avenir-Heavy"/>
          <w:b/>
          <w:sz w:val="18"/>
        </w:rPr>
      </w:pPr>
      <w:r>
        <w:rPr>
          <w:rFonts w:ascii="Avenir-Light"/>
          <w:color w:val="004170"/>
          <w:sz w:val="18"/>
        </w:rPr>
        <w:t xml:space="preserve">Artikel 1    </w:t>
      </w:r>
      <w:r>
        <w:rPr>
          <w:rFonts w:ascii="Avenir-Heavy"/>
          <w:b/>
          <w:color w:val="004170"/>
          <w:sz w:val="18"/>
        </w:rPr>
        <w:t>Stageperiode</w:t>
      </w:r>
    </w:p>
    <w:p w:rsidR="00A26CA4" w:rsidRDefault="00467B79">
      <w:pPr>
        <w:pStyle w:val="Plattetekst"/>
        <w:spacing w:before="6" w:line="225" w:lineRule="auto"/>
        <w:ind w:left="957" w:right="1080"/>
      </w:pPr>
      <w:r>
        <w:rPr>
          <w:color w:val="3C3C3B"/>
        </w:rPr>
        <w:t>De stagebieder stelt de stagiair in de gelegenheid om in het kader van de opleiding &lt;&lt;naam opleiding&gt;&gt; aan de &lt;&lt;naam onderwijsinstelling&gt;&gt; praktische ervaring op te doen gedurende een periode van</w:t>
      </w:r>
    </w:p>
    <w:p w:rsidR="00A26CA4" w:rsidRDefault="00467B79">
      <w:pPr>
        <w:pStyle w:val="Plattetekst"/>
        <w:spacing w:line="230" w:lineRule="exact"/>
        <w:ind w:left="957"/>
      </w:pPr>
      <w:r>
        <w:rPr>
          <w:color w:val="3C3C3B"/>
        </w:rPr>
        <w:t>&lt;&lt;begindatum stage&gt;&gt; tot en met &lt;&lt;einddatum stage&gt;&gt;.</w:t>
      </w:r>
    </w:p>
    <w:p w:rsidR="00A26CA4" w:rsidRDefault="00467B79">
      <w:pPr>
        <w:spacing w:before="214" w:line="238" w:lineRule="exact"/>
        <w:ind w:left="957"/>
        <w:rPr>
          <w:rFonts w:ascii="Avenir-Heavy"/>
          <w:b/>
          <w:sz w:val="18"/>
        </w:rPr>
      </w:pPr>
      <w:r>
        <w:rPr>
          <w:rFonts w:ascii="Avenir-Light"/>
          <w:color w:val="004170"/>
          <w:sz w:val="18"/>
        </w:rPr>
        <w:t xml:space="preserve">Artikel 2    </w:t>
      </w:r>
      <w:r>
        <w:rPr>
          <w:rFonts w:ascii="Avenir-Heavy"/>
          <w:b/>
          <w:color w:val="004170"/>
          <w:sz w:val="18"/>
        </w:rPr>
        <w:t>Dagelijkse leertijd</w:t>
      </w:r>
    </w:p>
    <w:p w:rsidR="00A26CA4" w:rsidRDefault="00467B79">
      <w:pPr>
        <w:pStyle w:val="Plattetekst"/>
        <w:spacing w:before="6" w:line="225" w:lineRule="auto"/>
        <w:ind w:left="957" w:right="984"/>
      </w:pPr>
      <w:r>
        <w:rPr>
          <w:color w:val="3C3C3B"/>
        </w:rPr>
        <w:t>De dagelijkse leertijd is voor de stagiair in overeenstemming met de arbeidstijd, welke geldt op de afdeling waar de stagiair geplaatst is en voor zover niet in strijd met de arbeidswetgeving met betrekking tot jeugdigen.</w:t>
      </w:r>
    </w:p>
    <w:p w:rsidR="00A26CA4" w:rsidRDefault="00467B79">
      <w:pPr>
        <w:pStyle w:val="Plattetekst"/>
        <w:spacing w:line="225" w:lineRule="auto"/>
        <w:ind w:left="957" w:right="1199"/>
        <w:jc w:val="both"/>
      </w:pPr>
      <w:r>
        <w:rPr>
          <w:color w:val="3C3C3B"/>
        </w:rPr>
        <w:t>De stagiair zal gedurende &lt;&lt;aantal&gt;&gt; uren per week aanwezig zijn op door de stagebieder aan te geven tijdstippen. Hierbij zal rekening worden gehouden met contact- en terugkomdagen en andere mogelijke, relevante schoolactiviteiten van de stagiair, alsmede met schoolvakanties.</w:t>
      </w:r>
    </w:p>
    <w:p w:rsidR="00A26CA4" w:rsidRDefault="00467B79">
      <w:pPr>
        <w:spacing w:before="216" w:line="238" w:lineRule="exact"/>
        <w:ind w:left="957"/>
        <w:rPr>
          <w:rFonts w:ascii="Avenir-Heavy"/>
          <w:b/>
          <w:sz w:val="18"/>
        </w:rPr>
      </w:pPr>
      <w:r>
        <w:rPr>
          <w:rFonts w:ascii="Avenir-Light"/>
          <w:color w:val="004170"/>
          <w:sz w:val="18"/>
        </w:rPr>
        <w:t xml:space="preserve">Artikel 3    </w:t>
      </w:r>
      <w:r>
        <w:rPr>
          <w:rFonts w:ascii="Avenir-Heavy"/>
          <w:b/>
          <w:color w:val="004170"/>
          <w:sz w:val="18"/>
        </w:rPr>
        <w:t>Stagebegeleiding</w:t>
      </w:r>
    </w:p>
    <w:p w:rsidR="00A26CA4" w:rsidRDefault="00467B79">
      <w:pPr>
        <w:pStyle w:val="Plattetekst"/>
        <w:spacing w:before="7" w:line="225" w:lineRule="auto"/>
        <w:ind w:left="957" w:right="1107"/>
      </w:pPr>
      <w:r>
        <w:rPr>
          <w:color w:val="3C3C3B"/>
        </w:rPr>
        <w:t>&lt;&lt;naam stagebegeleider&gt;&gt; fungeert namens &lt;&lt;stagebieder&gt;&gt; gedurende de stageperiode als stagebegeleider en is samen met de stagebegeleider van de onderwijsinstelling &lt;&lt;naam stagebegeleider onderwijsinstelling&gt;&gt; verantwoordelijk voor de begeleiding van de stagiair tijdens de stageperiode.</w:t>
      </w:r>
    </w:p>
    <w:p w:rsidR="00A26CA4" w:rsidRDefault="00467B79">
      <w:pPr>
        <w:spacing w:before="214" w:line="238" w:lineRule="exact"/>
        <w:ind w:left="957"/>
        <w:rPr>
          <w:rFonts w:ascii="Avenir-Heavy"/>
          <w:b/>
          <w:sz w:val="18"/>
        </w:rPr>
      </w:pPr>
      <w:r>
        <w:rPr>
          <w:rFonts w:ascii="Avenir-Light"/>
          <w:color w:val="004170"/>
          <w:sz w:val="18"/>
        </w:rPr>
        <w:t xml:space="preserve">Artikel 4    </w:t>
      </w:r>
      <w:r>
        <w:rPr>
          <w:rFonts w:ascii="Avenir-Heavy"/>
          <w:b/>
          <w:color w:val="004170"/>
          <w:sz w:val="18"/>
        </w:rPr>
        <w:t>Stageplan</w:t>
      </w:r>
    </w:p>
    <w:p w:rsidR="00A26CA4" w:rsidRDefault="00467B79">
      <w:pPr>
        <w:pStyle w:val="Plattetekst"/>
        <w:spacing w:before="6" w:line="225" w:lineRule="auto"/>
        <w:ind w:left="957" w:right="899"/>
      </w:pPr>
      <w:r>
        <w:rPr>
          <w:color w:val="3C3C3B"/>
        </w:rPr>
        <w:t>De onderwijsinstelling bepaalt het doel van de stage. In onderling overleg bepalen de stagebieder, de onderwijsinstelling en de stagiair de inhoud (leerdoelen en werkzaamheden) van de stage, waarna dit wordt vastgelegd in een stageplan. De stagebieder draagt de stagiair slechts taken op die passen in het stageplan.</w:t>
      </w:r>
    </w:p>
    <w:p w:rsidR="00A26CA4" w:rsidRDefault="00467B79">
      <w:pPr>
        <w:spacing w:before="213" w:line="238" w:lineRule="exact"/>
        <w:ind w:left="957"/>
        <w:rPr>
          <w:rFonts w:ascii="Avenir-Heavy"/>
          <w:b/>
          <w:sz w:val="18"/>
        </w:rPr>
      </w:pPr>
      <w:r>
        <w:rPr>
          <w:rFonts w:ascii="Avenir-Light"/>
          <w:color w:val="004170"/>
          <w:sz w:val="18"/>
        </w:rPr>
        <w:t xml:space="preserve">Artikel 5    </w:t>
      </w:r>
      <w:r>
        <w:rPr>
          <w:rFonts w:ascii="Avenir-Heavy"/>
          <w:b/>
          <w:color w:val="004170"/>
          <w:sz w:val="18"/>
        </w:rPr>
        <w:t>Stagevergoeding</w:t>
      </w:r>
    </w:p>
    <w:p w:rsidR="00A26CA4" w:rsidRDefault="00467B79">
      <w:pPr>
        <w:pStyle w:val="Plattetekst"/>
        <w:spacing w:before="6" w:line="225" w:lineRule="auto"/>
        <w:ind w:left="957" w:right="1054"/>
      </w:pPr>
      <w:r>
        <w:rPr>
          <w:color w:val="3C3C3B"/>
        </w:rPr>
        <w:t>De stagiair die voldoet aan de voorwaarden van de cao SSFH en de daarbij behorende reglementen, ontvangt een stagevergoeding van de stagebieder. De uitbetaling van de stagevergoeding vindt plaats uiterlijk binnen vier maanden na afloop van de stage. De over een eventueel toegekende stagevergoeding verschuldigde wettelijke inhoudingen, evenals werkgeversbijdragen worden door de stagebieder ingehouden en aan de Belastingdienst afgedragen.</w:t>
      </w:r>
    </w:p>
    <w:p w:rsidR="00A26CA4" w:rsidRDefault="00467B79">
      <w:pPr>
        <w:pStyle w:val="Plattetekst"/>
        <w:spacing w:line="230" w:lineRule="exact"/>
        <w:ind w:left="957"/>
      </w:pPr>
      <w:r>
        <w:rPr>
          <w:color w:val="3C3C3B"/>
        </w:rPr>
        <w:t>Stagebieder registreert het ID bewijs van de stagiair ter identificatie van de stagiair.</w:t>
      </w:r>
    </w:p>
    <w:p w:rsidR="00A26CA4" w:rsidRDefault="00467B79">
      <w:pPr>
        <w:spacing w:before="214" w:line="238" w:lineRule="exact"/>
        <w:ind w:left="957"/>
        <w:rPr>
          <w:rFonts w:ascii="Avenir-Heavy"/>
          <w:b/>
          <w:sz w:val="18"/>
        </w:rPr>
      </w:pPr>
      <w:r>
        <w:rPr>
          <w:rFonts w:ascii="Avenir-Light"/>
          <w:color w:val="004170"/>
          <w:sz w:val="18"/>
        </w:rPr>
        <w:t xml:space="preserve">Artikel 6   </w:t>
      </w:r>
      <w:r>
        <w:rPr>
          <w:rFonts w:ascii="Avenir-Heavy"/>
          <w:b/>
          <w:color w:val="004170"/>
          <w:sz w:val="18"/>
        </w:rPr>
        <w:t>Vakantie</w:t>
      </w:r>
    </w:p>
    <w:p w:rsidR="00A26CA4" w:rsidRDefault="00467B79">
      <w:pPr>
        <w:pStyle w:val="Plattetekst"/>
        <w:spacing w:before="6" w:line="225" w:lineRule="auto"/>
        <w:ind w:left="957" w:right="1233"/>
      </w:pPr>
      <w:r>
        <w:rPr>
          <w:color w:val="3C3C3B"/>
        </w:rPr>
        <w:t>Aan de stagiair wordt vrij gegeven conform de door de onderwijsinstelling vastgestelde schoolvakanties, tenzij anders is overeengekomen met de stagebieder.</w:t>
      </w:r>
    </w:p>
    <w:p w:rsidR="00A26CA4" w:rsidRDefault="00467B79">
      <w:pPr>
        <w:spacing w:before="213" w:line="238" w:lineRule="exact"/>
        <w:ind w:left="957"/>
        <w:rPr>
          <w:rFonts w:ascii="Avenir-Heavy"/>
          <w:b/>
          <w:sz w:val="18"/>
        </w:rPr>
      </w:pPr>
      <w:r>
        <w:rPr>
          <w:rFonts w:ascii="Avenir-Light"/>
          <w:color w:val="004170"/>
          <w:sz w:val="18"/>
        </w:rPr>
        <w:t xml:space="preserve">Artikel 7    </w:t>
      </w:r>
      <w:r>
        <w:rPr>
          <w:rFonts w:ascii="Avenir-Heavy"/>
          <w:b/>
          <w:color w:val="004170"/>
          <w:sz w:val="18"/>
        </w:rPr>
        <w:t>Reiskosten woon-werkverkeer</w:t>
      </w:r>
    </w:p>
    <w:p w:rsidR="00A26CA4" w:rsidRDefault="00467B79">
      <w:pPr>
        <w:pStyle w:val="Plattetekst"/>
        <w:spacing w:before="6" w:line="225" w:lineRule="auto"/>
        <w:ind w:left="957" w:right="915"/>
      </w:pPr>
      <w:r>
        <w:rPr>
          <w:color w:val="3C3C3B"/>
        </w:rPr>
        <w:t>Stagiairs in het bezit van een OV -studentenkaart ontvangen geen tegemoetkoming in de reiskosten tussen woonplaats en stageplaats. Stagiairs die niet in het bezit zijn van een OV -studentenkaart ontvangen een tegemoetkoming in de reiskosten tussen woonplaats en stageplaats conform de betreffende bepalingen van de Cao Huisartsenzorg.</w:t>
      </w:r>
    </w:p>
    <w:p w:rsidR="00A26CA4" w:rsidRDefault="00467B79">
      <w:pPr>
        <w:spacing w:before="214" w:line="238" w:lineRule="exact"/>
        <w:ind w:left="957"/>
        <w:rPr>
          <w:rFonts w:ascii="Avenir-Heavy"/>
          <w:b/>
          <w:sz w:val="18"/>
        </w:rPr>
      </w:pPr>
      <w:r>
        <w:rPr>
          <w:rFonts w:ascii="Avenir-Light"/>
          <w:color w:val="004170"/>
          <w:sz w:val="18"/>
        </w:rPr>
        <w:t xml:space="preserve">Artikel 8    </w:t>
      </w:r>
      <w:r>
        <w:rPr>
          <w:rFonts w:ascii="Avenir-Heavy"/>
          <w:b/>
          <w:color w:val="004170"/>
          <w:sz w:val="18"/>
        </w:rPr>
        <w:t>Dienstreizen</w:t>
      </w:r>
    </w:p>
    <w:p w:rsidR="00A26CA4" w:rsidRDefault="00467B79">
      <w:pPr>
        <w:pStyle w:val="Plattetekst"/>
        <w:spacing w:before="6" w:line="225" w:lineRule="auto"/>
        <w:ind w:left="957" w:right="983"/>
      </w:pPr>
      <w:r>
        <w:rPr>
          <w:color w:val="3C3C3B"/>
        </w:rPr>
        <w:t>Stagiairs in het bezit van een OV -studentenkaart ontvangen geen vergoeding in de reiskosten bij dienstreizen. Stagiairs die niet in het bezit zijn van een OV -studentenkaart ontvangen een vergoeding in de reiskosten voor dienstreizen ter hoogte van de maximaal gericht vrij te stellen reiskostenvergoeding.</w:t>
      </w:r>
    </w:p>
    <w:p w:rsidR="00A26CA4" w:rsidRDefault="00A26CA4">
      <w:pPr>
        <w:spacing w:line="225" w:lineRule="auto"/>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467B79">
      <w:pPr>
        <w:spacing w:before="100" w:line="238" w:lineRule="exact"/>
        <w:ind w:left="919"/>
        <w:rPr>
          <w:rFonts w:ascii="Avenir-Heavy"/>
          <w:b/>
          <w:sz w:val="18"/>
        </w:rPr>
      </w:pPr>
      <w:r>
        <w:rPr>
          <w:rFonts w:ascii="Avenir-Light"/>
          <w:color w:val="004170"/>
          <w:sz w:val="18"/>
        </w:rPr>
        <w:t xml:space="preserve">Artikel 9    </w:t>
      </w:r>
      <w:r>
        <w:rPr>
          <w:rFonts w:ascii="Avenir-Heavy"/>
          <w:b/>
          <w:color w:val="004170"/>
          <w:sz w:val="18"/>
        </w:rPr>
        <w:t>Ziekte</w:t>
      </w:r>
    </w:p>
    <w:p w:rsidR="00A26CA4" w:rsidRDefault="00467B79">
      <w:pPr>
        <w:pStyle w:val="Plattetekst"/>
        <w:spacing w:before="6" w:line="225" w:lineRule="auto"/>
        <w:ind w:left="919" w:right="1147"/>
      </w:pPr>
      <w:r>
        <w:rPr>
          <w:color w:val="3C3C3B"/>
        </w:rPr>
        <w:t xml:space="preserve">Als de stagiair ziek wordt tijdens de stageperiode dan moet dit zo spoedig mogelijk gemeld worden bij de praktijkbegeleider ook als de stagiair die dag niet werkzaam is. </w:t>
      </w:r>
      <w:r>
        <w:rPr>
          <w:color w:val="3C3C3B"/>
          <w:spacing w:val="-3"/>
        </w:rPr>
        <w:t xml:space="preserve">Voor </w:t>
      </w:r>
      <w:r>
        <w:rPr>
          <w:color w:val="3C3C3B"/>
        </w:rPr>
        <w:t>een betermelding geldt dezelfde procedure. Bij ziekte vindt gedurende 2 weken doorbetaling van de stagevergoeding plaats tot uiterlijk</w:t>
      </w:r>
      <w:r>
        <w:rPr>
          <w:color w:val="3C3C3B"/>
          <w:spacing w:val="-16"/>
        </w:rPr>
        <w:t xml:space="preserve"> </w:t>
      </w:r>
      <w:r>
        <w:rPr>
          <w:color w:val="3C3C3B"/>
        </w:rPr>
        <w:t>de dag waarop de stage</w:t>
      </w:r>
      <w:r>
        <w:rPr>
          <w:color w:val="3C3C3B"/>
          <w:spacing w:val="-4"/>
        </w:rPr>
        <w:t xml:space="preserve"> </w:t>
      </w:r>
      <w:r>
        <w:rPr>
          <w:color w:val="3C3C3B"/>
        </w:rPr>
        <w:t>eindigt.</w:t>
      </w:r>
    </w:p>
    <w:p w:rsidR="00A26CA4" w:rsidRDefault="00467B79">
      <w:pPr>
        <w:spacing w:before="213" w:line="238" w:lineRule="exact"/>
        <w:ind w:left="919"/>
        <w:rPr>
          <w:rFonts w:ascii="Avenir-Heavy"/>
          <w:b/>
          <w:sz w:val="18"/>
        </w:rPr>
      </w:pPr>
      <w:r>
        <w:rPr>
          <w:rFonts w:ascii="Avenir-Light"/>
          <w:color w:val="004170"/>
          <w:sz w:val="18"/>
        </w:rPr>
        <w:t xml:space="preserve">Artikel 10  </w:t>
      </w:r>
      <w:r>
        <w:rPr>
          <w:rFonts w:ascii="Avenir-Heavy"/>
          <w:b/>
          <w:color w:val="004170"/>
          <w:sz w:val="18"/>
        </w:rPr>
        <w:t>Geheimhoudingsplicht</w:t>
      </w:r>
    </w:p>
    <w:p w:rsidR="00A26CA4" w:rsidRDefault="00467B79">
      <w:pPr>
        <w:pStyle w:val="Plattetekst"/>
        <w:spacing w:before="6" w:line="225" w:lineRule="auto"/>
        <w:ind w:left="919" w:right="1157"/>
      </w:pPr>
      <w:r>
        <w:rPr>
          <w:color w:val="3C3C3B"/>
        </w:rPr>
        <w:t>De stagiair heeft de verplichting tot geheimhouding. De geheimhoudingsplicht geldt zowel gedurende de stageperiode als daarna en heeft betrekking op al hetgeen dat direct of indirect verband houdt met</w:t>
      </w:r>
      <w:r>
        <w:rPr>
          <w:color w:val="3C3C3B"/>
          <w:spacing w:val="-9"/>
        </w:rPr>
        <w:t xml:space="preserve"> </w:t>
      </w:r>
      <w:r>
        <w:rPr>
          <w:color w:val="3C3C3B"/>
        </w:rPr>
        <w:t>de belangen van &lt;&lt;stagebieder&gt;&gt; en met name alles wat behoort tot de praktijk, de praktijkvoering en de cliënten/patiënten; alles genomen in de ruimste zin.</w:t>
      </w:r>
    </w:p>
    <w:p w:rsidR="00A26CA4" w:rsidRDefault="00467B79">
      <w:pPr>
        <w:spacing w:before="214" w:line="238" w:lineRule="exact"/>
        <w:ind w:left="919"/>
        <w:rPr>
          <w:rFonts w:ascii="Avenir-Heavy" w:hAnsi="Avenir-Heavy"/>
          <w:b/>
          <w:sz w:val="18"/>
        </w:rPr>
      </w:pPr>
      <w:r>
        <w:rPr>
          <w:rFonts w:ascii="Avenir-Light" w:hAnsi="Avenir-Light"/>
          <w:color w:val="004170"/>
          <w:sz w:val="18"/>
        </w:rPr>
        <w:t xml:space="preserve">Artikel 11  </w:t>
      </w:r>
      <w:r>
        <w:rPr>
          <w:rFonts w:ascii="Avenir-Heavy" w:hAnsi="Avenir-Heavy"/>
          <w:b/>
          <w:color w:val="004170"/>
          <w:sz w:val="18"/>
        </w:rPr>
        <w:t>Beëindiging stageovereenkomst</w:t>
      </w:r>
    </w:p>
    <w:p w:rsidR="00A26CA4" w:rsidRDefault="00467B79">
      <w:pPr>
        <w:pStyle w:val="Plattetekst"/>
        <w:spacing w:before="6" w:line="225" w:lineRule="auto"/>
        <w:ind w:left="919" w:right="1559"/>
      </w:pPr>
      <w:r>
        <w:rPr>
          <w:color w:val="3C3C3B"/>
        </w:rPr>
        <w:t>De stageovereenkomst eindigt als de overeengekomen stageperiode is afgelopen. Daarnaast kan de stageovereenkomst worden beëindigd als:</w:t>
      </w:r>
    </w:p>
    <w:p w:rsidR="00A26CA4" w:rsidRDefault="00467B79">
      <w:pPr>
        <w:pStyle w:val="Lijstalinea"/>
        <w:numPr>
          <w:ilvl w:val="0"/>
          <w:numId w:val="20"/>
        </w:numPr>
        <w:tabs>
          <w:tab w:val="left" w:pos="1209"/>
          <w:tab w:val="left" w:pos="1210"/>
        </w:tabs>
        <w:spacing w:line="225" w:lineRule="auto"/>
        <w:ind w:right="915"/>
        <w:rPr>
          <w:sz w:val="18"/>
        </w:rPr>
      </w:pPr>
      <w:r>
        <w:rPr>
          <w:color w:val="3C3C3B"/>
          <w:sz w:val="18"/>
        </w:rPr>
        <w:t>De stagebieder/ praktijkbegeleider vindt dat de stagiair de algemene regels en individuele afspraken niet (voldoende) nakomt;</w:t>
      </w:r>
    </w:p>
    <w:p w:rsidR="00A26CA4" w:rsidRDefault="00467B79">
      <w:pPr>
        <w:pStyle w:val="Lijstalinea"/>
        <w:numPr>
          <w:ilvl w:val="0"/>
          <w:numId w:val="20"/>
        </w:numPr>
        <w:tabs>
          <w:tab w:val="left" w:pos="1209"/>
          <w:tab w:val="left" w:pos="1210"/>
        </w:tabs>
        <w:spacing w:before="2" w:line="230" w:lineRule="exact"/>
        <w:rPr>
          <w:sz w:val="18"/>
        </w:rPr>
      </w:pPr>
      <w:r>
        <w:rPr>
          <w:color w:val="3C3C3B"/>
          <w:sz w:val="18"/>
        </w:rPr>
        <w:t>de stagiair zijn/haar opleiding tijdens de stageperiode</w:t>
      </w:r>
      <w:r>
        <w:rPr>
          <w:color w:val="3C3C3B"/>
          <w:spacing w:val="-4"/>
          <w:sz w:val="18"/>
        </w:rPr>
        <w:t xml:space="preserve"> </w:t>
      </w:r>
      <w:r>
        <w:rPr>
          <w:color w:val="3C3C3B"/>
          <w:sz w:val="18"/>
        </w:rPr>
        <w:t>afbreekt.</w:t>
      </w:r>
    </w:p>
    <w:p w:rsidR="00A26CA4" w:rsidRDefault="00467B79">
      <w:pPr>
        <w:spacing w:before="214" w:line="238" w:lineRule="exact"/>
        <w:ind w:left="919"/>
        <w:rPr>
          <w:rFonts w:ascii="Avenir-Heavy"/>
          <w:b/>
          <w:sz w:val="18"/>
        </w:rPr>
      </w:pPr>
      <w:r>
        <w:rPr>
          <w:rFonts w:ascii="Avenir-Light"/>
          <w:color w:val="004170"/>
          <w:sz w:val="18"/>
        </w:rPr>
        <w:t xml:space="preserve">Artikel 12  </w:t>
      </w:r>
      <w:r>
        <w:rPr>
          <w:rFonts w:ascii="Avenir-Heavy"/>
          <w:b/>
          <w:color w:val="004170"/>
          <w:sz w:val="18"/>
        </w:rPr>
        <w:t>Aard van de stageovereenkomst</w:t>
      </w:r>
    </w:p>
    <w:p w:rsidR="00A26CA4" w:rsidRDefault="00467B79">
      <w:pPr>
        <w:pStyle w:val="Plattetekst"/>
        <w:spacing w:line="238" w:lineRule="exact"/>
        <w:ind w:left="919"/>
      </w:pPr>
      <w:r>
        <w:rPr>
          <w:color w:val="3C3C3B"/>
        </w:rPr>
        <w:t>De stageovereenkomst is geen arbeidsovereenkomst in de zin van artikel 7:610 van het Burgerlijk Wetboek.</w:t>
      </w:r>
    </w:p>
    <w:p w:rsidR="00A26CA4" w:rsidRDefault="00467B79">
      <w:pPr>
        <w:spacing w:before="214" w:line="238" w:lineRule="exact"/>
        <w:ind w:left="919"/>
        <w:rPr>
          <w:rFonts w:ascii="Avenir-Heavy"/>
          <w:b/>
          <w:sz w:val="18"/>
        </w:rPr>
      </w:pPr>
      <w:r>
        <w:rPr>
          <w:rFonts w:ascii="Avenir-Light"/>
          <w:color w:val="004170"/>
          <w:sz w:val="18"/>
        </w:rPr>
        <w:t xml:space="preserve">Artikel 13 </w:t>
      </w:r>
      <w:r>
        <w:rPr>
          <w:rFonts w:ascii="Avenir-Heavy"/>
          <w:b/>
          <w:color w:val="004170"/>
          <w:sz w:val="18"/>
        </w:rPr>
        <w:t>Bedrijfseigendommen</w:t>
      </w:r>
    </w:p>
    <w:p w:rsidR="00A26CA4" w:rsidRDefault="00467B79">
      <w:pPr>
        <w:pStyle w:val="Plattetekst"/>
        <w:spacing w:before="6" w:line="225" w:lineRule="auto"/>
        <w:ind w:left="919" w:right="1146"/>
      </w:pPr>
      <w:r>
        <w:rPr>
          <w:color w:val="3C3C3B"/>
        </w:rPr>
        <w:t>Bedrijfseigendommen, alsmede alle correspondentie, aantekeningen, tekeningen enzovoort, moeten voor het einde van de stageperiode door de stagiair worden ingeleverd bij de stagebieder.</w:t>
      </w:r>
    </w:p>
    <w:p w:rsidR="00A26CA4" w:rsidRDefault="00467B79">
      <w:pPr>
        <w:spacing w:before="214" w:line="238" w:lineRule="exact"/>
        <w:ind w:left="919"/>
        <w:rPr>
          <w:rFonts w:ascii="Avenir-Heavy"/>
          <w:b/>
          <w:sz w:val="18"/>
        </w:rPr>
      </w:pPr>
      <w:r>
        <w:rPr>
          <w:rFonts w:ascii="Avenir-Light"/>
          <w:color w:val="004170"/>
          <w:sz w:val="18"/>
        </w:rPr>
        <w:t xml:space="preserve">Artikel 14  </w:t>
      </w:r>
      <w:r>
        <w:rPr>
          <w:rFonts w:ascii="Avenir-Heavy"/>
          <w:b/>
          <w:color w:val="004170"/>
          <w:sz w:val="18"/>
        </w:rPr>
        <w:t>Regels</w:t>
      </w:r>
    </w:p>
    <w:p w:rsidR="00A26CA4" w:rsidRDefault="00467B79">
      <w:pPr>
        <w:pStyle w:val="Plattetekst"/>
        <w:spacing w:before="7" w:line="225" w:lineRule="auto"/>
        <w:ind w:left="919" w:right="1059"/>
      </w:pPr>
      <w:r>
        <w:rPr>
          <w:color w:val="3C3C3B"/>
        </w:rPr>
        <w:t>Op deze stageovereenkomst zijn tevens de geldende wet- en regelgeving van toepassing. De stagiair is bovendien gehouden aan en zal zich gedragen naar de huisregels en geldende protocollen van de praktijk.</w:t>
      </w:r>
    </w:p>
    <w:p w:rsidR="00A26CA4" w:rsidRDefault="00467B79">
      <w:pPr>
        <w:pStyle w:val="Kop5"/>
        <w:ind w:left="919"/>
      </w:pPr>
      <w:r>
        <w:rPr>
          <w:rFonts w:ascii="Avenir-Light"/>
          <w:b w:val="0"/>
          <w:color w:val="004170"/>
        </w:rPr>
        <w:t xml:space="preserve">Artikel 15  </w:t>
      </w:r>
      <w:r>
        <w:rPr>
          <w:color w:val="004170"/>
        </w:rPr>
        <w:t>Verklaring stagiair inzake ontvangst van diverse documenten</w:t>
      </w:r>
    </w:p>
    <w:p w:rsidR="00A26CA4" w:rsidRDefault="00467B79">
      <w:pPr>
        <w:pStyle w:val="Plattetekst"/>
        <w:spacing w:line="230" w:lineRule="exact"/>
        <w:ind w:left="919"/>
      </w:pPr>
      <w:r>
        <w:rPr>
          <w:color w:val="3C3C3B"/>
        </w:rPr>
        <w:t>De stagiair verklaart van de stagebieder te hebben ontvangen:</w:t>
      </w:r>
    </w:p>
    <w:p w:rsidR="00A26CA4" w:rsidRDefault="00467B79">
      <w:pPr>
        <w:pStyle w:val="Lijstalinea"/>
        <w:numPr>
          <w:ilvl w:val="0"/>
          <w:numId w:val="20"/>
        </w:numPr>
        <w:tabs>
          <w:tab w:val="left" w:pos="1209"/>
          <w:tab w:val="left" w:pos="1210"/>
        </w:tabs>
        <w:spacing w:line="230" w:lineRule="exact"/>
        <w:rPr>
          <w:sz w:val="18"/>
        </w:rPr>
      </w:pPr>
      <w:r>
        <w:rPr>
          <w:color w:val="3C3C3B"/>
          <w:sz w:val="18"/>
        </w:rPr>
        <w:t>Een ondertekend afschrift van de</w:t>
      </w:r>
      <w:r>
        <w:rPr>
          <w:color w:val="3C3C3B"/>
          <w:spacing w:val="-4"/>
          <w:sz w:val="18"/>
        </w:rPr>
        <w:t xml:space="preserve"> </w:t>
      </w:r>
      <w:r>
        <w:rPr>
          <w:color w:val="3C3C3B"/>
          <w:sz w:val="18"/>
        </w:rPr>
        <w:t>stageovereenkomst;</w:t>
      </w:r>
    </w:p>
    <w:p w:rsidR="00A26CA4" w:rsidRDefault="00467B79">
      <w:pPr>
        <w:pStyle w:val="Lijstalinea"/>
        <w:numPr>
          <w:ilvl w:val="0"/>
          <w:numId w:val="20"/>
        </w:numPr>
        <w:tabs>
          <w:tab w:val="left" w:pos="1209"/>
          <w:tab w:val="left" w:pos="1210"/>
        </w:tabs>
        <w:spacing w:line="230" w:lineRule="exact"/>
        <w:rPr>
          <w:sz w:val="18"/>
        </w:rPr>
      </w:pPr>
      <w:r>
        <w:rPr>
          <w:color w:val="3C3C3B"/>
          <w:sz w:val="18"/>
        </w:rPr>
        <w:t>(huisregels)</w:t>
      </w:r>
    </w:p>
    <w:p w:rsidR="00A26CA4" w:rsidRDefault="00467B79">
      <w:pPr>
        <w:pStyle w:val="Lijstalinea"/>
        <w:numPr>
          <w:ilvl w:val="0"/>
          <w:numId w:val="20"/>
        </w:numPr>
        <w:tabs>
          <w:tab w:val="left" w:pos="1209"/>
          <w:tab w:val="left" w:pos="1210"/>
        </w:tabs>
        <w:spacing w:line="230" w:lineRule="exact"/>
        <w:rPr>
          <w:sz w:val="18"/>
        </w:rPr>
      </w:pPr>
      <w:r>
        <w:rPr>
          <w:color w:val="3C3C3B"/>
          <w:sz w:val="18"/>
        </w:rPr>
        <w:t>(personeelshandboek)</w:t>
      </w:r>
    </w:p>
    <w:p w:rsidR="00A26CA4" w:rsidRDefault="00467B79">
      <w:pPr>
        <w:pStyle w:val="Lijstalinea"/>
        <w:numPr>
          <w:ilvl w:val="0"/>
          <w:numId w:val="20"/>
        </w:numPr>
        <w:tabs>
          <w:tab w:val="left" w:pos="1209"/>
          <w:tab w:val="left" w:pos="1210"/>
        </w:tabs>
        <w:spacing w:line="238" w:lineRule="exact"/>
        <w:rPr>
          <w:sz w:val="18"/>
        </w:rPr>
      </w:pPr>
      <w:r>
        <w:rPr>
          <w:color w:val="3C3C3B"/>
          <w:sz w:val="18"/>
        </w:rPr>
        <w:t>wat verder van toepassing zou kunnen</w:t>
      </w:r>
      <w:r>
        <w:rPr>
          <w:color w:val="3C3C3B"/>
          <w:spacing w:val="-4"/>
          <w:sz w:val="18"/>
        </w:rPr>
        <w:t xml:space="preserve"> </w:t>
      </w:r>
      <w:r>
        <w:rPr>
          <w:color w:val="3C3C3B"/>
          <w:sz w:val="18"/>
        </w:rPr>
        <w:t>zijn.</w:t>
      </w:r>
    </w:p>
    <w:p w:rsidR="00A26CA4" w:rsidRDefault="00467B79">
      <w:pPr>
        <w:pStyle w:val="Kop5"/>
        <w:ind w:left="919"/>
      </w:pPr>
      <w:r>
        <w:rPr>
          <w:rFonts w:ascii="Avenir-Light"/>
          <w:b w:val="0"/>
          <w:color w:val="004170"/>
        </w:rPr>
        <w:t xml:space="preserve">Artikel 16 </w:t>
      </w:r>
      <w:r>
        <w:rPr>
          <w:color w:val="004170"/>
        </w:rPr>
        <w:t>Verklaring stagiair inzake akkoord gebruik gegevens</w:t>
      </w:r>
    </w:p>
    <w:p w:rsidR="00A26CA4" w:rsidRDefault="00467B79">
      <w:pPr>
        <w:pStyle w:val="Plattetekst"/>
        <w:spacing w:line="230" w:lineRule="exact"/>
        <w:ind w:left="919"/>
      </w:pPr>
      <w:r>
        <w:rPr>
          <w:color w:val="3C3C3B"/>
        </w:rPr>
        <w:t>Stagebieder geeft van de stagiair de volgende gegevens door aan SSFH:</w:t>
      </w:r>
    </w:p>
    <w:p w:rsidR="00A26CA4" w:rsidRDefault="00467B79">
      <w:pPr>
        <w:pStyle w:val="Lijstalinea"/>
        <w:numPr>
          <w:ilvl w:val="0"/>
          <w:numId w:val="20"/>
        </w:numPr>
        <w:tabs>
          <w:tab w:val="left" w:pos="1209"/>
          <w:tab w:val="left" w:pos="1210"/>
        </w:tabs>
        <w:spacing w:line="230" w:lineRule="exact"/>
        <w:rPr>
          <w:sz w:val="18"/>
        </w:rPr>
      </w:pPr>
      <w:r>
        <w:rPr>
          <w:color w:val="3C3C3B"/>
          <w:sz w:val="18"/>
        </w:rPr>
        <w:t>Achternaam (volgens</w:t>
      </w:r>
      <w:r>
        <w:rPr>
          <w:color w:val="3C3C3B"/>
          <w:spacing w:val="1"/>
          <w:sz w:val="18"/>
        </w:rPr>
        <w:t xml:space="preserve"> </w:t>
      </w:r>
      <w:r>
        <w:rPr>
          <w:color w:val="3C3C3B"/>
          <w:sz w:val="18"/>
        </w:rPr>
        <w:t>ID-bewijs),</w:t>
      </w:r>
    </w:p>
    <w:p w:rsidR="00A26CA4" w:rsidRDefault="00467B79">
      <w:pPr>
        <w:pStyle w:val="Lijstalinea"/>
        <w:numPr>
          <w:ilvl w:val="0"/>
          <w:numId w:val="20"/>
        </w:numPr>
        <w:tabs>
          <w:tab w:val="left" w:pos="1209"/>
          <w:tab w:val="left" w:pos="1210"/>
        </w:tabs>
        <w:spacing w:line="230" w:lineRule="exact"/>
        <w:rPr>
          <w:sz w:val="18"/>
        </w:rPr>
      </w:pPr>
      <w:r>
        <w:rPr>
          <w:color w:val="3C3C3B"/>
          <w:sz w:val="18"/>
        </w:rPr>
        <w:t>Voorna(a)m(en),</w:t>
      </w:r>
    </w:p>
    <w:p w:rsidR="00A26CA4" w:rsidRDefault="00467B79">
      <w:pPr>
        <w:pStyle w:val="Lijstalinea"/>
        <w:numPr>
          <w:ilvl w:val="0"/>
          <w:numId w:val="20"/>
        </w:numPr>
        <w:tabs>
          <w:tab w:val="left" w:pos="1209"/>
          <w:tab w:val="left" w:pos="1210"/>
        </w:tabs>
        <w:spacing w:line="230" w:lineRule="exact"/>
        <w:rPr>
          <w:sz w:val="18"/>
        </w:rPr>
      </w:pPr>
      <w:r>
        <w:rPr>
          <w:color w:val="3C3C3B"/>
          <w:sz w:val="18"/>
        </w:rPr>
        <w:t>Geboortedatum (dd-mm-jjjj),</w:t>
      </w:r>
    </w:p>
    <w:p w:rsidR="00A26CA4" w:rsidRDefault="00467B79">
      <w:pPr>
        <w:pStyle w:val="Lijstalinea"/>
        <w:numPr>
          <w:ilvl w:val="0"/>
          <w:numId w:val="20"/>
        </w:numPr>
        <w:tabs>
          <w:tab w:val="left" w:pos="1209"/>
          <w:tab w:val="left" w:pos="1210"/>
        </w:tabs>
        <w:spacing w:line="230" w:lineRule="exact"/>
        <w:rPr>
          <w:sz w:val="18"/>
        </w:rPr>
      </w:pPr>
      <w:r>
        <w:rPr>
          <w:color w:val="3C3C3B"/>
          <w:sz w:val="18"/>
        </w:rPr>
        <w:t>Geslacht,</w:t>
      </w:r>
    </w:p>
    <w:p w:rsidR="00A26CA4" w:rsidRDefault="00467B79">
      <w:pPr>
        <w:pStyle w:val="Lijstalinea"/>
        <w:numPr>
          <w:ilvl w:val="0"/>
          <w:numId w:val="20"/>
        </w:numPr>
        <w:tabs>
          <w:tab w:val="left" w:pos="1209"/>
          <w:tab w:val="left" w:pos="1210"/>
        </w:tabs>
        <w:spacing w:line="230" w:lineRule="exact"/>
        <w:rPr>
          <w:sz w:val="18"/>
        </w:rPr>
      </w:pPr>
      <w:r>
        <w:rPr>
          <w:color w:val="3C3C3B"/>
          <w:sz w:val="18"/>
        </w:rPr>
        <w:t>Telefoonnummer</w:t>
      </w:r>
    </w:p>
    <w:p w:rsidR="00A26CA4" w:rsidRDefault="00467B79">
      <w:pPr>
        <w:pStyle w:val="Lijstalinea"/>
        <w:numPr>
          <w:ilvl w:val="0"/>
          <w:numId w:val="20"/>
        </w:numPr>
        <w:tabs>
          <w:tab w:val="left" w:pos="1209"/>
          <w:tab w:val="left" w:pos="1210"/>
        </w:tabs>
        <w:spacing w:line="230" w:lineRule="exact"/>
        <w:rPr>
          <w:sz w:val="18"/>
        </w:rPr>
      </w:pPr>
      <w:r>
        <w:rPr>
          <w:color w:val="3C3C3B"/>
          <w:sz w:val="18"/>
        </w:rPr>
        <w:t>E-mail</w:t>
      </w:r>
      <w:r>
        <w:rPr>
          <w:color w:val="3C3C3B"/>
          <w:spacing w:val="-4"/>
          <w:sz w:val="18"/>
        </w:rPr>
        <w:t xml:space="preserve"> </w:t>
      </w:r>
      <w:r>
        <w:rPr>
          <w:color w:val="3C3C3B"/>
          <w:sz w:val="18"/>
        </w:rPr>
        <w:t>adres</w:t>
      </w:r>
    </w:p>
    <w:p w:rsidR="00A26CA4" w:rsidRDefault="00467B79">
      <w:pPr>
        <w:pStyle w:val="Lijstalinea"/>
        <w:numPr>
          <w:ilvl w:val="0"/>
          <w:numId w:val="20"/>
        </w:numPr>
        <w:tabs>
          <w:tab w:val="left" w:pos="1209"/>
          <w:tab w:val="left" w:pos="1210"/>
        </w:tabs>
        <w:spacing w:line="230" w:lineRule="exact"/>
        <w:rPr>
          <w:sz w:val="18"/>
        </w:rPr>
      </w:pPr>
      <w:r>
        <w:rPr>
          <w:color w:val="3C3C3B"/>
          <w:sz w:val="18"/>
        </w:rPr>
        <w:t>kopie van deze</w:t>
      </w:r>
      <w:r>
        <w:rPr>
          <w:color w:val="3C3C3B"/>
          <w:spacing w:val="-4"/>
          <w:sz w:val="18"/>
        </w:rPr>
        <w:t xml:space="preserve"> </w:t>
      </w:r>
      <w:r>
        <w:rPr>
          <w:color w:val="3C3C3B"/>
          <w:sz w:val="18"/>
        </w:rPr>
        <w:t>stageovereenkomst.</w:t>
      </w:r>
    </w:p>
    <w:p w:rsidR="00A26CA4" w:rsidRDefault="00467B79">
      <w:pPr>
        <w:pStyle w:val="Plattetekst"/>
        <w:spacing w:before="6" w:line="225" w:lineRule="auto"/>
        <w:ind w:left="919" w:right="661"/>
      </w:pPr>
      <w:r>
        <w:rPr>
          <w:color w:val="3C3C3B"/>
        </w:rPr>
        <w:t>De stagiair verklaart akkoord te gaan dat zijn/haar gegevens zoals hiervoor aangegeven worden gebruikt door de stagebieder om een vergoeding voor de praktijkbegeleiding en stagevergoeding te kunnen aanvragen</w:t>
      </w:r>
    </w:p>
    <w:p w:rsidR="00A26CA4" w:rsidRDefault="00467B79">
      <w:pPr>
        <w:pStyle w:val="Plattetekst"/>
        <w:spacing w:line="225" w:lineRule="auto"/>
        <w:ind w:left="919" w:right="993"/>
      </w:pPr>
      <w:r>
        <w:rPr>
          <w:color w:val="3C3C3B"/>
        </w:rPr>
        <w:t>bij de SSFH conform de cao SSFH. Stagiair gaat akkoord dat SSFH voor controle van de stagebieder, steekproefsgewijs een kopie ID-bewijs van de stagiair opvraagt bij de stagebieder. SSFH bewaart al deze gegevens 7 jaren om fiscale redenen en zal deze daarna vernietigen.</w:t>
      </w:r>
    </w:p>
    <w:p w:rsidR="00A26CA4" w:rsidRDefault="00467B79">
      <w:pPr>
        <w:pStyle w:val="Plattetekst"/>
        <w:spacing w:before="215" w:line="238" w:lineRule="exact"/>
        <w:ind w:left="919"/>
        <w:rPr>
          <w:rFonts w:ascii="Avenir-Light"/>
        </w:rPr>
      </w:pPr>
      <w:r>
        <w:rPr>
          <w:rFonts w:ascii="Avenir-Light"/>
          <w:color w:val="004170"/>
        </w:rPr>
        <w:t>Ondertekening</w:t>
      </w:r>
    </w:p>
    <w:p w:rsidR="00A26CA4" w:rsidRDefault="00467B79">
      <w:pPr>
        <w:pStyle w:val="Plattetekst"/>
        <w:spacing w:line="448" w:lineRule="auto"/>
        <w:ind w:left="919" w:right="906"/>
      </w:pPr>
      <w:r>
        <w:rPr>
          <w:color w:val="3C3C3B"/>
        </w:rPr>
        <w:t>Aldus</w:t>
      </w:r>
      <w:r>
        <w:rPr>
          <w:color w:val="3C3C3B"/>
          <w:spacing w:val="-14"/>
        </w:rPr>
        <w:t xml:space="preserve"> </w:t>
      </w:r>
      <w:r>
        <w:rPr>
          <w:color w:val="3C3C3B"/>
          <w:spacing w:val="-3"/>
        </w:rPr>
        <w:t>overeengekomen</w:t>
      </w:r>
      <w:r>
        <w:rPr>
          <w:color w:val="3C3C3B"/>
          <w:spacing w:val="-14"/>
        </w:rPr>
        <w:t xml:space="preserve"> </w:t>
      </w:r>
      <w:r>
        <w:rPr>
          <w:color w:val="3C3C3B"/>
        </w:rPr>
        <w:t>en</w:t>
      </w:r>
      <w:r>
        <w:rPr>
          <w:color w:val="3C3C3B"/>
          <w:spacing w:val="-14"/>
        </w:rPr>
        <w:t xml:space="preserve"> </w:t>
      </w:r>
      <w:r>
        <w:rPr>
          <w:color w:val="3C3C3B"/>
        </w:rPr>
        <w:t>in</w:t>
      </w:r>
      <w:r>
        <w:rPr>
          <w:color w:val="3C3C3B"/>
          <w:spacing w:val="-14"/>
        </w:rPr>
        <w:t xml:space="preserve"> </w:t>
      </w:r>
      <w:r>
        <w:rPr>
          <w:color w:val="3C3C3B"/>
        </w:rPr>
        <w:t>tweevoud</w:t>
      </w:r>
      <w:r>
        <w:rPr>
          <w:color w:val="3C3C3B"/>
          <w:spacing w:val="-14"/>
        </w:rPr>
        <w:t xml:space="preserve"> </w:t>
      </w:r>
      <w:r>
        <w:rPr>
          <w:color w:val="3C3C3B"/>
        </w:rPr>
        <w:t>opgemaakt</w:t>
      </w:r>
      <w:r>
        <w:rPr>
          <w:color w:val="3C3C3B"/>
          <w:spacing w:val="-14"/>
        </w:rPr>
        <w:t xml:space="preserve"> </w:t>
      </w:r>
      <w:r>
        <w:rPr>
          <w:color w:val="3C3C3B"/>
        </w:rPr>
        <w:t>en</w:t>
      </w:r>
      <w:r>
        <w:rPr>
          <w:color w:val="3C3C3B"/>
          <w:spacing w:val="-14"/>
        </w:rPr>
        <w:t xml:space="preserve"> </w:t>
      </w:r>
      <w:r>
        <w:rPr>
          <w:color w:val="3C3C3B"/>
        </w:rPr>
        <w:t>ondertekend</w:t>
      </w:r>
      <w:r>
        <w:rPr>
          <w:color w:val="3C3C3B"/>
          <w:spacing w:val="-14"/>
        </w:rPr>
        <w:t xml:space="preserve"> </w:t>
      </w:r>
      <w:r>
        <w:rPr>
          <w:color w:val="3C3C3B"/>
        </w:rPr>
        <w:t>te</w:t>
      </w:r>
      <w:r>
        <w:rPr>
          <w:color w:val="3C3C3B"/>
          <w:spacing w:val="-14"/>
        </w:rPr>
        <w:t xml:space="preserve"> </w:t>
      </w:r>
      <w:r>
        <w:rPr>
          <w:color w:val="3C3C3B"/>
        </w:rPr>
        <w:t>&lt;&lt;plaats</w:t>
      </w:r>
      <w:r>
        <w:rPr>
          <w:color w:val="3C3C3B"/>
          <w:spacing w:val="-14"/>
        </w:rPr>
        <w:t xml:space="preserve"> </w:t>
      </w:r>
      <w:r>
        <w:rPr>
          <w:color w:val="3C3C3B"/>
        </w:rPr>
        <w:t>van</w:t>
      </w:r>
      <w:r>
        <w:rPr>
          <w:color w:val="3C3C3B"/>
          <w:spacing w:val="-14"/>
        </w:rPr>
        <w:t xml:space="preserve"> </w:t>
      </w:r>
      <w:r>
        <w:rPr>
          <w:color w:val="3C3C3B"/>
        </w:rPr>
        <w:t>vestiging</w:t>
      </w:r>
      <w:r>
        <w:rPr>
          <w:color w:val="3C3C3B"/>
          <w:spacing w:val="-14"/>
        </w:rPr>
        <w:t xml:space="preserve"> </w:t>
      </w:r>
      <w:r>
        <w:rPr>
          <w:color w:val="3C3C3B"/>
        </w:rPr>
        <w:t>stagebieder&gt;&gt;. op &lt;&lt;datum&gt;&gt;</w:t>
      </w:r>
    </w:p>
    <w:p w:rsidR="00A26CA4" w:rsidRDefault="00A26CA4">
      <w:pPr>
        <w:pStyle w:val="Plattetekst"/>
        <w:spacing w:before="6"/>
        <w:ind w:left="0"/>
        <w:rPr>
          <w:sz w:val="17"/>
        </w:rPr>
      </w:pPr>
    </w:p>
    <w:p w:rsidR="00A26CA4" w:rsidRDefault="00467B79">
      <w:pPr>
        <w:pStyle w:val="Plattetekst"/>
        <w:spacing w:line="674" w:lineRule="auto"/>
        <w:ind w:left="919" w:right="7157"/>
      </w:pPr>
      <w:r>
        <w:rPr>
          <w:color w:val="3C3C3B"/>
        </w:rPr>
        <w:t>Voor akkoord, Stagebieder Voor akkoord, Stagiair</w:t>
      </w:r>
    </w:p>
    <w:p w:rsidR="00A26CA4" w:rsidRDefault="00A26CA4">
      <w:pPr>
        <w:spacing w:line="674" w:lineRule="auto"/>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28" w:name="_bookmark28"/>
      <w:bookmarkEnd w:id="28"/>
      <w:r>
        <w:rPr>
          <w:color w:val="004170"/>
        </w:rPr>
        <w:t>Bijlage 4</w:t>
      </w:r>
    </w:p>
    <w:p w:rsidR="00A26CA4" w:rsidRDefault="00467B79">
      <w:pPr>
        <w:spacing w:before="92"/>
        <w:ind w:left="107"/>
        <w:rPr>
          <w:sz w:val="48"/>
        </w:rPr>
      </w:pPr>
      <w:r>
        <w:rPr>
          <w:color w:val="004170"/>
          <w:sz w:val="48"/>
        </w:rPr>
        <w:t>Model studieovereenkomst</w:t>
      </w:r>
    </w:p>
    <w:p w:rsidR="00A26CA4" w:rsidRDefault="00467B79">
      <w:pPr>
        <w:pStyle w:val="Kop5"/>
        <w:spacing w:before="564" w:line="240" w:lineRule="auto"/>
      </w:pPr>
      <w:r>
        <w:rPr>
          <w:color w:val="004170"/>
        </w:rPr>
        <w:t>Partijen</w:t>
      </w:r>
    </w:p>
    <w:p w:rsidR="00A26CA4" w:rsidRDefault="00467B79">
      <w:pPr>
        <w:pStyle w:val="Plattetekst"/>
        <w:spacing w:before="214" w:line="238" w:lineRule="exact"/>
        <w:ind w:left="107"/>
      </w:pPr>
      <w:r>
        <w:rPr>
          <w:color w:val="3C3C3B"/>
        </w:rPr>
        <w:t>&lt;&lt;Werkgever&gt;&gt;, gevestigd te (&lt;&lt;postcode&gt;&gt;) &lt;&lt;plaatsnaam&gt;&gt;, vertegenwoordigd door de heer/mevrouw</w:t>
      </w:r>
    </w:p>
    <w:p w:rsidR="00A26CA4" w:rsidRDefault="00467B79">
      <w:pPr>
        <w:pStyle w:val="Plattetekst"/>
        <w:spacing w:line="448" w:lineRule="auto"/>
        <w:ind w:left="107" w:right="6642"/>
      </w:pPr>
      <w:r>
        <w:rPr>
          <w:color w:val="3C3C3B"/>
        </w:rPr>
        <w:t>&lt;&lt;naam&gt;&gt;, hierna te noemen de werkgever, en,</w:t>
      </w:r>
    </w:p>
    <w:p w:rsidR="00A26CA4" w:rsidRDefault="00467B79">
      <w:pPr>
        <w:pStyle w:val="Plattetekst"/>
        <w:spacing w:before="23" w:line="225" w:lineRule="auto"/>
        <w:ind w:left="107" w:right="993"/>
      </w:pPr>
      <w:r>
        <w:rPr>
          <w:color w:val="3C3C3B"/>
        </w:rPr>
        <w:t>De heer/mevrouw &lt;&lt;naam&gt;&gt;, geboren op &lt;&lt;geboortedatum&gt;&gt;, wonende te (&lt;&lt;postcode&gt;&gt;) &lt;&lt;plaatsnaam&gt;&gt; aan de &lt;&lt;straatnaam&gt;&gt;, hierna te noemen de werknemer,</w:t>
      </w:r>
    </w:p>
    <w:p w:rsidR="00A26CA4" w:rsidRDefault="00467B79">
      <w:pPr>
        <w:pStyle w:val="Plattetekst"/>
        <w:spacing w:before="214"/>
        <w:ind w:left="107"/>
      </w:pPr>
      <w:r>
        <w:rPr>
          <w:color w:val="3C3C3B"/>
        </w:rPr>
        <w:t>Verklaren een studieovereenkomst te zijn aangegaan onder de navolgende voorwaarden:</w:t>
      </w:r>
    </w:p>
    <w:p w:rsidR="00A26CA4" w:rsidRDefault="00A26CA4">
      <w:pPr>
        <w:pStyle w:val="Plattetekst"/>
        <w:spacing w:before="6"/>
        <w:ind w:left="0"/>
        <w:rPr>
          <w:sz w:val="32"/>
        </w:rPr>
      </w:pPr>
    </w:p>
    <w:p w:rsidR="00A26CA4" w:rsidRDefault="00467B79">
      <w:pPr>
        <w:spacing w:before="1" w:line="238" w:lineRule="exact"/>
        <w:ind w:left="957"/>
        <w:rPr>
          <w:rFonts w:ascii="Avenir-Heavy"/>
          <w:b/>
          <w:sz w:val="18"/>
        </w:rPr>
      </w:pPr>
      <w:r>
        <w:rPr>
          <w:rFonts w:ascii="Avenir-Light"/>
          <w:color w:val="004170"/>
          <w:sz w:val="18"/>
        </w:rPr>
        <w:t xml:space="preserve">Artikel 1    </w:t>
      </w:r>
      <w:r>
        <w:rPr>
          <w:rFonts w:ascii="Avenir-Heavy"/>
          <w:b/>
          <w:color w:val="004170"/>
          <w:sz w:val="18"/>
        </w:rPr>
        <w:t>Toekenning opleiding</w:t>
      </w:r>
    </w:p>
    <w:p w:rsidR="00A26CA4" w:rsidRDefault="00467B79">
      <w:pPr>
        <w:pStyle w:val="Plattetekst"/>
        <w:spacing w:before="7" w:line="225" w:lineRule="auto"/>
        <w:ind w:left="957" w:right="1165"/>
        <w:jc w:val="both"/>
      </w:pPr>
      <w:r>
        <w:rPr>
          <w:color w:val="3C3C3B"/>
        </w:rPr>
        <w:t>De werkgever verstrekt aan de werknemer (on)betaald studieverlof en een tegemoetkoming in de studie- kosten, voor de scholing van &lt;&lt;naam van de opleiding&gt;&gt;, met inachtneming van artikel 6.3 en artikel 6.4 van de cao.</w:t>
      </w:r>
    </w:p>
    <w:p w:rsidR="00A26CA4" w:rsidRDefault="00467B79">
      <w:pPr>
        <w:spacing w:before="214" w:line="238" w:lineRule="exact"/>
        <w:ind w:left="957"/>
        <w:rPr>
          <w:rFonts w:ascii="Avenir-Heavy"/>
          <w:b/>
          <w:sz w:val="18"/>
        </w:rPr>
      </w:pPr>
      <w:r>
        <w:rPr>
          <w:rFonts w:ascii="Avenir-Light"/>
          <w:color w:val="004170"/>
          <w:sz w:val="18"/>
        </w:rPr>
        <w:t xml:space="preserve">Artikel 2  </w:t>
      </w:r>
      <w:r>
        <w:rPr>
          <w:rFonts w:ascii="Avenir-Heavy"/>
          <w:b/>
          <w:color w:val="004170"/>
          <w:sz w:val="18"/>
        </w:rPr>
        <w:t>Studieverlof</w:t>
      </w:r>
    </w:p>
    <w:p w:rsidR="00A26CA4" w:rsidRDefault="00467B79">
      <w:pPr>
        <w:pStyle w:val="Lijstalinea"/>
        <w:numPr>
          <w:ilvl w:val="0"/>
          <w:numId w:val="19"/>
        </w:numPr>
        <w:tabs>
          <w:tab w:val="left" w:pos="1248"/>
        </w:tabs>
        <w:spacing w:before="6" w:line="225" w:lineRule="auto"/>
        <w:ind w:right="1066"/>
        <w:rPr>
          <w:sz w:val="18"/>
        </w:rPr>
      </w:pPr>
      <w:r>
        <w:rPr>
          <w:color w:val="3C3C3B"/>
          <w:sz w:val="18"/>
        </w:rPr>
        <w:t>Aan de werknemer wordt &lt;&lt;aantal uren of halve dagen per week of maand/geen&gt;&gt; studieverlof verleend voor de lessen die gedurende de normale werktijd moeten worden gevolgd, tenzij het belang van de te verrichten werkzaamheden zich daartegen verzet.</w:t>
      </w:r>
    </w:p>
    <w:p w:rsidR="00A26CA4" w:rsidRDefault="00467B79">
      <w:pPr>
        <w:pStyle w:val="Lijstalinea"/>
        <w:numPr>
          <w:ilvl w:val="0"/>
          <w:numId w:val="19"/>
        </w:numPr>
        <w:tabs>
          <w:tab w:val="left" w:pos="1248"/>
        </w:tabs>
        <w:spacing w:line="222" w:lineRule="exact"/>
        <w:rPr>
          <w:sz w:val="18"/>
        </w:rPr>
      </w:pPr>
      <w:r>
        <w:rPr>
          <w:color w:val="3C3C3B"/>
          <w:sz w:val="18"/>
        </w:rPr>
        <w:t>Studieverlof wordt verleend op de dag waarop wordt deelgenomen aan een examen of</w:t>
      </w:r>
      <w:r>
        <w:rPr>
          <w:color w:val="3C3C3B"/>
          <w:spacing w:val="-12"/>
          <w:sz w:val="18"/>
        </w:rPr>
        <w:t xml:space="preserve"> </w:t>
      </w:r>
      <w:r>
        <w:rPr>
          <w:color w:val="3C3C3B"/>
          <w:sz w:val="18"/>
        </w:rPr>
        <w:t>tentamen.</w:t>
      </w:r>
    </w:p>
    <w:p w:rsidR="00A26CA4" w:rsidRDefault="00467B79">
      <w:pPr>
        <w:pStyle w:val="Lijstalinea"/>
        <w:numPr>
          <w:ilvl w:val="0"/>
          <w:numId w:val="19"/>
        </w:numPr>
        <w:tabs>
          <w:tab w:val="left" w:pos="1248"/>
        </w:tabs>
        <w:spacing w:before="7" w:line="225" w:lineRule="auto"/>
        <w:ind w:right="1059"/>
        <w:rPr>
          <w:sz w:val="18"/>
        </w:rPr>
      </w:pPr>
      <w:r>
        <w:rPr>
          <w:color w:val="3C3C3B"/>
          <w:sz w:val="18"/>
        </w:rPr>
        <w:t>Aan werknemer wordt ter voorbereiding op een examen of tentamen &lt;&lt;aantal uren of halve dagen</w:t>
      </w:r>
      <w:r>
        <w:rPr>
          <w:color w:val="3C3C3B"/>
          <w:spacing w:val="-12"/>
          <w:sz w:val="18"/>
        </w:rPr>
        <w:t xml:space="preserve"> </w:t>
      </w:r>
      <w:r>
        <w:rPr>
          <w:color w:val="3C3C3B"/>
          <w:sz w:val="18"/>
        </w:rPr>
        <w:t>per week/geen&gt;&gt; studieverlof verleend.</w:t>
      </w:r>
    </w:p>
    <w:p w:rsidR="00A26CA4" w:rsidRDefault="00467B79">
      <w:pPr>
        <w:pStyle w:val="Lijstalinea"/>
        <w:numPr>
          <w:ilvl w:val="0"/>
          <w:numId w:val="19"/>
        </w:numPr>
        <w:tabs>
          <w:tab w:val="left" w:pos="1248"/>
        </w:tabs>
        <w:spacing w:line="225" w:lineRule="auto"/>
        <w:ind w:right="1043"/>
        <w:rPr>
          <w:sz w:val="18"/>
        </w:rPr>
      </w:pPr>
      <w:r>
        <w:rPr>
          <w:color w:val="3C3C3B"/>
          <w:sz w:val="18"/>
        </w:rPr>
        <w:t>Indien de arbeidsduur (tijdelijk) afwijkt van de basisarbeidsduur wordt het verlof naar evenredigheid</w:t>
      </w:r>
      <w:r>
        <w:rPr>
          <w:color w:val="3C3C3B"/>
          <w:spacing w:val="-8"/>
          <w:sz w:val="18"/>
        </w:rPr>
        <w:t xml:space="preserve"> </w:t>
      </w:r>
      <w:r>
        <w:rPr>
          <w:color w:val="3C3C3B"/>
          <w:sz w:val="18"/>
        </w:rPr>
        <w:t>van de omvang van het dienstverband aan de werknemer toegekend.</w:t>
      </w:r>
    </w:p>
    <w:p w:rsidR="00A26CA4" w:rsidRDefault="00467B79">
      <w:pPr>
        <w:spacing w:before="215" w:line="238" w:lineRule="exact"/>
        <w:ind w:left="957"/>
        <w:rPr>
          <w:rFonts w:ascii="Avenir-Heavy"/>
          <w:b/>
          <w:sz w:val="18"/>
        </w:rPr>
      </w:pPr>
      <w:r>
        <w:rPr>
          <w:rFonts w:ascii="Avenir-Light"/>
          <w:color w:val="004170"/>
          <w:sz w:val="18"/>
        </w:rPr>
        <w:t xml:space="preserve">Artikel 3  </w:t>
      </w:r>
      <w:r>
        <w:rPr>
          <w:rFonts w:ascii="Avenir-Heavy"/>
          <w:b/>
          <w:color w:val="004170"/>
          <w:sz w:val="18"/>
        </w:rPr>
        <w:t>Hoogte van de tegemoetkoming</w:t>
      </w:r>
    </w:p>
    <w:p w:rsidR="00A26CA4" w:rsidRDefault="00467B79">
      <w:pPr>
        <w:pStyle w:val="Lijstalinea"/>
        <w:numPr>
          <w:ilvl w:val="0"/>
          <w:numId w:val="18"/>
        </w:numPr>
        <w:tabs>
          <w:tab w:val="left" w:pos="1248"/>
        </w:tabs>
        <w:spacing w:before="6" w:line="225" w:lineRule="auto"/>
        <w:ind w:right="1102"/>
        <w:rPr>
          <w:sz w:val="18"/>
        </w:rPr>
      </w:pPr>
      <w:r>
        <w:rPr>
          <w:color w:val="3C3C3B"/>
          <w:sz w:val="18"/>
        </w:rPr>
        <w:t>De tegemoetkoming in de studiekosten bedraagt 100% van de cursus- en lesgelden, studiematerialen, de examen- en diplomakosten en de aanschafkosten van het verplicht gestelde studiemateriaal.</w:t>
      </w:r>
    </w:p>
    <w:p w:rsidR="00A26CA4" w:rsidRDefault="00467B79">
      <w:pPr>
        <w:pStyle w:val="Lijstalinea"/>
        <w:numPr>
          <w:ilvl w:val="0"/>
          <w:numId w:val="18"/>
        </w:numPr>
        <w:tabs>
          <w:tab w:val="left" w:pos="1248"/>
        </w:tabs>
        <w:spacing w:line="230" w:lineRule="exact"/>
        <w:rPr>
          <w:sz w:val="18"/>
        </w:rPr>
      </w:pPr>
      <w:r>
        <w:rPr>
          <w:color w:val="3C3C3B"/>
          <w:sz w:val="18"/>
        </w:rPr>
        <w:t>Met de studie samenhangende reiskosten en verblijfskosten worden 100%</w:t>
      </w:r>
      <w:r>
        <w:rPr>
          <w:color w:val="3C3C3B"/>
          <w:spacing w:val="-12"/>
          <w:sz w:val="18"/>
        </w:rPr>
        <w:t xml:space="preserve"> </w:t>
      </w:r>
      <w:r>
        <w:rPr>
          <w:color w:val="3C3C3B"/>
          <w:sz w:val="18"/>
        </w:rPr>
        <w:t>vergoed.</w:t>
      </w:r>
    </w:p>
    <w:p w:rsidR="00A26CA4" w:rsidRDefault="00467B79">
      <w:pPr>
        <w:spacing w:before="214" w:line="238" w:lineRule="exact"/>
        <w:ind w:left="957"/>
        <w:rPr>
          <w:rFonts w:ascii="Avenir-Heavy"/>
          <w:b/>
          <w:sz w:val="18"/>
        </w:rPr>
      </w:pPr>
      <w:r>
        <w:rPr>
          <w:rFonts w:ascii="Avenir-Light"/>
          <w:color w:val="004170"/>
          <w:sz w:val="18"/>
        </w:rPr>
        <w:t xml:space="preserve">Artikel 4 </w:t>
      </w:r>
      <w:r>
        <w:rPr>
          <w:rFonts w:ascii="Avenir-Heavy"/>
          <w:b/>
          <w:color w:val="004170"/>
          <w:sz w:val="18"/>
        </w:rPr>
        <w:t>Terugbetalingsverplichting</w:t>
      </w:r>
    </w:p>
    <w:p w:rsidR="00A26CA4" w:rsidRDefault="00467B79">
      <w:pPr>
        <w:pStyle w:val="Lijstalinea"/>
        <w:numPr>
          <w:ilvl w:val="0"/>
          <w:numId w:val="17"/>
        </w:numPr>
        <w:tabs>
          <w:tab w:val="left" w:pos="1248"/>
        </w:tabs>
        <w:spacing w:before="6" w:line="225" w:lineRule="auto"/>
        <w:ind w:right="872"/>
        <w:rPr>
          <w:sz w:val="18"/>
        </w:rPr>
      </w:pPr>
      <w:r>
        <w:rPr>
          <w:color w:val="3C3C3B"/>
          <w:sz w:val="18"/>
        </w:rPr>
        <w:t>De werkgever heeft het recht de door hem gedragen kosten in verband met de studie van de</w:t>
      </w:r>
      <w:r>
        <w:rPr>
          <w:color w:val="3C3C3B"/>
          <w:spacing w:val="-21"/>
          <w:sz w:val="18"/>
        </w:rPr>
        <w:t xml:space="preserve"> </w:t>
      </w:r>
      <w:r>
        <w:rPr>
          <w:color w:val="3C3C3B"/>
          <w:sz w:val="18"/>
        </w:rPr>
        <w:t>werknemer, zoals omschreven in deze overeenkomst, van de werknemer terug te vorderen,</w:t>
      </w:r>
      <w:r>
        <w:rPr>
          <w:color w:val="3C3C3B"/>
          <w:spacing w:val="-16"/>
          <w:sz w:val="18"/>
        </w:rPr>
        <w:t xml:space="preserve"> </w:t>
      </w:r>
      <w:r>
        <w:rPr>
          <w:color w:val="3C3C3B"/>
          <w:sz w:val="18"/>
        </w:rPr>
        <w:t>indien:</w:t>
      </w:r>
    </w:p>
    <w:p w:rsidR="00A26CA4" w:rsidRDefault="00467B79">
      <w:pPr>
        <w:pStyle w:val="Lijstalinea"/>
        <w:numPr>
          <w:ilvl w:val="1"/>
          <w:numId w:val="17"/>
        </w:numPr>
        <w:tabs>
          <w:tab w:val="left" w:pos="1488"/>
        </w:tabs>
        <w:spacing w:line="222" w:lineRule="exact"/>
        <w:rPr>
          <w:sz w:val="18"/>
        </w:rPr>
      </w:pPr>
      <w:r>
        <w:rPr>
          <w:color w:val="3C3C3B"/>
          <w:sz w:val="18"/>
        </w:rPr>
        <w:t>de arbeidsovereenkomst op verzoek van de werknemer wordt beëindigd</w:t>
      </w:r>
      <w:r>
        <w:rPr>
          <w:color w:val="3C3C3B"/>
          <w:spacing w:val="-8"/>
          <w:sz w:val="18"/>
        </w:rPr>
        <w:t xml:space="preserve"> </w:t>
      </w:r>
      <w:r>
        <w:rPr>
          <w:color w:val="3C3C3B"/>
          <w:sz w:val="18"/>
        </w:rPr>
        <w:t>of;</w:t>
      </w:r>
    </w:p>
    <w:p w:rsidR="00A26CA4" w:rsidRDefault="00467B79">
      <w:pPr>
        <w:pStyle w:val="Lijstalinea"/>
        <w:numPr>
          <w:ilvl w:val="1"/>
          <w:numId w:val="17"/>
        </w:numPr>
        <w:tabs>
          <w:tab w:val="left" w:pos="1488"/>
        </w:tabs>
        <w:spacing w:before="7" w:line="225" w:lineRule="auto"/>
        <w:ind w:right="988"/>
        <w:rPr>
          <w:sz w:val="18"/>
        </w:rPr>
      </w:pPr>
      <w:r>
        <w:rPr>
          <w:color w:val="3C3C3B"/>
          <w:sz w:val="18"/>
        </w:rPr>
        <w:t>het dienstverband op grond van een dringende reden zoals omschreven in artikel 677 boek 7 van</w:t>
      </w:r>
      <w:r>
        <w:rPr>
          <w:color w:val="3C3C3B"/>
          <w:spacing w:val="-12"/>
          <w:sz w:val="18"/>
        </w:rPr>
        <w:t xml:space="preserve"> </w:t>
      </w:r>
      <w:r>
        <w:rPr>
          <w:color w:val="3C3C3B"/>
          <w:sz w:val="18"/>
        </w:rPr>
        <w:t>het Burgerlijk Wetboek (ontslag op staande voet) wordt beëindigd</w:t>
      </w:r>
      <w:r>
        <w:rPr>
          <w:color w:val="3C3C3B"/>
          <w:spacing w:val="-12"/>
          <w:sz w:val="18"/>
        </w:rPr>
        <w:t xml:space="preserve"> </w:t>
      </w:r>
      <w:r>
        <w:rPr>
          <w:color w:val="3C3C3B"/>
          <w:sz w:val="18"/>
        </w:rPr>
        <w:t>of;</w:t>
      </w:r>
    </w:p>
    <w:p w:rsidR="00A26CA4" w:rsidRDefault="00467B79">
      <w:pPr>
        <w:pStyle w:val="Lijstalinea"/>
        <w:numPr>
          <w:ilvl w:val="1"/>
          <w:numId w:val="17"/>
        </w:numPr>
        <w:tabs>
          <w:tab w:val="left" w:pos="1488"/>
        </w:tabs>
        <w:spacing w:line="225" w:lineRule="auto"/>
        <w:ind w:right="1285"/>
        <w:rPr>
          <w:sz w:val="18"/>
        </w:rPr>
      </w:pPr>
      <w:r>
        <w:rPr>
          <w:color w:val="3C3C3B"/>
          <w:sz w:val="18"/>
        </w:rPr>
        <w:t>de scholing en/of opleiding niet met goed gevolg is afgesloten door omstandigheden die aan de werknemer te wijten zijn; en mits</w:t>
      </w:r>
    </w:p>
    <w:p w:rsidR="00A26CA4" w:rsidRDefault="00467B79">
      <w:pPr>
        <w:pStyle w:val="Lijstalinea"/>
        <w:numPr>
          <w:ilvl w:val="1"/>
          <w:numId w:val="17"/>
        </w:numPr>
        <w:tabs>
          <w:tab w:val="left" w:pos="1488"/>
        </w:tabs>
        <w:spacing w:before="1" w:line="222" w:lineRule="exact"/>
        <w:rPr>
          <w:sz w:val="18"/>
        </w:rPr>
      </w:pPr>
      <w:r>
        <w:rPr>
          <w:color w:val="3C3C3B"/>
          <w:sz w:val="18"/>
        </w:rPr>
        <w:t>de kosten van de opleiding meer bedragen dan € 1.000,-.</w:t>
      </w:r>
    </w:p>
    <w:p w:rsidR="00A26CA4" w:rsidRDefault="00467B79">
      <w:pPr>
        <w:pStyle w:val="Lijstalinea"/>
        <w:numPr>
          <w:ilvl w:val="0"/>
          <w:numId w:val="17"/>
        </w:numPr>
        <w:tabs>
          <w:tab w:val="left" w:pos="1248"/>
        </w:tabs>
        <w:spacing w:before="6" w:line="225" w:lineRule="auto"/>
        <w:ind w:right="976"/>
        <w:rPr>
          <w:sz w:val="18"/>
        </w:rPr>
      </w:pPr>
      <w:r>
        <w:rPr>
          <w:color w:val="3C3C3B"/>
          <w:spacing w:val="-3"/>
          <w:sz w:val="18"/>
        </w:rPr>
        <w:t xml:space="preserve">Voor </w:t>
      </w:r>
      <w:r>
        <w:rPr>
          <w:color w:val="3C3C3B"/>
          <w:sz w:val="18"/>
        </w:rPr>
        <w:t>iedere maand dat het dienstverband, na het voltooien of beëindigen van de studie, korter geduurd heeft dan 24 maanden, dient 1/24-ste deel van de ingevolge artikel 3 toegekende tegemoetkoming te worden</w:t>
      </w:r>
      <w:r>
        <w:rPr>
          <w:color w:val="3C3C3B"/>
          <w:spacing w:val="-4"/>
          <w:sz w:val="18"/>
        </w:rPr>
        <w:t xml:space="preserve"> </w:t>
      </w:r>
      <w:r>
        <w:rPr>
          <w:color w:val="3C3C3B"/>
          <w:sz w:val="18"/>
        </w:rPr>
        <w:t>terugbetaald.</w:t>
      </w:r>
    </w:p>
    <w:p w:rsidR="00A26CA4" w:rsidRDefault="00467B79">
      <w:pPr>
        <w:pStyle w:val="Plattetekst"/>
        <w:spacing w:before="213"/>
        <w:ind w:left="957"/>
      </w:pPr>
      <w:r>
        <w:rPr>
          <w:color w:val="3C3C3B"/>
        </w:rPr>
        <w:t>Aldus overeengekomen te &lt;&lt;plaatsnaam&gt;&gt; op &lt;&lt;datum&gt;&gt;,</w:t>
      </w:r>
    </w:p>
    <w:p w:rsidR="00A26CA4" w:rsidRDefault="00A26CA4">
      <w:pPr>
        <w:pStyle w:val="Plattetekst"/>
        <w:spacing w:before="6"/>
        <w:ind w:left="0"/>
        <w:rPr>
          <w:sz w:val="32"/>
        </w:rPr>
      </w:pPr>
    </w:p>
    <w:p w:rsidR="00A26CA4" w:rsidRDefault="00467B79">
      <w:pPr>
        <w:pStyle w:val="Plattetekst"/>
        <w:tabs>
          <w:tab w:val="left" w:pos="5867"/>
        </w:tabs>
        <w:ind w:left="957"/>
      </w:pPr>
      <w:r>
        <w:rPr>
          <w:color w:val="3C3C3B"/>
        </w:rPr>
        <w:t>De</w:t>
      </w:r>
      <w:r>
        <w:rPr>
          <w:color w:val="3C3C3B"/>
          <w:spacing w:val="-5"/>
        </w:rPr>
        <w:t xml:space="preserve"> </w:t>
      </w:r>
      <w:r>
        <w:rPr>
          <w:color w:val="3C3C3B"/>
        </w:rPr>
        <w:t>werkgever,</w:t>
      </w:r>
      <w:r>
        <w:rPr>
          <w:color w:val="3C3C3B"/>
        </w:rPr>
        <w:tab/>
        <w:t>De</w:t>
      </w:r>
      <w:r>
        <w:rPr>
          <w:color w:val="3C3C3B"/>
          <w:spacing w:val="-17"/>
        </w:rPr>
        <w:t xml:space="preserve"> </w:t>
      </w:r>
      <w:r>
        <w:rPr>
          <w:color w:val="3C3C3B"/>
        </w:rPr>
        <w:t>werknemer,</w:t>
      </w:r>
    </w:p>
    <w:p w:rsidR="00A26CA4" w:rsidRDefault="00A26CA4">
      <w:pPr>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29" w:name="_bookmark29"/>
      <w:bookmarkEnd w:id="29"/>
      <w:r>
        <w:rPr>
          <w:color w:val="004170"/>
        </w:rPr>
        <w:t>Bijlage 5</w:t>
      </w:r>
    </w:p>
    <w:p w:rsidR="00A26CA4" w:rsidRDefault="00467B79">
      <w:pPr>
        <w:spacing w:before="92"/>
        <w:ind w:left="107"/>
        <w:rPr>
          <w:sz w:val="48"/>
        </w:rPr>
      </w:pPr>
      <w:r>
        <w:rPr>
          <w:color w:val="004170"/>
          <w:sz w:val="48"/>
        </w:rPr>
        <w:t>Levensfaseovereenkomst</w:t>
      </w:r>
    </w:p>
    <w:p w:rsidR="00A26CA4" w:rsidRDefault="00467B79">
      <w:pPr>
        <w:pStyle w:val="Kop5"/>
        <w:spacing w:before="564" w:line="240" w:lineRule="auto"/>
      </w:pPr>
      <w:r>
        <w:rPr>
          <w:color w:val="004170"/>
        </w:rPr>
        <w:t>Deze bijlage is vervallen</w:t>
      </w:r>
    </w:p>
    <w:p w:rsidR="00A26CA4" w:rsidRDefault="00A26CA4">
      <w:pPr>
        <w:pStyle w:val="Plattetekst"/>
        <w:spacing w:before="10"/>
        <w:ind w:left="0"/>
        <w:rPr>
          <w:rFonts w:ascii="Avenir-Heavy"/>
          <w:b/>
          <w:sz w:val="16"/>
        </w:rPr>
      </w:pPr>
    </w:p>
    <w:p w:rsidR="00A26CA4" w:rsidRDefault="00467B79">
      <w:pPr>
        <w:pStyle w:val="Plattetekst"/>
        <w:spacing w:line="225" w:lineRule="auto"/>
        <w:ind w:left="107" w:right="1085"/>
      </w:pPr>
      <w:r>
        <w:rPr>
          <w:color w:val="3C3C3B"/>
        </w:rPr>
        <w:t>Alle rechten van werknemers die uiterlijk op 31 december 2015 in een levensfaseovereenkomst tussen werknemer en werkgever zijn vastgelegd, blijven voor de looptijd van die overeenkomst bestaan.</w:t>
      </w:r>
    </w:p>
    <w:p w:rsidR="00A26CA4" w:rsidRDefault="00A26CA4">
      <w:pPr>
        <w:spacing w:line="225" w:lineRule="auto"/>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30" w:name="_bookmark30"/>
      <w:bookmarkEnd w:id="30"/>
      <w:r>
        <w:rPr>
          <w:color w:val="004170"/>
        </w:rPr>
        <w:t>Bijlage 6</w:t>
      </w:r>
    </w:p>
    <w:p w:rsidR="00A26CA4" w:rsidRDefault="00467B79">
      <w:pPr>
        <w:spacing w:before="92"/>
        <w:ind w:left="107"/>
        <w:rPr>
          <w:sz w:val="48"/>
        </w:rPr>
      </w:pPr>
      <w:r>
        <w:rPr>
          <w:color w:val="004170"/>
          <w:sz w:val="48"/>
        </w:rPr>
        <w:t>Aanbevelingen kostenvergoedingen</w:t>
      </w:r>
    </w:p>
    <w:p w:rsidR="00A26CA4" w:rsidRDefault="00A26CA4">
      <w:pPr>
        <w:pStyle w:val="Plattetekst"/>
        <w:ind w:left="0"/>
        <w:rPr>
          <w:sz w:val="20"/>
        </w:rPr>
      </w:pPr>
    </w:p>
    <w:p w:rsidR="00A26CA4" w:rsidRDefault="00A26CA4">
      <w:pPr>
        <w:pStyle w:val="Plattetekst"/>
        <w:spacing w:before="13"/>
        <w:ind w:left="0"/>
        <w:rPr>
          <w:sz w:val="13"/>
        </w:rPr>
      </w:pPr>
    </w:p>
    <w:p w:rsidR="00A26CA4" w:rsidRDefault="00A26CA4">
      <w:pPr>
        <w:rPr>
          <w:sz w:val="13"/>
        </w:rPr>
        <w:sectPr w:rsidR="00A26CA4">
          <w:pgSz w:w="11910" w:h="16840"/>
          <w:pgMar w:top="760" w:right="160" w:bottom="280" w:left="1140" w:header="289" w:footer="0" w:gutter="0"/>
          <w:cols w:space="708"/>
        </w:sectPr>
      </w:pPr>
    </w:p>
    <w:p w:rsidR="00A26CA4" w:rsidRDefault="00467B79">
      <w:pPr>
        <w:pStyle w:val="Kop5"/>
        <w:spacing w:before="100"/>
      </w:pPr>
      <w:r>
        <w:rPr>
          <w:color w:val="004170"/>
        </w:rPr>
        <w:t>Artikel 6.1  Zakelijke kilometers (dienstreizen)</w:t>
      </w:r>
    </w:p>
    <w:p w:rsidR="00A26CA4" w:rsidRDefault="00467B79">
      <w:pPr>
        <w:pStyle w:val="Lijstalinea"/>
        <w:numPr>
          <w:ilvl w:val="0"/>
          <w:numId w:val="16"/>
        </w:numPr>
        <w:tabs>
          <w:tab w:val="left" w:pos="391"/>
        </w:tabs>
        <w:spacing w:before="6" w:line="225" w:lineRule="auto"/>
        <w:ind w:right="540" w:hanging="283"/>
        <w:rPr>
          <w:sz w:val="18"/>
        </w:rPr>
      </w:pPr>
      <w:r>
        <w:rPr>
          <w:color w:val="3C3C3B"/>
          <w:sz w:val="18"/>
        </w:rPr>
        <w:t>De werkgever kan aan de werknemer, indien</w:t>
      </w:r>
      <w:r>
        <w:rPr>
          <w:color w:val="3C3C3B"/>
          <w:spacing w:val="-17"/>
          <w:sz w:val="18"/>
        </w:rPr>
        <w:t xml:space="preserve"> </w:t>
      </w:r>
      <w:r>
        <w:rPr>
          <w:color w:val="3C3C3B"/>
          <w:sz w:val="18"/>
        </w:rPr>
        <w:t>de werknemer uit hoofde van de functie, zakelijke kilometers moet maken een -tegemoetkoming toekennen, één en ander met inachtneming van de daarvoor geldende fiscale en sociaal- verzekeringsrechtelijke</w:t>
      </w:r>
      <w:r>
        <w:rPr>
          <w:color w:val="3C3C3B"/>
          <w:spacing w:val="-4"/>
          <w:sz w:val="18"/>
        </w:rPr>
        <w:t xml:space="preserve"> </w:t>
      </w:r>
      <w:r>
        <w:rPr>
          <w:color w:val="3C3C3B"/>
          <w:sz w:val="18"/>
        </w:rPr>
        <w:t>aspecten.</w:t>
      </w:r>
    </w:p>
    <w:p w:rsidR="00A26CA4" w:rsidRDefault="00467B79">
      <w:pPr>
        <w:pStyle w:val="Plattetekst"/>
        <w:spacing w:line="222" w:lineRule="exact"/>
      </w:pPr>
      <w:r>
        <w:rPr>
          <w:color w:val="3C3C3B"/>
        </w:rPr>
        <w:t>Voor vergoeding komt in aanmerking:</w:t>
      </w:r>
    </w:p>
    <w:p w:rsidR="00A26CA4" w:rsidRDefault="00467B79">
      <w:pPr>
        <w:pStyle w:val="Lijstalinea"/>
        <w:numPr>
          <w:ilvl w:val="1"/>
          <w:numId w:val="16"/>
        </w:numPr>
        <w:tabs>
          <w:tab w:val="left" w:pos="561"/>
        </w:tabs>
        <w:spacing w:before="7" w:line="225" w:lineRule="auto"/>
        <w:ind w:right="10" w:hanging="170"/>
        <w:rPr>
          <w:sz w:val="18"/>
        </w:rPr>
      </w:pPr>
      <w:r>
        <w:rPr>
          <w:color w:val="3C3C3B"/>
          <w:sz w:val="18"/>
        </w:rPr>
        <w:t>bij gebruikmaking van openbaar vervoer 2de klasse; de werkelijk gemaakte kosten;</w:t>
      </w:r>
    </w:p>
    <w:p w:rsidR="00A26CA4" w:rsidRDefault="00467B79">
      <w:pPr>
        <w:pStyle w:val="Lijstalinea"/>
        <w:numPr>
          <w:ilvl w:val="1"/>
          <w:numId w:val="16"/>
        </w:numPr>
        <w:tabs>
          <w:tab w:val="left" w:pos="561"/>
        </w:tabs>
        <w:spacing w:line="225" w:lineRule="auto"/>
        <w:ind w:right="36" w:hanging="170"/>
        <w:rPr>
          <w:sz w:val="18"/>
        </w:rPr>
      </w:pPr>
      <w:r>
        <w:rPr>
          <w:color w:val="3C3C3B"/>
          <w:sz w:val="18"/>
        </w:rPr>
        <w:t>bij gebruik van de eigen auto; de kosten</w:t>
      </w:r>
      <w:r>
        <w:rPr>
          <w:color w:val="3C3C3B"/>
          <w:spacing w:val="-4"/>
          <w:sz w:val="18"/>
        </w:rPr>
        <w:t xml:space="preserve"> </w:t>
      </w:r>
      <w:r>
        <w:rPr>
          <w:color w:val="3C3C3B"/>
          <w:sz w:val="18"/>
        </w:rPr>
        <w:t>gebaseerd op de terzake geldende fiscale bepalingen voor maximaal onbelaste</w:t>
      </w:r>
      <w:r>
        <w:rPr>
          <w:color w:val="3C3C3B"/>
          <w:spacing w:val="-4"/>
          <w:sz w:val="18"/>
        </w:rPr>
        <w:t xml:space="preserve"> </w:t>
      </w:r>
      <w:r>
        <w:rPr>
          <w:color w:val="3C3C3B"/>
          <w:sz w:val="18"/>
        </w:rPr>
        <w:t>vergoeding.</w:t>
      </w:r>
    </w:p>
    <w:p w:rsidR="00A26CA4" w:rsidRDefault="00467B79">
      <w:pPr>
        <w:pStyle w:val="Lijstalinea"/>
        <w:numPr>
          <w:ilvl w:val="0"/>
          <w:numId w:val="16"/>
        </w:numPr>
        <w:tabs>
          <w:tab w:val="left" w:pos="391"/>
        </w:tabs>
        <w:spacing w:line="225" w:lineRule="auto"/>
        <w:ind w:right="30" w:hanging="283"/>
        <w:rPr>
          <w:sz w:val="18"/>
        </w:rPr>
      </w:pPr>
      <w:r>
        <w:rPr>
          <w:color w:val="3C3C3B"/>
          <w:sz w:val="18"/>
        </w:rPr>
        <w:t>De verstrekte autokostenvergoeding dient mede ter vergoeding van eventuele (onverhaalbare) schade aan de auto en de premie van een hierop betrekking hebbende deugdelijke casco- en schade-/inzittenden- verzekering.</w:t>
      </w:r>
    </w:p>
    <w:p w:rsidR="00A26CA4" w:rsidRDefault="00467B79">
      <w:pPr>
        <w:pStyle w:val="Lijstalinea"/>
        <w:numPr>
          <w:ilvl w:val="0"/>
          <w:numId w:val="16"/>
        </w:numPr>
        <w:tabs>
          <w:tab w:val="left" w:pos="391"/>
        </w:tabs>
        <w:spacing w:line="225" w:lineRule="auto"/>
        <w:ind w:right="71" w:hanging="283"/>
        <w:rPr>
          <w:sz w:val="18"/>
        </w:rPr>
      </w:pPr>
      <w:r>
        <w:rPr>
          <w:color w:val="3C3C3B"/>
          <w:spacing w:val="-3"/>
          <w:sz w:val="18"/>
        </w:rPr>
        <w:t xml:space="preserve">Voor </w:t>
      </w:r>
      <w:r>
        <w:rPr>
          <w:color w:val="3C3C3B"/>
          <w:sz w:val="18"/>
        </w:rPr>
        <w:t>het gebruik van de privéauto voor zakelijke doeleinden dient de werknemer te beschikken over een geldige Apk-keuring, -deugdelijke casco- en schade-/inzittendenverzekering (indien met</w:t>
      </w:r>
      <w:r>
        <w:rPr>
          <w:color w:val="3C3C3B"/>
          <w:spacing w:val="-8"/>
          <w:sz w:val="18"/>
        </w:rPr>
        <w:t xml:space="preserve"> </w:t>
      </w:r>
      <w:r>
        <w:rPr>
          <w:color w:val="3C3C3B"/>
          <w:sz w:val="18"/>
        </w:rPr>
        <w:t>meerdere personen wordt</w:t>
      </w:r>
      <w:r>
        <w:rPr>
          <w:color w:val="3C3C3B"/>
          <w:spacing w:val="-8"/>
          <w:sz w:val="18"/>
        </w:rPr>
        <w:t xml:space="preserve"> </w:t>
      </w:r>
      <w:r>
        <w:rPr>
          <w:color w:val="3C3C3B"/>
          <w:sz w:val="18"/>
        </w:rPr>
        <w:t>gereisd).</w:t>
      </w:r>
    </w:p>
    <w:p w:rsidR="00A26CA4" w:rsidRDefault="00467B79">
      <w:pPr>
        <w:pStyle w:val="Lijstalinea"/>
        <w:numPr>
          <w:ilvl w:val="0"/>
          <w:numId w:val="16"/>
        </w:numPr>
        <w:tabs>
          <w:tab w:val="left" w:pos="391"/>
        </w:tabs>
        <w:spacing w:line="225" w:lineRule="auto"/>
        <w:ind w:hanging="283"/>
        <w:rPr>
          <w:sz w:val="18"/>
        </w:rPr>
      </w:pPr>
      <w:r>
        <w:rPr>
          <w:color w:val="3C3C3B"/>
          <w:sz w:val="18"/>
        </w:rPr>
        <w:t>De werkgever is aldus door de werknemer</w:t>
      </w:r>
      <w:r>
        <w:rPr>
          <w:color w:val="3C3C3B"/>
          <w:spacing w:val="-36"/>
          <w:sz w:val="18"/>
        </w:rPr>
        <w:t xml:space="preserve"> </w:t>
      </w:r>
      <w:r>
        <w:rPr>
          <w:color w:val="3C3C3B"/>
          <w:sz w:val="18"/>
        </w:rPr>
        <w:t>gevrijwaard voor aansprakelijkheid bij schade aan de privéauto ontstaan tijdens de -uitoefening van zijn functie.</w:t>
      </w:r>
    </w:p>
    <w:p w:rsidR="00A26CA4" w:rsidRDefault="00467B79">
      <w:pPr>
        <w:pStyle w:val="Kop5"/>
        <w:spacing w:before="101"/>
      </w:pPr>
      <w:r>
        <w:rPr>
          <w:b w:val="0"/>
        </w:rPr>
        <w:br w:type="column"/>
      </w:r>
      <w:r>
        <w:rPr>
          <w:color w:val="004170"/>
        </w:rPr>
        <w:t>Artikel 6.2 Telefoonkosten</w:t>
      </w:r>
    </w:p>
    <w:p w:rsidR="00A26CA4" w:rsidRDefault="00467B79">
      <w:pPr>
        <w:pStyle w:val="Lijstalinea"/>
        <w:numPr>
          <w:ilvl w:val="0"/>
          <w:numId w:val="15"/>
        </w:numPr>
        <w:tabs>
          <w:tab w:val="left" w:pos="391"/>
        </w:tabs>
        <w:spacing w:before="6" w:line="225" w:lineRule="auto"/>
        <w:ind w:right="926" w:hanging="283"/>
        <w:rPr>
          <w:sz w:val="18"/>
        </w:rPr>
      </w:pPr>
      <w:r>
        <w:rPr>
          <w:color w:val="3C3C3B"/>
          <w:sz w:val="18"/>
        </w:rPr>
        <w:t xml:space="preserve">De werkgever kan aan de werknemer, indien de werknemer uit hoofde van de functie thuis bereikbaar moet zijn danwel thuis </w:t>
      </w:r>
      <w:r>
        <w:rPr>
          <w:color w:val="3C3C3B"/>
          <w:spacing w:val="-3"/>
          <w:sz w:val="18"/>
        </w:rPr>
        <w:t xml:space="preserve">-telefoongesprekken </w:t>
      </w:r>
      <w:r>
        <w:rPr>
          <w:color w:val="3C3C3B"/>
          <w:sz w:val="18"/>
        </w:rPr>
        <w:t xml:space="preserve">moet </w:t>
      </w:r>
      <w:r>
        <w:rPr>
          <w:color w:val="3C3C3B"/>
          <w:spacing w:val="-3"/>
          <w:sz w:val="18"/>
        </w:rPr>
        <w:t xml:space="preserve">voeren, </w:t>
      </w:r>
      <w:r>
        <w:rPr>
          <w:color w:val="3C3C3B"/>
          <w:sz w:val="18"/>
        </w:rPr>
        <w:t>een bruto tegemoetkoming in de telefoon- kosten</w:t>
      </w:r>
      <w:r>
        <w:rPr>
          <w:color w:val="3C3C3B"/>
          <w:spacing w:val="-14"/>
          <w:sz w:val="18"/>
        </w:rPr>
        <w:t xml:space="preserve"> </w:t>
      </w:r>
      <w:r>
        <w:rPr>
          <w:color w:val="3C3C3B"/>
          <w:sz w:val="18"/>
        </w:rPr>
        <w:t>toekennen,</w:t>
      </w:r>
      <w:r>
        <w:rPr>
          <w:color w:val="3C3C3B"/>
          <w:spacing w:val="-14"/>
          <w:sz w:val="18"/>
        </w:rPr>
        <w:t xml:space="preserve"> </w:t>
      </w:r>
      <w:r>
        <w:rPr>
          <w:color w:val="3C3C3B"/>
          <w:sz w:val="18"/>
        </w:rPr>
        <w:t>een</w:t>
      </w:r>
      <w:r>
        <w:rPr>
          <w:color w:val="3C3C3B"/>
          <w:spacing w:val="-14"/>
          <w:sz w:val="18"/>
        </w:rPr>
        <w:t xml:space="preserve"> </w:t>
      </w:r>
      <w:r>
        <w:rPr>
          <w:color w:val="3C3C3B"/>
          <w:sz w:val="18"/>
        </w:rPr>
        <w:t>en</w:t>
      </w:r>
      <w:r>
        <w:rPr>
          <w:color w:val="3C3C3B"/>
          <w:spacing w:val="-14"/>
          <w:sz w:val="18"/>
        </w:rPr>
        <w:t xml:space="preserve"> </w:t>
      </w:r>
      <w:r>
        <w:rPr>
          <w:color w:val="3C3C3B"/>
          <w:sz w:val="18"/>
        </w:rPr>
        <w:t>ander</w:t>
      </w:r>
      <w:r>
        <w:rPr>
          <w:color w:val="3C3C3B"/>
          <w:spacing w:val="-14"/>
          <w:sz w:val="18"/>
        </w:rPr>
        <w:t xml:space="preserve"> </w:t>
      </w:r>
      <w:r>
        <w:rPr>
          <w:color w:val="3C3C3B"/>
          <w:sz w:val="18"/>
        </w:rPr>
        <w:t>met</w:t>
      </w:r>
      <w:r>
        <w:rPr>
          <w:color w:val="3C3C3B"/>
          <w:spacing w:val="-14"/>
          <w:sz w:val="18"/>
        </w:rPr>
        <w:t xml:space="preserve"> </w:t>
      </w:r>
      <w:r>
        <w:rPr>
          <w:color w:val="3C3C3B"/>
          <w:sz w:val="18"/>
        </w:rPr>
        <w:t>inachtneming</w:t>
      </w:r>
      <w:r>
        <w:rPr>
          <w:color w:val="3C3C3B"/>
          <w:spacing w:val="-12"/>
          <w:sz w:val="18"/>
        </w:rPr>
        <w:t xml:space="preserve"> </w:t>
      </w:r>
      <w:r>
        <w:rPr>
          <w:color w:val="3C3C3B"/>
          <w:sz w:val="18"/>
        </w:rPr>
        <w:t>van de daarvoor geldende fiscale en sociaalverzekerings- rechtelijke</w:t>
      </w:r>
      <w:r>
        <w:rPr>
          <w:color w:val="3C3C3B"/>
          <w:spacing w:val="-4"/>
          <w:sz w:val="18"/>
        </w:rPr>
        <w:t xml:space="preserve"> </w:t>
      </w:r>
      <w:r>
        <w:rPr>
          <w:color w:val="3C3C3B"/>
          <w:sz w:val="18"/>
        </w:rPr>
        <w:t>aspecten.</w:t>
      </w:r>
    </w:p>
    <w:p w:rsidR="00A26CA4" w:rsidRDefault="00467B79">
      <w:pPr>
        <w:pStyle w:val="Lijstalinea"/>
        <w:numPr>
          <w:ilvl w:val="0"/>
          <w:numId w:val="15"/>
        </w:numPr>
        <w:tabs>
          <w:tab w:val="left" w:pos="391"/>
        </w:tabs>
        <w:spacing w:line="225" w:lineRule="auto"/>
        <w:ind w:right="946" w:hanging="283"/>
        <w:rPr>
          <w:sz w:val="18"/>
        </w:rPr>
      </w:pPr>
      <w:r>
        <w:rPr>
          <w:color w:val="3C3C3B"/>
          <w:sz w:val="18"/>
        </w:rPr>
        <w:t>De werkgever kan in plaats van een tegemoetkoming in de telefoonkosten aan de werknemer, indien de werknemer uit hoofde van de functie bereikbaar moet zijn, een mobiele telefoon ter beschikking stellen.  Alle (zakelijke) kosten met betrekking tot de mobiele telefoon komen voor rekening van de</w:t>
      </w:r>
      <w:r>
        <w:rPr>
          <w:color w:val="3C3C3B"/>
          <w:spacing w:val="-21"/>
          <w:sz w:val="18"/>
        </w:rPr>
        <w:t xml:space="preserve"> </w:t>
      </w:r>
      <w:r>
        <w:rPr>
          <w:color w:val="3C3C3B"/>
          <w:sz w:val="18"/>
        </w:rPr>
        <w:t>werkgever.</w:t>
      </w:r>
    </w:p>
    <w:p w:rsidR="00A26CA4" w:rsidRDefault="00467B79">
      <w:pPr>
        <w:pStyle w:val="Kop5"/>
        <w:spacing w:before="216"/>
      </w:pPr>
      <w:r>
        <w:rPr>
          <w:color w:val="004170"/>
        </w:rPr>
        <w:t>Artikel 6.3 Verblijfskosten</w:t>
      </w:r>
    </w:p>
    <w:p w:rsidR="00A26CA4" w:rsidRDefault="00467B79">
      <w:pPr>
        <w:pStyle w:val="Plattetekst"/>
        <w:spacing w:before="7" w:line="225" w:lineRule="auto"/>
        <w:ind w:left="107" w:right="1033"/>
      </w:pPr>
      <w:r>
        <w:rPr>
          <w:color w:val="3C3C3B"/>
        </w:rPr>
        <w:t>Indien de werknemer ten behoeve van de uitoefening van de functie verblijfskosten moet maken, kan de werk- nemer deze uitsluitend na voorafgaand overleg en met schriftelijke toestemming van de werkgever vergoed krijgen.</w:t>
      </w:r>
    </w:p>
    <w:p w:rsidR="00A26CA4" w:rsidRDefault="00A26CA4">
      <w:pPr>
        <w:spacing w:line="225" w:lineRule="auto"/>
        <w:sectPr w:rsidR="00A26CA4">
          <w:type w:val="continuous"/>
          <w:pgSz w:w="11910" w:h="16840"/>
          <w:pgMar w:top="0" w:right="160" w:bottom="0" w:left="1140" w:header="708" w:footer="708" w:gutter="0"/>
          <w:cols w:num="2" w:space="708" w:equalWidth="0">
            <w:col w:w="4758" w:space="181"/>
            <w:col w:w="5671"/>
          </w:cols>
        </w:sectPr>
      </w:pPr>
    </w:p>
    <w:p w:rsidR="00A26CA4" w:rsidRDefault="00A26CA4">
      <w:pPr>
        <w:pStyle w:val="Plattetekst"/>
        <w:ind w:left="0"/>
        <w:rPr>
          <w:sz w:val="20"/>
        </w:rPr>
      </w:pPr>
    </w:p>
    <w:p w:rsidR="00A26CA4" w:rsidRDefault="00467B79">
      <w:pPr>
        <w:pStyle w:val="Kop3"/>
      </w:pPr>
      <w:bookmarkStart w:id="31" w:name="_bookmark31"/>
      <w:bookmarkEnd w:id="31"/>
      <w:r>
        <w:rPr>
          <w:color w:val="004170"/>
        </w:rPr>
        <w:t>Bijlage 7</w:t>
      </w:r>
    </w:p>
    <w:p w:rsidR="00A26CA4" w:rsidRDefault="00467B79">
      <w:pPr>
        <w:spacing w:before="92"/>
        <w:ind w:left="107"/>
        <w:rPr>
          <w:sz w:val="48"/>
        </w:rPr>
      </w:pPr>
      <w:r>
        <w:rPr>
          <w:color w:val="004170"/>
          <w:sz w:val="48"/>
        </w:rPr>
        <w:t>Levensloopregeling</w:t>
      </w:r>
    </w:p>
    <w:p w:rsidR="00A26CA4" w:rsidRDefault="00A26CA4">
      <w:pPr>
        <w:pStyle w:val="Plattetekst"/>
        <w:ind w:left="0"/>
        <w:rPr>
          <w:sz w:val="20"/>
        </w:rPr>
      </w:pPr>
    </w:p>
    <w:p w:rsidR="00A26CA4" w:rsidRDefault="00A26CA4">
      <w:pPr>
        <w:pStyle w:val="Plattetekst"/>
        <w:spacing w:before="13"/>
        <w:ind w:left="0"/>
        <w:rPr>
          <w:sz w:val="13"/>
        </w:rPr>
      </w:pPr>
    </w:p>
    <w:p w:rsidR="00A26CA4" w:rsidRDefault="00467B79">
      <w:pPr>
        <w:pStyle w:val="Plattetekst"/>
        <w:spacing w:before="100"/>
        <w:ind w:left="107"/>
      </w:pPr>
      <w:r>
        <w:rPr>
          <w:color w:val="3C3C3B"/>
        </w:rPr>
        <w:t>Deze bijlage is vervallen.</w:t>
      </w:r>
    </w:p>
    <w:p w:rsidR="00A26CA4" w:rsidRDefault="00A26CA4">
      <w:pPr>
        <w:pStyle w:val="Plattetekst"/>
        <w:spacing w:before="10"/>
        <w:ind w:left="0"/>
        <w:rPr>
          <w:sz w:val="16"/>
        </w:rPr>
      </w:pPr>
    </w:p>
    <w:p w:rsidR="00A26CA4" w:rsidRDefault="00467B79">
      <w:pPr>
        <w:pStyle w:val="Plattetekst"/>
        <w:spacing w:line="225" w:lineRule="auto"/>
        <w:ind w:left="107" w:right="993"/>
      </w:pPr>
      <w:r>
        <w:rPr>
          <w:color w:val="3C3C3B"/>
        </w:rPr>
        <w:t>Voor de werknemer die voldoet aan de voorwaarden van de overgangsregeling levensloopregeling, blijft de mogelijkheid bestaan gebruik te maken van de levensloopregeling. Vanaf 1 januari 2012 bestaat deze mogelijkheid slechts indien het tegoed op de levensloopregeling op 1 januari 2012 € 3.000,- of meer bedroeg, indien voor laatstgenoemde datum ook gebruik werd gemaakt van die regeling (zie cao artikel 6.8). De bepalingen in bijlage 7 artikel 7.3 tot en met 7.12 Cao Huisartsenzorg 1 januari 2014 tot en met 28 februari 2015 vinden overeenkomstige toepassing en zijn te downloaden van de websites van LHV en InEen.</w:t>
      </w:r>
    </w:p>
    <w:p w:rsidR="00A26CA4" w:rsidRDefault="001318B9">
      <w:pPr>
        <w:pStyle w:val="Plattetekst"/>
        <w:spacing w:before="214"/>
        <w:ind w:left="107"/>
      </w:pPr>
      <w:hyperlink r:id="rId24">
        <w:r w:rsidR="00467B79">
          <w:rPr>
            <w:color w:val="3C3C3B"/>
            <w:u w:val="single" w:color="575756"/>
          </w:rPr>
          <w:t>Naar levensloopregeling &gt;&gt;</w:t>
        </w:r>
      </w:hyperlink>
    </w:p>
    <w:p w:rsidR="00A26CA4" w:rsidRDefault="00A26CA4">
      <w:pPr>
        <w:sectPr w:rsidR="00A26CA4">
          <w:pgSz w:w="11910" w:h="16840"/>
          <w:pgMar w:top="760" w:right="160" w:bottom="280" w:left="1140" w:header="289" w:footer="0" w:gutter="0"/>
          <w:cols w:space="708"/>
        </w:sectPr>
      </w:pPr>
    </w:p>
    <w:p w:rsidR="00A26CA4" w:rsidRDefault="00757A92">
      <w:pPr>
        <w:pStyle w:val="Plattetekst"/>
        <w:ind w:left="0"/>
        <w:rPr>
          <w:sz w:val="20"/>
        </w:rPr>
      </w:pPr>
      <w:r>
        <w:rPr>
          <w:noProof/>
          <w:lang w:val="nl-NL" w:eastAsia="nl-NL"/>
        </w:rPr>
        <w:lastRenderedPageBreak/>
        <mc:AlternateContent>
          <mc:Choice Requires="wps">
            <w:drawing>
              <wp:anchor distT="4294967295" distB="4294967295" distL="114300" distR="114300" simplePos="0" relativeHeight="503114240" behindDoc="1" locked="0" layoutInCell="1" allowOverlap="1" wp14:anchorId="1AC6D9B1" wp14:editId="599A24CE">
                <wp:simplePos x="0" y="0"/>
                <wp:positionH relativeFrom="page">
                  <wp:posOffset>2531745</wp:posOffset>
                </wp:positionH>
                <wp:positionV relativeFrom="page">
                  <wp:posOffset>5289549</wp:posOffset>
                </wp:positionV>
                <wp:extent cx="469265" cy="0"/>
                <wp:effectExtent l="0" t="0" r="26035" b="19050"/>
                <wp:wrapNone/>
                <wp:docPr id="2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3810">
                          <a:solidFill>
                            <a:srgbClr val="0041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8E832AD" id="Line 29" o:spid="_x0000_s1026" style="position:absolute;z-index:-202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9.35pt,416.5pt" to="236.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" strokecolor="#004170" strokeweight=".3pt">
                <w10:wrap anchorx="page" anchory="page"/>
              </v:line>
            </w:pict>
          </mc:Fallback>
        </mc:AlternateContent>
      </w:r>
      <w:r>
        <w:rPr>
          <w:noProof/>
          <w:lang w:val="nl-NL" w:eastAsia="nl-NL"/>
        </w:rPr>
        <mc:AlternateContent>
          <mc:Choice Requires="wps">
            <w:drawing>
              <wp:anchor distT="4294967295" distB="4294967295" distL="114300" distR="114300" simplePos="0" relativeHeight="503114264" behindDoc="1" locked="0" layoutInCell="1" allowOverlap="1" wp14:anchorId="0982D3F2" wp14:editId="7B09ADF9">
                <wp:simplePos x="0" y="0"/>
                <wp:positionH relativeFrom="page">
                  <wp:posOffset>2531745</wp:posOffset>
                </wp:positionH>
                <wp:positionV relativeFrom="page">
                  <wp:posOffset>5581649</wp:posOffset>
                </wp:positionV>
                <wp:extent cx="1035685" cy="0"/>
                <wp:effectExtent l="0" t="0" r="31115" b="19050"/>
                <wp:wrapNone/>
                <wp:docPr id="2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685" cy="0"/>
                        </a:xfrm>
                        <a:prstGeom prst="line">
                          <a:avLst/>
                        </a:prstGeom>
                        <a:noFill/>
                        <a:ln w="3810">
                          <a:solidFill>
                            <a:srgbClr val="0041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D652594" id="Line 28" o:spid="_x0000_s1026" style="position:absolute;z-index:-202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9.35pt,439.5pt" to="280.9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" strokecolor="#004170" strokeweight=".3pt">
                <w10:wrap anchorx="page" anchory="page"/>
              </v:line>
            </w:pict>
          </mc:Fallback>
        </mc:AlternateContent>
      </w:r>
      <w:r>
        <w:rPr>
          <w:noProof/>
          <w:lang w:val="nl-NL" w:eastAsia="nl-NL"/>
        </w:rPr>
        <mc:AlternateContent>
          <mc:Choice Requires="wps">
            <w:drawing>
              <wp:anchor distT="4294967295" distB="4294967295" distL="114300" distR="114300" simplePos="0" relativeHeight="503114288" behindDoc="1" locked="0" layoutInCell="1" allowOverlap="1" wp14:anchorId="3D64191A" wp14:editId="4423C6CC">
                <wp:simplePos x="0" y="0"/>
                <wp:positionH relativeFrom="page">
                  <wp:posOffset>2531745</wp:posOffset>
                </wp:positionH>
                <wp:positionV relativeFrom="page">
                  <wp:posOffset>5873749</wp:posOffset>
                </wp:positionV>
                <wp:extent cx="1745615" cy="0"/>
                <wp:effectExtent l="0" t="0" r="26035" b="19050"/>
                <wp:wrapNone/>
                <wp:docPr id="2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3810">
                          <a:solidFill>
                            <a:srgbClr val="0041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7707645" id="Line 27" o:spid="_x0000_s1026" style="position:absolute;z-index:-202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9.35pt,462.5pt" to="336.8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" strokecolor="#004170" strokeweight=".3pt">
                <w10:wrap anchorx="page" anchory="page"/>
              </v:line>
            </w:pict>
          </mc:Fallback>
        </mc:AlternateContent>
      </w:r>
      <w:r>
        <w:rPr>
          <w:noProof/>
          <w:lang w:val="nl-NL" w:eastAsia="nl-NL"/>
        </w:rPr>
        <mc:AlternateContent>
          <mc:Choice Requires="wps">
            <w:drawing>
              <wp:anchor distT="4294967295" distB="4294967295" distL="114300" distR="114300" simplePos="0" relativeHeight="503114312" behindDoc="1" locked="0" layoutInCell="1" allowOverlap="1" wp14:anchorId="2B8E5D79" wp14:editId="0FA4AAE0">
                <wp:simplePos x="0" y="0"/>
                <wp:positionH relativeFrom="page">
                  <wp:posOffset>2531745</wp:posOffset>
                </wp:positionH>
                <wp:positionV relativeFrom="page">
                  <wp:posOffset>6165849</wp:posOffset>
                </wp:positionV>
                <wp:extent cx="1155700" cy="0"/>
                <wp:effectExtent l="0" t="0" r="25400" b="19050"/>
                <wp:wrapNone/>
                <wp:docPr id="2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3810">
                          <a:solidFill>
                            <a:srgbClr val="0041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A6DE512" id="Line 26" o:spid="_x0000_s1026" style="position:absolute;z-index:-202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9.35pt,485.5pt" to="290.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" strokecolor="#004170" strokeweight=".3pt">
                <w10:wrap anchorx="page" anchory="page"/>
              </v:line>
            </w:pict>
          </mc:Fallback>
        </mc:AlternateContent>
      </w:r>
      <w:r>
        <w:rPr>
          <w:noProof/>
          <w:lang w:val="nl-NL" w:eastAsia="nl-NL"/>
        </w:rPr>
        <mc:AlternateContent>
          <mc:Choice Requires="wps">
            <w:drawing>
              <wp:anchor distT="4294967295" distB="4294967295" distL="114300" distR="114300" simplePos="0" relativeHeight="503114336" behindDoc="1" locked="0" layoutInCell="1" allowOverlap="1" wp14:anchorId="3B3C0487" wp14:editId="08868EE1">
                <wp:simplePos x="0" y="0"/>
                <wp:positionH relativeFrom="page">
                  <wp:posOffset>2531745</wp:posOffset>
                </wp:positionH>
                <wp:positionV relativeFrom="page">
                  <wp:posOffset>6457949</wp:posOffset>
                </wp:positionV>
                <wp:extent cx="1082675" cy="0"/>
                <wp:effectExtent l="0" t="0" r="22225" b="19050"/>
                <wp:wrapNone/>
                <wp:docPr id="2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line">
                          <a:avLst/>
                        </a:prstGeom>
                        <a:noFill/>
                        <a:ln w="3810">
                          <a:solidFill>
                            <a:srgbClr val="0041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A945867" id="Line 25" o:spid="_x0000_s1026" style="position:absolute;z-index:-202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9.35pt,508.5pt" to="284.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" strokecolor="#004170" strokeweight=".3pt">
                <w10:wrap anchorx="page" anchory="page"/>
              </v:line>
            </w:pict>
          </mc:Fallback>
        </mc:AlternateContent>
      </w:r>
      <w:r>
        <w:rPr>
          <w:noProof/>
          <w:lang w:val="nl-NL" w:eastAsia="nl-NL"/>
        </w:rPr>
        <mc:AlternateContent>
          <mc:Choice Requires="wps">
            <w:drawing>
              <wp:anchor distT="4294967295" distB="4294967295" distL="114300" distR="114300" simplePos="0" relativeHeight="503114360" behindDoc="1" locked="0" layoutInCell="1" allowOverlap="1" wp14:anchorId="2D240D6E" wp14:editId="5B23F792">
                <wp:simplePos x="0" y="0"/>
                <wp:positionH relativeFrom="page">
                  <wp:posOffset>2531745</wp:posOffset>
                </wp:positionH>
                <wp:positionV relativeFrom="page">
                  <wp:posOffset>7772399</wp:posOffset>
                </wp:positionV>
                <wp:extent cx="472440" cy="0"/>
                <wp:effectExtent l="0" t="0" r="22860" b="19050"/>
                <wp:wrapNone/>
                <wp:docPr id="2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line">
                          <a:avLst/>
                        </a:prstGeom>
                        <a:noFill/>
                        <a:ln w="3810">
                          <a:solidFill>
                            <a:srgbClr val="0041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73FAD1F" id="Line 24" o:spid="_x0000_s1026" style="position:absolute;z-index:-202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9.35pt,612pt" to="236.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" strokecolor="#004170" strokeweight=".3pt">
                <w10:wrap anchorx="page" anchory="page"/>
              </v:line>
            </w:pict>
          </mc:Fallback>
        </mc:AlternateContent>
      </w:r>
    </w:p>
    <w:p w:rsidR="00A26CA4" w:rsidRDefault="00467B79">
      <w:pPr>
        <w:pStyle w:val="Kop3"/>
      </w:pPr>
      <w:bookmarkStart w:id="32" w:name="_bookmark32"/>
      <w:bookmarkEnd w:id="32"/>
      <w:r>
        <w:rPr>
          <w:color w:val="004170"/>
        </w:rPr>
        <w:t>Bijlage 8</w:t>
      </w:r>
    </w:p>
    <w:p w:rsidR="00A26CA4" w:rsidRDefault="00467B79">
      <w:pPr>
        <w:spacing w:before="92"/>
        <w:ind w:left="107"/>
        <w:rPr>
          <w:sz w:val="48"/>
        </w:rPr>
      </w:pPr>
      <w:r>
        <w:rPr>
          <w:color w:val="004170"/>
          <w:sz w:val="48"/>
        </w:rPr>
        <w:t>Ziektekostenverzekering</w:t>
      </w:r>
    </w:p>
    <w:p w:rsidR="00A26CA4" w:rsidRDefault="00467B79">
      <w:pPr>
        <w:pStyle w:val="Kop5"/>
        <w:spacing w:before="564"/>
      </w:pPr>
      <w:r>
        <w:rPr>
          <w:color w:val="004170"/>
        </w:rPr>
        <w:t>Artikel 8.1</w:t>
      </w:r>
    </w:p>
    <w:p w:rsidR="00A26CA4" w:rsidRDefault="00467B79">
      <w:pPr>
        <w:pStyle w:val="Plattetekst"/>
        <w:spacing w:line="238" w:lineRule="exact"/>
        <w:ind w:left="107"/>
      </w:pPr>
      <w:r>
        <w:rPr>
          <w:color w:val="3C3C3B"/>
        </w:rPr>
        <w:t>Aan de werknemer wordt een tweetal collectieve zorgverzekeringen aangeboden:</w:t>
      </w:r>
    </w:p>
    <w:p w:rsidR="00A26CA4" w:rsidRDefault="00A26CA4">
      <w:pPr>
        <w:pStyle w:val="Plattetekst"/>
        <w:ind w:left="0"/>
        <w:rPr>
          <w:sz w:val="20"/>
        </w:rPr>
      </w:pPr>
    </w:p>
    <w:p w:rsidR="00A26CA4" w:rsidRDefault="00A26CA4">
      <w:pPr>
        <w:pStyle w:val="Plattetekst"/>
        <w:spacing w:before="4"/>
        <w:ind w:left="0"/>
        <w:rPr>
          <w:sz w:val="21"/>
        </w:rPr>
      </w:pPr>
    </w:p>
    <w:tbl>
      <w:tblPr>
        <w:tblStyle w:val="TableNormal"/>
        <w:tblW w:w="0" w:type="auto"/>
        <w:tblInd w:w="107" w:type="dxa"/>
        <w:tblBorders>
          <w:top w:val="single" w:sz="4" w:space="0" w:color="004170"/>
          <w:left w:val="single" w:sz="4" w:space="0" w:color="004170"/>
          <w:bottom w:val="single" w:sz="4" w:space="0" w:color="004170"/>
          <w:right w:val="single" w:sz="4" w:space="0" w:color="004170"/>
          <w:insideH w:val="single" w:sz="4" w:space="0" w:color="004170"/>
          <w:insideV w:val="single" w:sz="4" w:space="0" w:color="004170"/>
        </w:tblBorders>
        <w:tblLayout w:type="fixed"/>
        <w:tblLook w:val="01E0" w:firstRow="1" w:lastRow="1" w:firstColumn="1" w:lastColumn="1" w:noHBand="0" w:noVBand="0"/>
      </w:tblPr>
      <w:tblGrid>
        <w:gridCol w:w="2565"/>
        <w:gridCol w:w="5078"/>
      </w:tblGrid>
      <w:tr w:rsidR="00A26CA4">
        <w:trPr>
          <w:trHeight w:val="420"/>
        </w:trPr>
        <w:tc>
          <w:tcPr>
            <w:tcW w:w="2565" w:type="dxa"/>
            <w:shd w:val="clear" w:color="auto" w:fill="A9B8D2"/>
          </w:tcPr>
          <w:p w:rsidR="00A26CA4" w:rsidRDefault="00467B79">
            <w:pPr>
              <w:pStyle w:val="TableParagraph"/>
              <w:spacing w:before="75"/>
              <w:ind w:left="108"/>
              <w:rPr>
                <w:rFonts w:ascii="Avenir-Heavy"/>
                <w:b/>
                <w:sz w:val="18"/>
              </w:rPr>
            </w:pPr>
            <w:r>
              <w:rPr>
                <w:rFonts w:ascii="Avenir-Heavy"/>
                <w:b/>
                <w:color w:val="FFFFFF"/>
                <w:sz w:val="18"/>
              </w:rPr>
              <w:t>Verzekeraar</w:t>
            </w:r>
          </w:p>
        </w:tc>
        <w:tc>
          <w:tcPr>
            <w:tcW w:w="5078" w:type="dxa"/>
            <w:shd w:val="clear" w:color="auto" w:fill="A9B8D2"/>
          </w:tcPr>
          <w:p w:rsidR="00A26CA4" w:rsidRDefault="00467B79">
            <w:pPr>
              <w:pStyle w:val="TableParagraph"/>
              <w:spacing w:before="75"/>
              <w:ind w:left="165"/>
              <w:rPr>
                <w:rFonts w:ascii="Avenir-Heavy"/>
                <w:b/>
                <w:sz w:val="18"/>
              </w:rPr>
            </w:pPr>
            <w:r>
              <w:rPr>
                <w:rFonts w:ascii="Avenir-Heavy"/>
                <w:b/>
                <w:color w:val="FFFFFF"/>
                <w:sz w:val="18"/>
              </w:rPr>
              <w:t>Gegevens</w:t>
            </w:r>
          </w:p>
        </w:tc>
      </w:tr>
      <w:tr w:rsidR="00A26CA4">
        <w:trPr>
          <w:trHeight w:val="500"/>
        </w:trPr>
        <w:tc>
          <w:tcPr>
            <w:tcW w:w="2565" w:type="dxa"/>
            <w:tcBorders>
              <w:bottom w:val="nil"/>
            </w:tcBorders>
          </w:tcPr>
          <w:p w:rsidR="00A26CA4" w:rsidRDefault="00A26CA4">
            <w:pPr>
              <w:pStyle w:val="TableParagraph"/>
              <w:spacing w:before="5"/>
              <w:rPr>
                <w:rFonts w:ascii="Avenir-Book"/>
                <w:sz w:val="20"/>
              </w:rPr>
            </w:pPr>
          </w:p>
          <w:p w:rsidR="00A26CA4" w:rsidRDefault="00467B79">
            <w:pPr>
              <w:pStyle w:val="TableParagraph"/>
              <w:spacing w:line="218" w:lineRule="exact"/>
              <w:ind w:left="108"/>
              <w:rPr>
                <w:rFonts w:ascii="Avenir-Heavy"/>
                <w:b/>
                <w:sz w:val="18"/>
              </w:rPr>
            </w:pPr>
            <w:r>
              <w:rPr>
                <w:rFonts w:ascii="Avenir-Heavy"/>
                <w:b/>
                <w:color w:val="004170"/>
                <w:sz w:val="18"/>
              </w:rPr>
              <w:t>ONVZ (ONVZ Vrije Keuze</w:t>
            </w:r>
          </w:p>
        </w:tc>
        <w:tc>
          <w:tcPr>
            <w:tcW w:w="5078" w:type="dxa"/>
            <w:tcBorders>
              <w:bottom w:val="nil"/>
            </w:tcBorders>
          </w:tcPr>
          <w:p w:rsidR="00A26CA4" w:rsidRDefault="00A26CA4">
            <w:pPr>
              <w:pStyle w:val="TableParagraph"/>
              <w:spacing w:before="5"/>
              <w:rPr>
                <w:rFonts w:ascii="Avenir-Book"/>
                <w:sz w:val="20"/>
              </w:rPr>
            </w:pPr>
          </w:p>
          <w:p w:rsidR="00A26CA4" w:rsidRDefault="00467B79">
            <w:pPr>
              <w:pStyle w:val="TableParagraph"/>
              <w:spacing w:line="218" w:lineRule="exact"/>
              <w:ind w:left="165"/>
              <w:rPr>
                <w:rFonts w:ascii="Avenir-Book"/>
                <w:sz w:val="18"/>
              </w:rPr>
            </w:pPr>
            <w:r>
              <w:rPr>
                <w:rFonts w:ascii="Avenir-Book"/>
                <w:color w:val="3C3C3B"/>
                <w:sz w:val="18"/>
              </w:rPr>
              <w:t>Collectiviteitsnummer LHV en InEen 100363</w:t>
            </w:r>
          </w:p>
        </w:tc>
      </w:tr>
      <w:tr w:rsidR="00A26CA4">
        <w:trPr>
          <w:trHeight w:val="340"/>
        </w:trPr>
        <w:tc>
          <w:tcPr>
            <w:tcW w:w="2565" w:type="dxa"/>
            <w:tcBorders>
              <w:top w:val="nil"/>
              <w:bottom w:val="nil"/>
            </w:tcBorders>
          </w:tcPr>
          <w:p w:rsidR="00A26CA4" w:rsidRDefault="00467B79">
            <w:pPr>
              <w:pStyle w:val="TableParagraph"/>
              <w:spacing w:line="238" w:lineRule="exact"/>
              <w:ind w:left="108"/>
              <w:rPr>
                <w:rFonts w:ascii="Avenir-Heavy"/>
                <w:b/>
                <w:sz w:val="18"/>
              </w:rPr>
            </w:pPr>
            <w:r>
              <w:rPr>
                <w:rFonts w:ascii="Avenir-Heavy"/>
                <w:b/>
                <w:color w:val="004170"/>
                <w:sz w:val="18"/>
              </w:rPr>
              <w:t>Zorgplan 2015)</w:t>
            </w:r>
          </w:p>
        </w:tc>
        <w:tc>
          <w:tcPr>
            <w:tcW w:w="5078" w:type="dxa"/>
            <w:tcBorders>
              <w:top w:val="nil"/>
              <w:bottom w:val="nil"/>
            </w:tcBorders>
          </w:tcPr>
          <w:p w:rsidR="00A26CA4" w:rsidRDefault="00467B79">
            <w:pPr>
              <w:pStyle w:val="TableParagraph"/>
              <w:spacing w:line="238" w:lineRule="exact"/>
              <w:ind w:left="165"/>
              <w:rPr>
                <w:rFonts w:ascii="Avenir-Book"/>
                <w:sz w:val="18"/>
              </w:rPr>
            </w:pPr>
            <w:r>
              <w:rPr>
                <w:rFonts w:ascii="Avenir-Book"/>
                <w:color w:val="3C3C3B"/>
                <w:sz w:val="18"/>
              </w:rPr>
              <w:t>tnv Cao Huisartsenzorg</w:t>
            </w:r>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before="107" w:line="218" w:lineRule="exact"/>
              <w:ind w:left="165"/>
              <w:rPr>
                <w:rFonts w:ascii="Avenir-Book" w:hAnsi="Avenir-Book"/>
                <w:sz w:val="18"/>
              </w:rPr>
            </w:pPr>
            <w:r>
              <w:rPr>
                <w:rFonts w:ascii="Avenir-Book" w:hAnsi="Avenir-Book"/>
                <w:color w:val="3C3C3B"/>
                <w:sz w:val="18"/>
              </w:rPr>
              <w:t>Hapré Zorg en Inkomen</w:t>
            </w:r>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line="238" w:lineRule="exact"/>
              <w:ind w:left="165"/>
              <w:rPr>
                <w:rFonts w:ascii="Avenir-Book"/>
                <w:sz w:val="18"/>
              </w:rPr>
            </w:pPr>
            <w:r>
              <w:rPr>
                <w:rFonts w:ascii="Avenir-Book"/>
                <w:color w:val="3C3C3B"/>
                <w:sz w:val="18"/>
              </w:rPr>
              <w:t>Tel: 0546 - 700 260</w:t>
            </w:r>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before="107" w:line="218" w:lineRule="exact"/>
              <w:ind w:left="165"/>
              <w:rPr>
                <w:rFonts w:ascii="Avenir-Book"/>
                <w:sz w:val="18"/>
              </w:rPr>
            </w:pPr>
            <w:r>
              <w:rPr>
                <w:rFonts w:ascii="Avenir-Book"/>
                <w:color w:val="3C3C3B"/>
                <w:sz w:val="18"/>
              </w:rPr>
              <w:t>Contactpersoon</w:t>
            </w:r>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line="238" w:lineRule="exact"/>
              <w:ind w:left="165"/>
              <w:rPr>
                <w:rFonts w:ascii="Avenir-Book"/>
                <w:sz w:val="18"/>
              </w:rPr>
            </w:pPr>
            <w:r>
              <w:rPr>
                <w:rFonts w:ascii="Avenir-Book"/>
                <w:color w:val="3C3C3B"/>
                <w:sz w:val="18"/>
              </w:rPr>
              <w:t>Raymond.J.Har</w:t>
            </w:r>
            <w:hyperlink r:id="rId25">
              <w:r>
                <w:rPr>
                  <w:rFonts w:ascii="Avenir-Book"/>
                  <w:color w:val="3C3C3B"/>
                  <w:sz w:val="18"/>
                </w:rPr>
                <w:t>msen: lhv@hapre.nl</w:t>
              </w:r>
            </w:hyperlink>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before="107" w:line="218" w:lineRule="exact"/>
              <w:ind w:left="165"/>
              <w:rPr>
                <w:rFonts w:ascii="Avenir-Book"/>
                <w:sz w:val="18"/>
              </w:rPr>
            </w:pPr>
            <w:r>
              <w:rPr>
                <w:rFonts w:ascii="Avenir-Book"/>
                <w:color w:val="3C3C3B"/>
                <w:sz w:val="18"/>
              </w:rPr>
              <w:t>Rechtsreekscontact ONVZ</w:t>
            </w:r>
          </w:p>
        </w:tc>
      </w:tr>
      <w:tr w:rsidR="00A26CA4">
        <w:trPr>
          <w:trHeight w:val="22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line="210" w:lineRule="exact"/>
              <w:ind w:left="165"/>
              <w:rPr>
                <w:rFonts w:ascii="Avenir-Book"/>
                <w:sz w:val="18"/>
              </w:rPr>
            </w:pPr>
            <w:r>
              <w:rPr>
                <w:rFonts w:ascii="Avenir-Book"/>
                <w:color w:val="3C3C3B"/>
                <w:sz w:val="18"/>
              </w:rPr>
              <w:t>Jur</w:t>
            </w:r>
            <w:hyperlink r:id="rId26">
              <w:r>
                <w:rPr>
                  <w:rFonts w:ascii="Avenir-Book"/>
                  <w:color w:val="3C3C3B"/>
                  <w:sz w:val="18"/>
                </w:rPr>
                <w:t>gen Vlasveld, jvlasveld@onvz.nl</w:t>
              </w:r>
            </w:hyperlink>
          </w:p>
        </w:tc>
      </w:tr>
      <w:tr w:rsidR="00A26CA4">
        <w:trPr>
          <w:trHeight w:val="36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467B79">
            <w:pPr>
              <w:pStyle w:val="TableParagraph"/>
              <w:spacing w:line="238" w:lineRule="exact"/>
              <w:ind w:left="165"/>
              <w:rPr>
                <w:rFonts w:ascii="Avenir-Book"/>
                <w:sz w:val="18"/>
              </w:rPr>
            </w:pPr>
            <w:r>
              <w:rPr>
                <w:rFonts w:ascii="Avenir-Book"/>
                <w:color w:val="3C3C3B"/>
                <w:sz w:val="18"/>
              </w:rPr>
              <w:t>Tel: 030 - 63 96 222</w:t>
            </w:r>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1318B9">
            <w:pPr>
              <w:pStyle w:val="TableParagraph"/>
              <w:spacing w:before="127" w:line="204" w:lineRule="exact"/>
              <w:ind w:left="165"/>
              <w:rPr>
                <w:rFonts w:ascii="Avenir-Book"/>
                <w:sz w:val="16"/>
              </w:rPr>
            </w:pPr>
            <w:hyperlink r:id="rId27">
              <w:r w:rsidR="00467B79">
                <w:rPr>
                  <w:rFonts w:ascii="Avenir-Book"/>
                  <w:color w:val="004170"/>
                  <w:sz w:val="16"/>
                </w:rPr>
                <w:t>link premieberekening/aanmelden ONVZ Cao  Huisartsen</w:t>
              </w:r>
            </w:hyperlink>
          </w:p>
        </w:tc>
      </w:tr>
      <w:tr w:rsidR="00A26CA4">
        <w:trPr>
          <w:trHeight w:val="34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757A92">
            <w:pPr>
              <w:pStyle w:val="TableParagraph"/>
              <w:spacing w:line="20" w:lineRule="exact"/>
              <w:ind w:left="162"/>
              <w:rPr>
                <w:rFonts w:ascii="Avenir-Book"/>
                <w:sz w:val="2"/>
              </w:rPr>
            </w:pPr>
            <w:r>
              <w:rPr>
                <w:rFonts w:ascii="Avenir-Book"/>
                <w:noProof/>
                <w:sz w:val="2"/>
                <w:lang w:val="nl-NL" w:eastAsia="nl-NL"/>
              </w:rPr>
              <mc:AlternateContent>
                <mc:Choice Requires="wpg">
                  <w:drawing>
                    <wp:inline distT="0" distB="0" distL="0" distR="0" wp14:anchorId="0DDD883D" wp14:editId="06C04ABB">
                      <wp:extent cx="2665095" cy="3810"/>
                      <wp:effectExtent l="8890" t="7620" r="2540" b="7620"/>
                      <wp:docPr id="2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095" cy="3810"/>
                                <a:chOff x="0" y="0"/>
                                <a:chExt cx="4197" cy="6"/>
                              </a:xfrm>
                            </wpg:grpSpPr>
                            <wps:wsp>
                              <wps:cNvPr id="231" name="Line 23"/>
                              <wps:cNvCnPr>
                                <a:cxnSpLocks noChangeShapeType="1"/>
                              </wps:cNvCnPr>
                              <wps:spPr bwMode="auto">
                                <a:xfrm>
                                  <a:off x="3" y="3"/>
                                  <a:ext cx="4190"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E41B48B" id="Group 22" o:spid="_x0000_s1026" style="width:209.85pt;height:.3pt;mso-position-horizontal-relative:char;mso-position-vertical-relative:line" coordsize="4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">
                      <v:line id="Line 23" o:spid="_x0000_s1027" style="position:absolute;visibility:visible;mso-wrap-style:square" from="3,3" to="4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ndXsUAAADcAAAADwAAAGRycy9kb3ducmV2LnhtbESPQYvCMBSE78L+h/AWvNlUBanVKCIo&#10;i7IHdWH19miebbF5KU1Wq7/eLAgeh5n5hpnOW1OJKzWutKygH8UgiDOrS84V/BxWvQSE88gaK8uk&#10;4E4O5rOPzhRTbW+8o+ve5yJA2KWooPC+TqV0WUEGXWRr4uCdbWPQB9nkUjd4C3BTyUEcj6TBksNC&#10;gTUtC8ou+z+jIDaXx2ntkmT7Pd6c5e8qGW2PTqnuZ7uYgPDU+nf41f7SCgbDPvyf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ndXsUAAADcAAAADwAAAAAAAAAA&#10;AAAAAAChAgAAZHJzL2Rvd25yZXYueG1sUEsFBgAAAAAEAAQA+QAAAJMDAAAAAA==&#10;" strokecolor="#004170" strokeweight=".3pt"/>
                      <w10:anchorlock/>
                    </v:group>
                  </w:pict>
                </mc:Fallback>
              </mc:AlternateContent>
            </w:r>
          </w:p>
          <w:p w:rsidR="00A26CA4" w:rsidRDefault="001318B9">
            <w:pPr>
              <w:pStyle w:val="TableParagraph"/>
              <w:ind w:left="165"/>
              <w:rPr>
                <w:rFonts w:ascii="Avenir-Book"/>
                <w:sz w:val="16"/>
              </w:rPr>
            </w:pPr>
            <w:hyperlink r:id="rId28">
              <w:r w:rsidR="00467B79">
                <w:rPr>
                  <w:rFonts w:ascii="Avenir-Book"/>
                  <w:color w:val="004170"/>
                  <w:sz w:val="16"/>
                </w:rPr>
                <w:t>Collectief:</w:t>
              </w:r>
            </w:hyperlink>
          </w:p>
        </w:tc>
      </w:tr>
      <w:tr w:rsidR="00A26CA4">
        <w:trPr>
          <w:trHeight w:val="46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1318B9">
            <w:pPr>
              <w:pStyle w:val="TableParagraph"/>
              <w:spacing w:before="120"/>
              <w:ind w:left="165"/>
              <w:rPr>
                <w:rFonts w:ascii="Avenir-Book"/>
                <w:sz w:val="16"/>
              </w:rPr>
            </w:pPr>
            <w:hyperlink r:id="rId29">
              <w:r w:rsidR="00467B79">
                <w:rPr>
                  <w:rFonts w:ascii="Avenir-Book"/>
                  <w:color w:val="004170"/>
                  <w:sz w:val="16"/>
                </w:rPr>
                <w:t>link polisvoorwaarden:</w:t>
              </w:r>
            </w:hyperlink>
          </w:p>
        </w:tc>
      </w:tr>
      <w:tr w:rsidR="00A26CA4">
        <w:trPr>
          <w:trHeight w:val="46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1318B9">
            <w:pPr>
              <w:pStyle w:val="TableParagraph"/>
              <w:spacing w:before="120"/>
              <w:ind w:left="165"/>
              <w:rPr>
                <w:rFonts w:ascii="Avenir-Book"/>
                <w:sz w:val="16"/>
              </w:rPr>
            </w:pPr>
            <w:hyperlink r:id="rId30">
              <w:r w:rsidR="00467B79">
                <w:rPr>
                  <w:rFonts w:ascii="Avenir-Book"/>
                  <w:color w:val="004170"/>
                  <w:sz w:val="16"/>
                </w:rPr>
                <w:t>link vergoedingoverzicht 2014 - 2015:</w:t>
              </w:r>
            </w:hyperlink>
          </w:p>
        </w:tc>
      </w:tr>
      <w:tr w:rsidR="00A26CA4">
        <w:trPr>
          <w:trHeight w:val="460"/>
        </w:trPr>
        <w:tc>
          <w:tcPr>
            <w:tcW w:w="2565" w:type="dxa"/>
            <w:tcBorders>
              <w:top w:val="nil"/>
              <w:bottom w:val="nil"/>
            </w:tcBorders>
          </w:tcPr>
          <w:p w:rsidR="00A26CA4" w:rsidRDefault="00A26CA4">
            <w:pPr>
              <w:pStyle w:val="TableParagraph"/>
              <w:rPr>
                <w:rFonts w:ascii="Times"/>
                <w:sz w:val="18"/>
              </w:rPr>
            </w:pPr>
          </w:p>
        </w:tc>
        <w:tc>
          <w:tcPr>
            <w:tcW w:w="5078" w:type="dxa"/>
            <w:tcBorders>
              <w:top w:val="nil"/>
              <w:bottom w:val="nil"/>
            </w:tcBorders>
          </w:tcPr>
          <w:p w:rsidR="00A26CA4" w:rsidRDefault="001318B9">
            <w:pPr>
              <w:pStyle w:val="TableParagraph"/>
              <w:spacing w:before="120"/>
              <w:ind w:left="165"/>
              <w:rPr>
                <w:rFonts w:ascii="Avenir-Book"/>
                <w:sz w:val="16"/>
              </w:rPr>
            </w:pPr>
            <w:hyperlink r:id="rId31">
              <w:r w:rsidR="00467B79">
                <w:rPr>
                  <w:rFonts w:ascii="Avenir-Book"/>
                  <w:color w:val="004170"/>
                  <w:sz w:val="16"/>
                </w:rPr>
                <w:t>link  veelgestelde vragen:</w:t>
              </w:r>
            </w:hyperlink>
          </w:p>
        </w:tc>
      </w:tr>
      <w:tr w:rsidR="00A26CA4">
        <w:trPr>
          <w:trHeight w:val="720"/>
        </w:trPr>
        <w:tc>
          <w:tcPr>
            <w:tcW w:w="2565" w:type="dxa"/>
            <w:tcBorders>
              <w:top w:val="nil"/>
            </w:tcBorders>
          </w:tcPr>
          <w:p w:rsidR="00A26CA4" w:rsidRDefault="00A26CA4">
            <w:pPr>
              <w:pStyle w:val="TableParagraph"/>
              <w:rPr>
                <w:rFonts w:ascii="Times"/>
                <w:sz w:val="18"/>
              </w:rPr>
            </w:pPr>
          </w:p>
        </w:tc>
        <w:tc>
          <w:tcPr>
            <w:tcW w:w="5078" w:type="dxa"/>
            <w:tcBorders>
              <w:top w:val="nil"/>
            </w:tcBorders>
          </w:tcPr>
          <w:p w:rsidR="00A26CA4" w:rsidRDefault="001318B9">
            <w:pPr>
              <w:pStyle w:val="TableParagraph"/>
              <w:spacing w:before="120"/>
              <w:ind w:left="165"/>
              <w:rPr>
                <w:rFonts w:ascii="Avenir-Book"/>
                <w:sz w:val="16"/>
              </w:rPr>
            </w:pPr>
            <w:hyperlink r:id="rId32">
              <w:r w:rsidR="00467B79">
                <w:rPr>
                  <w:rFonts w:ascii="Avenir-Book"/>
                  <w:color w:val="004170"/>
                  <w:sz w:val="16"/>
                </w:rPr>
                <w:t>link contact met ONVZ:</w:t>
              </w:r>
            </w:hyperlink>
          </w:p>
        </w:tc>
      </w:tr>
      <w:tr w:rsidR="00A26CA4">
        <w:trPr>
          <w:trHeight w:val="2060"/>
        </w:trPr>
        <w:tc>
          <w:tcPr>
            <w:tcW w:w="2565" w:type="dxa"/>
          </w:tcPr>
          <w:p w:rsidR="00A26CA4" w:rsidRDefault="00A26CA4">
            <w:pPr>
              <w:pStyle w:val="TableParagraph"/>
              <w:spacing w:before="6"/>
              <w:rPr>
                <w:rFonts w:ascii="Avenir-Book"/>
                <w:sz w:val="21"/>
              </w:rPr>
            </w:pPr>
          </w:p>
          <w:p w:rsidR="00A26CA4" w:rsidRDefault="00467B79">
            <w:pPr>
              <w:pStyle w:val="TableParagraph"/>
              <w:spacing w:line="225" w:lineRule="auto"/>
              <w:ind w:left="108" w:right="106"/>
              <w:rPr>
                <w:rFonts w:ascii="Avenir-Heavy"/>
                <w:b/>
                <w:sz w:val="18"/>
              </w:rPr>
            </w:pPr>
            <w:r>
              <w:rPr>
                <w:rFonts w:ascii="Avenir-Heavy"/>
                <w:b/>
                <w:color w:val="004170"/>
                <w:sz w:val="18"/>
              </w:rPr>
              <w:t>Basispakket en aanvullende regelingen van IZZ</w:t>
            </w:r>
          </w:p>
        </w:tc>
        <w:tc>
          <w:tcPr>
            <w:tcW w:w="5078" w:type="dxa"/>
          </w:tcPr>
          <w:p w:rsidR="00A26CA4" w:rsidRDefault="00A26CA4">
            <w:pPr>
              <w:pStyle w:val="TableParagraph"/>
              <w:spacing w:before="5"/>
              <w:rPr>
                <w:rFonts w:ascii="Avenir-Book"/>
                <w:sz w:val="20"/>
              </w:rPr>
            </w:pPr>
          </w:p>
          <w:p w:rsidR="00A26CA4" w:rsidRDefault="00467B79">
            <w:pPr>
              <w:pStyle w:val="TableParagraph"/>
              <w:ind w:left="165"/>
              <w:rPr>
                <w:rFonts w:ascii="Avenir-Book"/>
                <w:sz w:val="18"/>
              </w:rPr>
            </w:pPr>
            <w:r>
              <w:rPr>
                <w:rFonts w:ascii="Avenir-Book"/>
                <w:color w:val="3C3C3B"/>
                <w:sz w:val="18"/>
              </w:rPr>
              <w:t>Collectiviteitsnummer LHV 6312</w:t>
            </w:r>
          </w:p>
          <w:p w:rsidR="00A26CA4" w:rsidRDefault="00467B79">
            <w:pPr>
              <w:pStyle w:val="TableParagraph"/>
              <w:spacing w:before="214" w:line="238" w:lineRule="exact"/>
              <w:ind w:left="165"/>
              <w:rPr>
                <w:rFonts w:ascii="Avenir-Book"/>
                <w:sz w:val="18"/>
              </w:rPr>
            </w:pPr>
            <w:r>
              <w:rPr>
                <w:rFonts w:ascii="Avenir-Book"/>
                <w:color w:val="3C3C3B"/>
                <w:sz w:val="18"/>
              </w:rPr>
              <w:t>Collectiviteitsnummer InEen 6775</w:t>
            </w:r>
          </w:p>
          <w:p w:rsidR="00A26CA4" w:rsidRDefault="00467B79">
            <w:pPr>
              <w:pStyle w:val="TableParagraph"/>
              <w:spacing w:line="238" w:lineRule="exact"/>
              <w:ind w:left="165"/>
              <w:rPr>
                <w:rFonts w:ascii="Avenir-Book"/>
                <w:sz w:val="18"/>
              </w:rPr>
            </w:pPr>
            <w:r>
              <w:rPr>
                <w:rFonts w:ascii="Avenir-Book"/>
                <w:color w:val="3C3C3B"/>
                <w:sz w:val="18"/>
              </w:rPr>
              <w:t>Inhoudelijke vragen: 0900 - 0274</w:t>
            </w:r>
          </w:p>
          <w:p w:rsidR="00A26CA4" w:rsidRDefault="00A26CA4">
            <w:pPr>
              <w:pStyle w:val="TableParagraph"/>
              <w:spacing w:before="11"/>
              <w:rPr>
                <w:rFonts w:ascii="Avenir-Book"/>
                <w:sz w:val="16"/>
              </w:rPr>
            </w:pPr>
          </w:p>
          <w:p w:rsidR="00A26CA4" w:rsidRDefault="001318B9">
            <w:pPr>
              <w:pStyle w:val="TableParagraph"/>
              <w:spacing w:before="1"/>
              <w:ind w:left="165"/>
              <w:rPr>
                <w:rFonts w:ascii="Avenir-Book"/>
                <w:sz w:val="16"/>
              </w:rPr>
            </w:pPr>
            <w:hyperlink r:id="rId33">
              <w:r w:rsidR="00467B79">
                <w:rPr>
                  <w:rFonts w:ascii="Avenir-Book"/>
                  <w:color w:val="004170"/>
                  <w:sz w:val="16"/>
                </w:rPr>
                <w:t>www.izz.nl</w:t>
              </w:r>
            </w:hyperlink>
          </w:p>
        </w:tc>
      </w:tr>
    </w:tbl>
    <w:p w:rsidR="00A26CA4" w:rsidRDefault="00A26CA4">
      <w:pPr>
        <w:rPr>
          <w:sz w:val="16"/>
        </w:rPr>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33" w:name="_bookmark33"/>
      <w:bookmarkEnd w:id="33"/>
      <w:r>
        <w:rPr>
          <w:color w:val="004170"/>
        </w:rPr>
        <w:t>Bijlage 9</w:t>
      </w:r>
    </w:p>
    <w:p w:rsidR="00A26CA4" w:rsidRDefault="00467B79">
      <w:pPr>
        <w:spacing w:before="92"/>
        <w:ind w:left="107"/>
        <w:rPr>
          <w:sz w:val="48"/>
        </w:rPr>
      </w:pPr>
      <w:r>
        <w:rPr>
          <w:color w:val="004170"/>
          <w:sz w:val="48"/>
        </w:rPr>
        <w:t>Regeling langdurend zorgverlof</w:t>
      </w:r>
    </w:p>
    <w:p w:rsidR="00A26CA4" w:rsidRDefault="00A26CA4">
      <w:pPr>
        <w:pStyle w:val="Plattetekst"/>
        <w:ind w:left="0"/>
        <w:rPr>
          <w:sz w:val="20"/>
        </w:rPr>
      </w:pPr>
    </w:p>
    <w:p w:rsidR="00A26CA4" w:rsidRDefault="00A26CA4">
      <w:pPr>
        <w:pStyle w:val="Plattetekst"/>
        <w:spacing w:before="13"/>
        <w:ind w:left="0"/>
        <w:rPr>
          <w:sz w:val="13"/>
        </w:rPr>
      </w:pPr>
    </w:p>
    <w:p w:rsidR="00A26CA4" w:rsidRDefault="00467B79">
      <w:pPr>
        <w:pStyle w:val="Plattetekst"/>
        <w:spacing w:before="100" w:line="448" w:lineRule="auto"/>
        <w:ind w:left="107" w:right="5989"/>
      </w:pPr>
      <w:r>
        <w:rPr>
          <w:color w:val="3C3C3B"/>
        </w:rPr>
        <w:t xml:space="preserve">Zie Verlofvormen in schematisch overzicht, </w:t>
      </w:r>
      <w:hyperlink w:anchor="_bookmark36" w:history="1">
        <w:r>
          <w:rPr>
            <w:color w:val="3C3C3B"/>
            <w:u w:val="single" w:color="575756"/>
          </w:rPr>
          <w:t>bijlage 12</w:t>
        </w:r>
      </w:hyperlink>
      <w:r>
        <w:rPr>
          <w:color w:val="3C3C3B"/>
        </w:rPr>
        <w:t xml:space="preserve">. De wettelijke regeling langdurig zorgverlof </w:t>
      </w:r>
      <w:hyperlink r:id="rId34">
        <w:r>
          <w:rPr>
            <w:color w:val="3C3C3B"/>
          </w:rPr>
          <w:t xml:space="preserve">vindt u </w:t>
        </w:r>
        <w:r>
          <w:rPr>
            <w:color w:val="3C3C3B"/>
            <w:u w:val="single" w:color="575756"/>
          </w:rPr>
          <w:t>hier.</w:t>
        </w:r>
      </w:hyperlink>
    </w:p>
    <w:p w:rsidR="00A26CA4" w:rsidRDefault="00A26CA4">
      <w:pPr>
        <w:spacing w:line="448" w:lineRule="auto"/>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34" w:name="_bookmark34"/>
      <w:bookmarkEnd w:id="34"/>
      <w:r>
        <w:rPr>
          <w:color w:val="004170"/>
        </w:rPr>
        <w:t>Bijlage 10</w:t>
      </w:r>
    </w:p>
    <w:p w:rsidR="00A26CA4" w:rsidRDefault="00467B79">
      <w:pPr>
        <w:spacing w:before="92"/>
        <w:ind w:left="107"/>
        <w:rPr>
          <w:sz w:val="48"/>
        </w:rPr>
      </w:pPr>
      <w:r>
        <w:rPr>
          <w:color w:val="004170"/>
          <w:sz w:val="48"/>
        </w:rPr>
        <w:t>Regeling ouderschapsverlof</w:t>
      </w:r>
    </w:p>
    <w:p w:rsidR="00A26CA4" w:rsidRDefault="00A26CA4">
      <w:pPr>
        <w:pStyle w:val="Plattetekst"/>
        <w:ind w:left="0"/>
        <w:rPr>
          <w:sz w:val="20"/>
        </w:rPr>
      </w:pPr>
    </w:p>
    <w:p w:rsidR="00A26CA4" w:rsidRDefault="00A26CA4">
      <w:pPr>
        <w:pStyle w:val="Plattetekst"/>
        <w:spacing w:before="13"/>
        <w:ind w:left="0"/>
        <w:rPr>
          <w:sz w:val="13"/>
        </w:rPr>
      </w:pPr>
    </w:p>
    <w:p w:rsidR="00A26CA4" w:rsidRDefault="00467B79">
      <w:pPr>
        <w:pStyle w:val="Plattetekst"/>
        <w:spacing w:before="100" w:line="448" w:lineRule="auto"/>
        <w:ind w:left="107" w:right="6176"/>
      </w:pPr>
      <w:r>
        <w:rPr>
          <w:color w:val="3C3C3B"/>
        </w:rPr>
        <w:t xml:space="preserve">Zie Verlofvormen in schematisch overzicht, </w:t>
      </w:r>
      <w:hyperlink w:anchor="_bookmark36" w:history="1">
        <w:r>
          <w:rPr>
            <w:color w:val="3C3C3B"/>
            <w:u w:val="single" w:color="575756"/>
          </w:rPr>
          <w:t>bijlage 12</w:t>
        </w:r>
        <w:r>
          <w:rPr>
            <w:color w:val="3C3C3B"/>
          </w:rPr>
          <w:t>.</w:t>
        </w:r>
      </w:hyperlink>
      <w:r>
        <w:rPr>
          <w:color w:val="3C3C3B"/>
        </w:rPr>
        <w:t xml:space="preserve"> De wettelijke regeling ouderschapsverlof </w:t>
      </w:r>
      <w:hyperlink r:id="rId35">
        <w:r>
          <w:rPr>
            <w:color w:val="3C3C3B"/>
          </w:rPr>
          <w:t xml:space="preserve">vindt u </w:t>
        </w:r>
        <w:r>
          <w:rPr>
            <w:color w:val="3C3C3B"/>
            <w:u w:val="single" w:color="575756"/>
          </w:rPr>
          <w:t>hier</w:t>
        </w:r>
        <w:r>
          <w:rPr>
            <w:color w:val="3C3C3B"/>
          </w:rPr>
          <w:t>.</w:t>
        </w:r>
      </w:hyperlink>
    </w:p>
    <w:p w:rsidR="00A26CA4" w:rsidRDefault="00A26CA4">
      <w:pPr>
        <w:spacing w:line="448" w:lineRule="auto"/>
        <w:sectPr w:rsidR="00A26CA4">
          <w:headerReference w:type="default" r:id="rId36"/>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35" w:name="_bookmark35"/>
      <w:bookmarkEnd w:id="35"/>
      <w:r>
        <w:rPr>
          <w:color w:val="004170"/>
        </w:rPr>
        <w:t>Bijlage 11</w:t>
      </w:r>
    </w:p>
    <w:p w:rsidR="00A26CA4" w:rsidRDefault="00467B79">
      <w:pPr>
        <w:spacing w:before="92"/>
        <w:ind w:left="107"/>
        <w:rPr>
          <w:sz w:val="48"/>
        </w:rPr>
      </w:pPr>
      <w:r>
        <w:rPr>
          <w:color w:val="004170"/>
          <w:sz w:val="48"/>
        </w:rPr>
        <w:t>Regeling buitengewoon verlof</w:t>
      </w:r>
    </w:p>
    <w:p w:rsidR="00A26CA4" w:rsidRDefault="00A26CA4">
      <w:pPr>
        <w:pStyle w:val="Plattetekst"/>
        <w:ind w:left="0"/>
        <w:rPr>
          <w:sz w:val="20"/>
        </w:rPr>
      </w:pPr>
    </w:p>
    <w:p w:rsidR="00A26CA4" w:rsidRDefault="00A26CA4">
      <w:pPr>
        <w:pStyle w:val="Plattetekst"/>
        <w:spacing w:before="13"/>
        <w:ind w:left="0"/>
        <w:rPr>
          <w:sz w:val="13"/>
        </w:rPr>
      </w:pPr>
    </w:p>
    <w:p w:rsidR="00A26CA4" w:rsidRDefault="00A26CA4">
      <w:pPr>
        <w:rPr>
          <w:sz w:val="13"/>
        </w:rPr>
        <w:sectPr w:rsidR="00A26CA4">
          <w:headerReference w:type="default" r:id="rId37"/>
          <w:pgSz w:w="11910" w:h="16840"/>
          <w:pgMar w:top="760" w:right="160" w:bottom="280" w:left="1140" w:header="289" w:footer="0" w:gutter="0"/>
          <w:pgNumType w:start="41"/>
          <w:cols w:space="708"/>
        </w:sectPr>
      </w:pPr>
    </w:p>
    <w:p w:rsidR="00A26CA4" w:rsidRDefault="00467B79">
      <w:pPr>
        <w:pStyle w:val="Kop5"/>
        <w:spacing w:before="100"/>
      </w:pPr>
      <w:r>
        <w:rPr>
          <w:color w:val="004170"/>
        </w:rPr>
        <w:t>Artikel 11.1  Algemeen</w:t>
      </w:r>
    </w:p>
    <w:p w:rsidR="00A26CA4" w:rsidRDefault="00467B79">
      <w:pPr>
        <w:pStyle w:val="Plattetekst"/>
        <w:spacing w:before="6" w:line="225" w:lineRule="auto"/>
        <w:ind w:left="107" w:right="162"/>
      </w:pPr>
      <w:r>
        <w:rPr>
          <w:color w:val="3C3C3B"/>
        </w:rPr>
        <w:t>Voor dit artikel worden de rechten van gehuwde werk- nemers en die van partners als bedoeld in artikel 1.1 (minimaal 1 jaar met dezelfde persoon), mits als zodanig bekend bij de werkgever, gelijkgesteld.</w:t>
      </w:r>
    </w:p>
    <w:p w:rsidR="00A26CA4" w:rsidRDefault="00467B79">
      <w:pPr>
        <w:pStyle w:val="Kop5"/>
        <w:spacing w:before="213"/>
      </w:pPr>
      <w:r>
        <w:rPr>
          <w:color w:val="004170"/>
        </w:rPr>
        <w:t>Artikel 11.2  De situatie en de duur</w:t>
      </w:r>
    </w:p>
    <w:p w:rsidR="00A26CA4" w:rsidRDefault="00467B79">
      <w:pPr>
        <w:pStyle w:val="Plattetekst"/>
        <w:spacing w:before="6" w:line="225" w:lineRule="auto"/>
        <w:ind w:left="107" w:right="-8"/>
      </w:pPr>
      <w:r>
        <w:rPr>
          <w:color w:val="3C3C3B"/>
        </w:rPr>
        <w:t>Tenzij ernstige belangen van de werkgever zich daartegen verzetten, wordt in de hierna genoemde gevallen aan de werknemer buitengewoon verlof met behoud van salaris verleend, indien de werknemer op de betreffende dag</w:t>
      </w:r>
    </w:p>
    <w:p w:rsidR="00A26CA4" w:rsidRDefault="00467B79">
      <w:pPr>
        <w:pStyle w:val="Plattetekst"/>
        <w:spacing w:line="225" w:lineRule="auto"/>
        <w:ind w:left="107" w:right="13"/>
      </w:pPr>
      <w:r>
        <w:rPr>
          <w:color w:val="3C3C3B"/>
        </w:rPr>
        <w:t xml:space="preserve">of dagen arbeid zou moeten verrichten. De duur van </w:t>
      </w:r>
      <w:r>
        <w:rPr>
          <w:color w:val="3C3C3B"/>
          <w:spacing w:val="-2"/>
        </w:rPr>
        <w:t xml:space="preserve">het </w:t>
      </w:r>
      <w:r>
        <w:rPr>
          <w:color w:val="3C3C3B"/>
        </w:rPr>
        <w:t>buitengewoon</w:t>
      </w:r>
      <w:r>
        <w:rPr>
          <w:color w:val="3C3C3B"/>
          <w:spacing w:val="-13"/>
        </w:rPr>
        <w:t xml:space="preserve"> </w:t>
      </w:r>
      <w:r>
        <w:rPr>
          <w:color w:val="3C3C3B"/>
        </w:rPr>
        <w:t>verlof</w:t>
      </w:r>
      <w:r>
        <w:rPr>
          <w:color w:val="3C3C3B"/>
          <w:spacing w:val="-13"/>
        </w:rPr>
        <w:t xml:space="preserve"> </w:t>
      </w:r>
      <w:r>
        <w:rPr>
          <w:color w:val="3C3C3B"/>
          <w:spacing w:val="-3"/>
        </w:rPr>
        <w:t>wordt</w:t>
      </w:r>
      <w:r>
        <w:rPr>
          <w:color w:val="3C3C3B"/>
          <w:spacing w:val="-13"/>
        </w:rPr>
        <w:t xml:space="preserve"> </w:t>
      </w:r>
      <w:r>
        <w:rPr>
          <w:color w:val="3C3C3B"/>
        </w:rPr>
        <w:t>door</w:t>
      </w:r>
      <w:r>
        <w:rPr>
          <w:color w:val="3C3C3B"/>
          <w:spacing w:val="-13"/>
        </w:rPr>
        <w:t xml:space="preserve"> </w:t>
      </w:r>
      <w:r>
        <w:rPr>
          <w:color w:val="3C3C3B"/>
        </w:rPr>
        <w:t>de</w:t>
      </w:r>
      <w:r>
        <w:rPr>
          <w:color w:val="3C3C3B"/>
          <w:spacing w:val="-13"/>
        </w:rPr>
        <w:t xml:space="preserve"> </w:t>
      </w:r>
      <w:r>
        <w:rPr>
          <w:color w:val="3C3C3B"/>
        </w:rPr>
        <w:t>werkgever</w:t>
      </w:r>
      <w:r>
        <w:rPr>
          <w:color w:val="3C3C3B"/>
          <w:spacing w:val="-13"/>
        </w:rPr>
        <w:t xml:space="preserve"> </w:t>
      </w:r>
      <w:r>
        <w:rPr>
          <w:color w:val="3C3C3B"/>
          <w:spacing w:val="-2"/>
        </w:rPr>
        <w:t xml:space="preserve">vastgesteld, </w:t>
      </w:r>
      <w:r>
        <w:rPr>
          <w:color w:val="3C3C3B"/>
        </w:rPr>
        <w:t>tenzij in het onderstaande de duur ervan uitdrukkelijk is geregeld.</w:t>
      </w:r>
    </w:p>
    <w:p w:rsidR="00A26CA4" w:rsidRDefault="00467B79">
      <w:pPr>
        <w:pStyle w:val="Lijstalinea"/>
        <w:numPr>
          <w:ilvl w:val="0"/>
          <w:numId w:val="14"/>
        </w:numPr>
        <w:tabs>
          <w:tab w:val="left" w:pos="391"/>
        </w:tabs>
        <w:spacing w:line="225" w:lineRule="auto"/>
        <w:ind w:right="225" w:hanging="283"/>
        <w:rPr>
          <w:sz w:val="18"/>
        </w:rPr>
      </w:pPr>
      <w:r>
        <w:rPr>
          <w:color w:val="3C3C3B"/>
          <w:sz w:val="18"/>
        </w:rPr>
        <w:t>bij het overlijden van de echtgeno(o)t(e), een inwonend kind of pleeg- of stiefkind van de dag van overlijden tot en met de dag van de begrafenis of crematie.</w:t>
      </w:r>
    </w:p>
    <w:p w:rsidR="00A26CA4" w:rsidRDefault="00467B79">
      <w:pPr>
        <w:pStyle w:val="Lijstalinea"/>
        <w:numPr>
          <w:ilvl w:val="0"/>
          <w:numId w:val="14"/>
        </w:numPr>
        <w:tabs>
          <w:tab w:val="left" w:pos="391"/>
        </w:tabs>
        <w:spacing w:line="222" w:lineRule="exact"/>
        <w:ind w:hanging="283"/>
        <w:rPr>
          <w:sz w:val="18"/>
        </w:rPr>
      </w:pPr>
      <w:r>
        <w:rPr>
          <w:color w:val="3C3C3B"/>
          <w:sz w:val="18"/>
        </w:rPr>
        <w:t>2 dagen aaneengesloten bij:</w:t>
      </w:r>
    </w:p>
    <w:p w:rsidR="00A26CA4" w:rsidRDefault="00467B79">
      <w:pPr>
        <w:pStyle w:val="Lijstalinea"/>
        <w:numPr>
          <w:ilvl w:val="1"/>
          <w:numId w:val="14"/>
        </w:numPr>
        <w:tabs>
          <w:tab w:val="left" w:pos="561"/>
        </w:tabs>
        <w:spacing w:line="230" w:lineRule="exact"/>
        <w:ind w:hanging="170"/>
        <w:rPr>
          <w:sz w:val="18"/>
        </w:rPr>
      </w:pPr>
      <w:r>
        <w:rPr>
          <w:color w:val="3C3C3B"/>
          <w:sz w:val="18"/>
        </w:rPr>
        <w:t>het huwelijk van de werknemer, welke</w:t>
      </w:r>
      <w:r>
        <w:rPr>
          <w:color w:val="3C3C3B"/>
          <w:spacing w:val="-17"/>
          <w:sz w:val="18"/>
        </w:rPr>
        <w:t xml:space="preserve"> </w:t>
      </w:r>
      <w:r>
        <w:rPr>
          <w:color w:val="3C3C3B"/>
          <w:sz w:val="18"/>
        </w:rPr>
        <w:t>naar</w:t>
      </w:r>
    </w:p>
    <w:p w:rsidR="00A26CA4" w:rsidRDefault="00467B79">
      <w:pPr>
        <w:pStyle w:val="Plattetekst"/>
        <w:spacing w:before="6" w:line="225" w:lineRule="auto"/>
        <w:ind w:left="560" w:right="222"/>
      </w:pPr>
      <w:r>
        <w:rPr>
          <w:color w:val="3C3C3B"/>
        </w:rPr>
        <w:t>eigen verkiezing voor en/of na en aansluitend aan en met inbegrip van de huwelijks-datum kunnen worden opgenomen;</w:t>
      </w:r>
    </w:p>
    <w:p w:rsidR="00A26CA4" w:rsidRDefault="00467B79">
      <w:pPr>
        <w:pStyle w:val="Lijstalinea"/>
        <w:numPr>
          <w:ilvl w:val="1"/>
          <w:numId w:val="14"/>
        </w:numPr>
        <w:tabs>
          <w:tab w:val="left" w:pos="561"/>
        </w:tabs>
        <w:spacing w:line="222" w:lineRule="exact"/>
        <w:ind w:hanging="170"/>
        <w:rPr>
          <w:sz w:val="18"/>
        </w:rPr>
      </w:pPr>
      <w:r>
        <w:rPr>
          <w:color w:val="3C3C3B"/>
          <w:sz w:val="18"/>
        </w:rPr>
        <w:t>de verhuizing van de werknemer;</w:t>
      </w:r>
    </w:p>
    <w:p w:rsidR="00A26CA4" w:rsidRDefault="00467B79">
      <w:pPr>
        <w:pStyle w:val="Lijstalinea"/>
        <w:numPr>
          <w:ilvl w:val="1"/>
          <w:numId w:val="14"/>
        </w:numPr>
        <w:tabs>
          <w:tab w:val="left" w:pos="561"/>
        </w:tabs>
        <w:spacing w:before="7" w:line="225" w:lineRule="auto"/>
        <w:ind w:right="63" w:hanging="170"/>
        <w:rPr>
          <w:sz w:val="18"/>
        </w:rPr>
      </w:pPr>
      <w:r>
        <w:rPr>
          <w:color w:val="3C3C3B"/>
          <w:sz w:val="18"/>
        </w:rPr>
        <w:t>bij ernstige ziekte van de echtgeno(o)t(e), kinderen, (pleeg/schoon-) ouders of (pleeg/stief-) kinderen, mits de verzorging van de zieke door de</w:t>
      </w:r>
      <w:r>
        <w:rPr>
          <w:color w:val="3C3C3B"/>
          <w:spacing w:val="-4"/>
          <w:sz w:val="18"/>
        </w:rPr>
        <w:t xml:space="preserve"> </w:t>
      </w:r>
      <w:r>
        <w:rPr>
          <w:color w:val="3C3C3B"/>
          <w:sz w:val="18"/>
        </w:rPr>
        <w:t>werknemer vereist</w:t>
      </w:r>
      <w:r>
        <w:rPr>
          <w:color w:val="3C3C3B"/>
          <w:spacing w:val="-4"/>
          <w:sz w:val="18"/>
        </w:rPr>
        <w:t xml:space="preserve"> </w:t>
      </w:r>
      <w:r>
        <w:rPr>
          <w:color w:val="3C3C3B"/>
          <w:sz w:val="18"/>
        </w:rPr>
        <w:t>is;</w:t>
      </w:r>
    </w:p>
    <w:p w:rsidR="00A26CA4" w:rsidRDefault="00467B79">
      <w:pPr>
        <w:pStyle w:val="Lijstalinea"/>
        <w:numPr>
          <w:ilvl w:val="1"/>
          <w:numId w:val="14"/>
        </w:numPr>
        <w:tabs>
          <w:tab w:val="left" w:pos="561"/>
        </w:tabs>
        <w:spacing w:line="225" w:lineRule="auto"/>
        <w:ind w:right="266" w:hanging="170"/>
        <w:rPr>
          <w:sz w:val="18"/>
        </w:rPr>
      </w:pPr>
      <w:r>
        <w:rPr>
          <w:color w:val="3C3C3B"/>
          <w:sz w:val="18"/>
        </w:rPr>
        <w:t>bij het overlijden van niet onder sub a genoemde bloed- of aanverwanten in de eerste graad.</w:t>
      </w:r>
    </w:p>
    <w:p w:rsidR="00A26CA4" w:rsidRDefault="00467B79">
      <w:pPr>
        <w:pStyle w:val="Lijstalinea"/>
        <w:numPr>
          <w:ilvl w:val="0"/>
          <w:numId w:val="14"/>
        </w:numPr>
        <w:tabs>
          <w:tab w:val="left" w:pos="391"/>
        </w:tabs>
        <w:spacing w:before="1" w:line="222" w:lineRule="exact"/>
        <w:ind w:hanging="283"/>
        <w:rPr>
          <w:sz w:val="18"/>
        </w:rPr>
      </w:pPr>
      <w:r>
        <w:rPr>
          <w:color w:val="3C3C3B"/>
          <w:sz w:val="18"/>
        </w:rPr>
        <w:t>1 dag bij:</w:t>
      </w:r>
    </w:p>
    <w:p w:rsidR="00A26CA4" w:rsidRDefault="00467B79">
      <w:pPr>
        <w:pStyle w:val="Lijstalinea"/>
        <w:numPr>
          <w:ilvl w:val="1"/>
          <w:numId w:val="14"/>
        </w:numPr>
        <w:tabs>
          <w:tab w:val="left" w:pos="561"/>
        </w:tabs>
        <w:spacing w:before="6" w:line="225" w:lineRule="auto"/>
        <w:ind w:right="26" w:hanging="170"/>
        <w:rPr>
          <w:sz w:val="18"/>
        </w:rPr>
      </w:pPr>
      <w:r>
        <w:rPr>
          <w:color w:val="3C3C3B"/>
          <w:sz w:val="18"/>
        </w:rPr>
        <w:t>huwelijk van: (pleeg/schoon-)ouders, (pleeg-/stief-) kinderen, schoonzoons en -dochters, broers,</w:t>
      </w:r>
      <w:r>
        <w:rPr>
          <w:color w:val="3C3C3B"/>
          <w:spacing w:val="-8"/>
          <w:sz w:val="18"/>
        </w:rPr>
        <w:t xml:space="preserve"> </w:t>
      </w:r>
      <w:r>
        <w:rPr>
          <w:color w:val="3C3C3B"/>
          <w:sz w:val="18"/>
        </w:rPr>
        <w:t>zusters, zwagers, schoonzusters, kleinkinderen,</w:t>
      </w:r>
      <w:r>
        <w:rPr>
          <w:color w:val="3C3C3B"/>
          <w:spacing w:val="-8"/>
          <w:sz w:val="18"/>
        </w:rPr>
        <w:t xml:space="preserve"> </w:t>
      </w:r>
      <w:r>
        <w:rPr>
          <w:color w:val="3C3C3B"/>
          <w:sz w:val="18"/>
        </w:rPr>
        <w:t>grootouders;</w:t>
      </w:r>
    </w:p>
    <w:p w:rsidR="00A26CA4" w:rsidRDefault="00467B79">
      <w:pPr>
        <w:pStyle w:val="Lijstalinea"/>
        <w:numPr>
          <w:ilvl w:val="1"/>
          <w:numId w:val="14"/>
        </w:numPr>
        <w:tabs>
          <w:tab w:val="left" w:pos="561"/>
        </w:tabs>
        <w:spacing w:line="225" w:lineRule="auto"/>
        <w:ind w:right="206" w:hanging="170"/>
        <w:rPr>
          <w:sz w:val="18"/>
        </w:rPr>
      </w:pPr>
      <w:r>
        <w:rPr>
          <w:color w:val="3C3C3B"/>
          <w:sz w:val="18"/>
        </w:rPr>
        <w:t>voor het bijwonen van de begrafenis/crematie</w:t>
      </w:r>
      <w:r>
        <w:rPr>
          <w:color w:val="3C3C3B"/>
          <w:spacing w:val="-4"/>
          <w:sz w:val="18"/>
        </w:rPr>
        <w:t xml:space="preserve"> </w:t>
      </w:r>
      <w:r>
        <w:rPr>
          <w:color w:val="3C3C3B"/>
          <w:sz w:val="18"/>
        </w:rPr>
        <w:t>van bloed- en aanverwanten in de eerste en tweede graad en</w:t>
      </w:r>
      <w:r>
        <w:rPr>
          <w:color w:val="3C3C3B"/>
          <w:spacing w:val="-4"/>
          <w:sz w:val="18"/>
        </w:rPr>
        <w:t xml:space="preserve"> </w:t>
      </w:r>
      <w:r>
        <w:rPr>
          <w:color w:val="3C3C3B"/>
          <w:sz w:val="18"/>
        </w:rPr>
        <w:t>pleegkinderen;</w:t>
      </w:r>
    </w:p>
    <w:p w:rsidR="00A26CA4" w:rsidRDefault="00467B79">
      <w:pPr>
        <w:pStyle w:val="Lijstalinea"/>
        <w:numPr>
          <w:ilvl w:val="1"/>
          <w:numId w:val="14"/>
        </w:numPr>
        <w:tabs>
          <w:tab w:val="left" w:pos="561"/>
        </w:tabs>
        <w:spacing w:line="225" w:lineRule="auto"/>
        <w:ind w:right="48" w:hanging="170"/>
        <w:rPr>
          <w:sz w:val="18"/>
        </w:rPr>
      </w:pPr>
      <w:r>
        <w:rPr>
          <w:color w:val="3C3C3B"/>
          <w:sz w:val="18"/>
        </w:rPr>
        <w:t>25-, 40-, 50- of 60-jarig huwelijksfeest van de werknemer zelf of de (pleeg/schoon-) ouders van de werknemer.</w:t>
      </w:r>
    </w:p>
    <w:p w:rsidR="00A26CA4" w:rsidRDefault="00467B79">
      <w:pPr>
        <w:pStyle w:val="Lijstalinea"/>
        <w:numPr>
          <w:ilvl w:val="0"/>
          <w:numId w:val="14"/>
        </w:numPr>
        <w:tabs>
          <w:tab w:val="left" w:pos="391"/>
        </w:tabs>
        <w:spacing w:line="225" w:lineRule="auto"/>
        <w:ind w:right="19" w:hanging="283"/>
        <w:rPr>
          <w:sz w:val="18"/>
        </w:rPr>
      </w:pPr>
      <w:r>
        <w:rPr>
          <w:color w:val="3C3C3B"/>
          <w:sz w:val="18"/>
        </w:rPr>
        <w:t>indien de werknemer belast is met de regeling van de begrafenis/crematie van bloed- en aanverwanten in</w:t>
      </w:r>
      <w:r>
        <w:rPr>
          <w:color w:val="3C3C3B"/>
          <w:spacing w:val="-4"/>
          <w:sz w:val="18"/>
        </w:rPr>
        <w:t xml:space="preserve"> </w:t>
      </w:r>
      <w:r>
        <w:rPr>
          <w:color w:val="3C3C3B"/>
          <w:sz w:val="18"/>
        </w:rPr>
        <w:t>de eerste en tweede graad en pleegkinderen, van de dag na overlijden tot en met de dag van de begrafenis/ crematie;</w:t>
      </w:r>
    </w:p>
    <w:p w:rsidR="00A26CA4" w:rsidRDefault="00467B79">
      <w:pPr>
        <w:pStyle w:val="Lijstalinea"/>
        <w:numPr>
          <w:ilvl w:val="0"/>
          <w:numId w:val="14"/>
        </w:numPr>
        <w:tabs>
          <w:tab w:val="left" w:pos="391"/>
        </w:tabs>
        <w:spacing w:before="1" w:line="222" w:lineRule="exact"/>
        <w:ind w:hanging="283"/>
        <w:rPr>
          <w:sz w:val="18"/>
        </w:rPr>
      </w:pPr>
      <w:r>
        <w:rPr>
          <w:color w:val="3C3C3B"/>
          <w:sz w:val="18"/>
        </w:rPr>
        <w:t>benodigde tijd voor:</w:t>
      </w:r>
    </w:p>
    <w:p w:rsidR="00A26CA4" w:rsidRDefault="00467B79">
      <w:pPr>
        <w:pStyle w:val="Lijstalinea"/>
        <w:numPr>
          <w:ilvl w:val="1"/>
          <w:numId w:val="14"/>
        </w:numPr>
        <w:tabs>
          <w:tab w:val="left" w:pos="561"/>
        </w:tabs>
        <w:spacing w:line="230" w:lineRule="exact"/>
        <w:ind w:hanging="170"/>
        <w:rPr>
          <w:sz w:val="18"/>
        </w:rPr>
      </w:pPr>
      <w:r>
        <w:rPr>
          <w:color w:val="3C3C3B"/>
          <w:sz w:val="18"/>
        </w:rPr>
        <w:t>het doen van een huwelijksaangifte;</w:t>
      </w:r>
    </w:p>
    <w:p w:rsidR="00A26CA4" w:rsidRDefault="00467B79">
      <w:pPr>
        <w:pStyle w:val="Lijstalinea"/>
        <w:numPr>
          <w:ilvl w:val="1"/>
          <w:numId w:val="14"/>
        </w:numPr>
        <w:tabs>
          <w:tab w:val="left" w:pos="561"/>
        </w:tabs>
        <w:spacing w:line="230" w:lineRule="exact"/>
        <w:ind w:hanging="170"/>
        <w:rPr>
          <w:sz w:val="18"/>
        </w:rPr>
      </w:pPr>
      <w:r>
        <w:rPr>
          <w:color w:val="3C3C3B"/>
          <w:sz w:val="18"/>
        </w:rPr>
        <w:t>het voeren van</w:t>
      </w:r>
      <w:r>
        <w:rPr>
          <w:color w:val="3C3C3B"/>
          <w:spacing w:val="-4"/>
          <w:sz w:val="18"/>
        </w:rPr>
        <w:t xml:space="preserve"> </w:t>
      </w:r>
      <w:r>
        <w:rPr>
          <w:color w:val="3C3C3B"/>
          <w:sz w:val="18"/>
        </w:rPr>
        <w:t>sollicitaties;</w:t>
      </w:r>
    </w:p>
    <w:p w:rsidR="00A26CA4" w:rsidRDefault="00467B79">
      <w:pPr>
        <w:pStyle w:val="Lijstalinea"/>
        <w:numPr>
          <w:ilvl w:val="1"/>
          <w:numId w:val="14"/>
        </w:numPr>
        <w:tabs>
          <w:tab w:val="left" w:pos="561"/>
        </w:tabs>
        <w:spacing w:before="6" w:line="225" w:lineRule="auto"/>
        <w:ind w:right="12" w:hanging="170"/>
        <w:rPr>
          <w:sz w:val="18"/>
        </w:rPr>
      </w:pPr>
      <w:r>
        <w:rPr>
          <w:color w:val="3C3C3B"/>
          <w:sz w:val="18"/>
        </w:rPr>
        <w:t>het doen van een door de werkgever</w:t>
      </w:r>
      <w:r>
        <w:rPr>
          <w:color w:val="3C3C3B"/>
          <w:spacing w:val="-4"/>
          <w:sz w:val="18"/>
        </w:rPr>
        <w:t xml:space="preserve"> </w:t>
      </w:r>
      <w:r>
        <w:rPr>
          <w:color w:val="3C3C3B"/>
          <w:sz w:val="18"/>
        </w:rPr>
        <w:t>goedgekeurde vakopleiding, waaronder inbegrepen maximaal één herexamen voor een diploma of</w:t>
      </w:r>
      <w:r>
        <w:rPr>
          <w:color w:val="3C3C3B"/>
          <w:spacing w:val="-4"/>
          <w:sz w:val="18"/>
        </w:rPr>
        <w:t xml:space="preserve"> </w:t>
      </w:r>
      <w:r>
        <w:rPr>
          <w:color w:val="3C3C3B"/>
          <w:sz w:val="18"/>
        </w:rPr>
        <w:t>getuigschrift;</w:t>
      </w:r>
    </w:p>
    <w:p w:rsidR="00A26CA4" w:rsidRDefault="00467B79">
      <w:pPr>
        <w:pStyle w:val="Lijstalinea"/>
        <w:numPr>
          <w:ilvl w:val="1"/>
          <w:numId w:val="14"/>
        </w:numPr>
        <w:tabs>
          <w:tab w:val="left" w:pos="561"/>
        </w:tabs>
        <w:spacing w:line="225" w:lineRule="auto"/>
        <w:ind w:hanging="170"/>
        <w:rPr>
          <w:sz w:val="18"/>
        </w:rPr>
      </w:pPr>
      <w:r>
        <w:rPr>
          <w:color w:val="3C3C3B"/>
          <w:sz w:val="18"/>
        </w:rPr>
        <w:t>het doen van een vakexamen voor een ander erkend diploma, mits dit in het belang van het bedrijf is, indien een verzuim van niet langer dan 2 dagen nodig is;</w:t>
      </w:r>
    </w:p>
    <w:p w:rsidR="00A26CA4" w:rsidRDefault="00467B79">
      <w:pPr>
        <w:pStyle w:val="Lijstalinea"/>
        <w:numPr>
          <w:ilvl w:val="1"/>
          <w:numId w:val="14"/>
        </w:numPr>
        <w:tabs>
          <w:tab w:val="left" w:pos="561"/>
        </w:tabs>
        <w:spacing w:before="117" w:line="225" w:lineRule="auto"/>
        <w:ind w:right="944" w:hanging="170"/>
        <w:rPr>
          <w:sz w:val="18"/>
        </w:rPr>
      </w:pPr>
      <w:r>
        <w:rPr>
          <w:color w:val="3C3C3B"/>
          <w:sz w:val="18"/>
        </w:rPr>
        <w:br w:type="column"/>
      </w:r>
      <w:r>
        <w:rPr>
          <w:color w:val="3C3C3B"/>
          <w:sz w:val="18"/>
        </w:rPr>
        <w:t xml:space="preserve">het bijwonen van c.q. deelnemen aan statutaire </w:t>
      </w:r>
      <w:r>
        <w:rPr>
          <w:color w:val="3C3C3B"/>
          <w:spacing w:val="-3"/>
          <w:sz w:val="18"/>
        </w:rPr>
        <w:t xml:space="preserve">vergaderingen, conferenties </w:t>
      </w:r>
      <w:r>
        <w:rPr>
          <w:color w:val="3C3C3B"/>
          <w:sz w:val="18"/>
        </w:rPr>
        <w:t xml:space="preserve">of </w:t>
      </w:r>
      <w:r>
        <w:rPr>
          <w:color w:val="3C3C3B"/>
          <w:spacing w:val="-3"/>
          <w:sz w:val="18"/>
        </w:rPr>
        <w:t xml:space="preserve">werkgroepen </w:t>
      </w:r>
      <w:r>
        <w:rPr>
          <w:color w:val="3C3C3B"/>
          <w:sz w:val="18"/>
        </w:rPr>
        <w:t xml:space="preserve">etc. </w:t>
      </w:r>
      <w:r>
        <w:rPr>
          <w:color w:val="3C3C3B"/>
          <w:spacing w:val="-2"/>
          <w:sz w:val="18"/>
        </w:rPr>
        <w:t xml:space="preserve">van </w:t>
      </w:r>
      <w:r>
        <w:rPr>
          <w:color w:val="3C3C3B"/>
          <w:sz w:val="18"/>
        </w:rPr>
        <w:t>werknemersorganisaties, voor zover de werknemer lid is van het bestuur respectievelijk van een bestuurscommissie van de betreffende organisatie. Hiervoor</w:t>
      </w:r>
      <w:r>
        <w:rPr>
          <w:color w:val="3C3C3B"/>
          <w:spacing w:val="-11"/>
          <w:sz w:val="18"/>
        </w:rPr>
        <w:t xml:space="preserve"> </w:t>
      </w:r>
      <w:r>
        <w:rPr>
          <w:color w:val="3C3C3B"/>
          <w:sz w:val="18"/>
        </w:rPr>
        <w:t>geldt</w:t>
      </w:r>
      <w:r>
        <w:rPr>
          <w:color w:val="3C3C3B"/>
          <w:spacing w:val="-11"/>
          <w:sz w:val="18"/>
        </w:rPr>
        <w:t xml:space="preserve"> </w:t>
      </w:r>
      <w:r>
        <w:rPr>
          <w:color w:val="3C3C3B"/>
          <w:sz w:val="18"/>
        </w:rPr>
        <w:t>een</w:t>
      </w:r>
      <w:r>
        <w:rPr>
          <w:color w:val="3C3C3B"/>
          <w:spacing w:val="-11"/>
          <w:sz w:val="18"/>
        </w:rPr>
        <w:t xml:space="preserve"> </w:t>
      </w:r>
      <w:r>
        <w:rPr>
          <w:color w:val="3C3C3B"/>
          <w:sz w:val="18"/>
        </w:rPr>
        <w:t>maximum</w:t>
      </w:r>
      <w:r>
        <w:rPr>
          <w:color w:val="3C3C3B"/>
          <w:spacing w:val="-11"/>
          <w:sz w:val="18"/>
        </w:rPr>
        <w:t xml:space="preserve"> </w:t>
      </w:r>
      <w:r>
        <w:rPr>
          <w:color w:val="3C3C3B"/>
          <w:sz w:val="18"/>
        </w:rPr>
        <w:t>van</w:t>
      </w:r>
      <w:r>
        <w:rPr>
          <w:color w:val="3C3C3B"/>
          <w:spacing w:val="-11"/>
          <w:sz w:val="18"/>
        </w:rPr>
        <w:t xml:space="preserve"> </w:t>
      </w:r>
      <w:r>
        <w:rPr>
          <w:color w:val="3C3C3B"/>
          <w:sz w:val="18"/>
        </w:rPr>
        <w:t>40</w:t>
      </w:r>
      <w:r>
        <w:rPr>
          <w:color w:val="3C3C3B"/>
          <w:spacing w:val="-11"/>
          <w:sz w:val="18"/>
        </w:rPr>
        <w:t xml:space="preserve"> </w:t>
      </w:r>
      <w:r>
        <w:rPr>
          <w:color w:val="3C3C3B"/>
          <w:sz w:val="18"/>
        </w:rPr>
        <w:t>uur</w:t>
      </w:r>
      <w:r>
        <w:rPr>
          <w:color w:val="3C3C3B"/>
          <w:spacing w:val="-11"/>
          <w:sz w:val="18"/>
        </w:rPr>
        <w:t xml:space="preserve"> </w:t>
      </w:r>
      <w:r>
        <w:rPr>
          <w:color w:val="3C3C3B"/>
          <w:sz w:val="18"/>
        </w:rPr>
        <w:t>per</w:t>
      </w:r>
      <w:r>
        <w:rPr>
          <w:color w:val="3C3C3B"/>
          <w:spacing w:val="-11"/>
          <w:sz w:val="18"/>
        </w:rPr>
        <w:t xml:space="preserve"> </w:t>
      </w:r>
      <w:r>
        <w:rPr>
          <w:color w:val="3C3C3B"/>
          <w:spacing w:val="-5"/>
          <w:sz w:val="18"/>
        </w:rPr>
        <w:t>jaar.</w:t>
      </w:r>
    </w:p>
    <w:p w:rsidR="00A26CA4" w:rsidRDefault="00467B79">
      <w:pPr>
        <w:pStyle w:val="Plattetekst"/>
        <w:spacing w:line="225" w:lineRule="auto"/>
        <w:ind w:left="560" w:right="1017"/>
      </w:pPr>
      <w:r>
        <w:rPr>
          <w:color w:val="3C3C3B"/>
          <w:spacing w:val="-3"/>
        </w:rPr>
        <w:t xml:space="preserve">Werknemers </w:t>
      </w:r>
      <w:r>
        <w:rPr>
          <w:color w:val="3C3C3B"/>
        </w:rPr>
        <w:t xml:space="preserve">werkzaam in </w:t>
      </w:r>
      <w:r>
        <w:rPr>
          <w:color w:val="3C3C3B"/>
          <w:spacing w:val="-3"/>
        </w:rPr>
        <w:t xml:space="preserve">organisaties </w:t>
      </w:r>
      <w:r>
        <w:rPr>
          <w:color w:val="3C3C3B"/>
        </w:rPr>
        <w:t xml:space="preserve">met meer dan 50 werknemers die een </w:t>
      </w:r>
      <w:r>
        <w:rPr>
          <w:color w:val="3C3C3B"/>
          <w:spacing w:val="-3"/>
        </w:rPr>
        <w:t>werknemersorganisatie</w:t>
      </w:r>
    </w:p>
    <w:p w:rsidR="00A26CA4" w:rsidRDefault="00467B79">
      <w:pPr>
        <w:pStyle w:val="Plattetekst"/>
        <w:spacing w:line="225" w:lineRule="auto"/>
        <w:ind w:left="560" w:right="824"/>
      </w:pPr>
      <w:r>
        <w:rPr>
          <w:color w:val="3C3C3B"/>
          <w:spacing w:val="-3"/>
        </w:rPr>
        <w:t xml:space="preserve">vertegenwoordigen </w:t>
      </w:r>
      <w:r>
        <w:rPr>
          <w:color w:val="3C3C3B"/>
        </w:rPr>
        <w:t xml:space="preserve">in een bestuurlijk </w:t>
      </w:r>
      <w:r>
        <w:rPr>
          <w:color w:val="3C3C3B"/>
          <w:spacing w:val="-3"/>
        </w:rPr>
        <w:t xml:space="preserve">orgaan </w:t>
      </w:r>
      <w:r>
        <w:rPr>
          <w:color w:val="3C3C3B"/>
        </w:rPr>
        <w:t xml:space="preserve">van </w:t>
      </w:r>
      <w:r>
        <w:rPr>
          <w:color w:val="3C3C3B"/>
          <w:spacing w:val="-2"/>
        </w:rPr>
        <w:t xml:space="preserve">die </w:t>
      </w:r>
      <w:r>
        <w:rPr>
          <w:color w:val="3C3C3B"/>
          <w:spacing w:val="-3"/>
        </w:rPr>
        <w:t xml:space="preserve">werknemersorganisatie, </w:t>
      </w:r>
      <w:r>
        <w:rPr>
          <w:color w:val="3C3C3B"/>
        </w:rPr>
        <w:t xml:space="preserve">hebben in aanvulling op de aanspraak uit de vorige zin, </w:t>
      </w:r>
      <w:r>
        <w:rPr>
          <w:color w:val="3C3C3B"/>
          <w:spacing w:val="-3"/>
        </w:rPr>
        <w:t xml:space="preserve">recht </w:t>
      </w:r>
      <w:r>
        <w:rPr>
          <w:color w:val="3C3C3B"/>
        </w:rPr>
        <w:t xml:space="preserve">op maximaal 38 </w:t>
      </w:r>
      <w:r>
        <w:rPr>
          <w:color w:val="3C3C3B"/>
          <w:spacing w:val="-2"/>
        </w:rPr>
        <w:t xml:space="preserve">uur </w:t>
      </w:r>
      <w:r>
        <w:rPr>
          <w:color w:val="3C3C3B"/>
        </w:rPr>
        <w:t xml:space="preserve">extra verlof. Dit </w:t>
      </w:r>
      <w:r>
        <w:rPr>
          <w:color w:val="3C3C3B"/>
          <w:spacing w:val="-3"/>
        </w:rPr>
        <w:t xml:space="preserve">recht </w:t>
      </w:r>
      <w:r>
        <w:rPr>
          <w:color w:val="3C3C3B"/>
        </w:rPr>
        <w:t xml:space="preserve">is beperkt tot één werknemer per instelling. Onder </w:t>
      </w:r>
      <w:r>
        <w:rPr>
          <w:color w:val="3C3C3B"/>
          <w:spacing w:val="-3"/>
        </w:rPr>
        <w:t xml:space="preserve">werknemersorganisaties </w:t>
      </w:r>
      <w:r>
        <w:rPr>
          <w:color w:val="3C3C3B"/>
          <w:spacing w:val="-2"/>
        </w:rPr>
        <w:t xml:space="preserve">als </w:t>
      </w:r>
      <w:r>
        <w:rPr>
          <w:color w:val="3C3C3B"/>
        </w:rPr>
        <w:t xml:space="preserve">hierboven bedoeld, </w:t>
      </w:r>
      <w:r>
        <w:rPr>
          <w:color w:val="3C3C3B"/>
          <w:spacing w:val="-3"/>
        </w:rPr>
        <w:t xml:space="preserve">worden </w:t>
      </w:r>
      <w:r>
        <w:rPr>
          <w:color w:val="3C3C3B"/>
        </w:rPr>
        <w:t xml:space="preserve">verstaan die </w:t>
      </w:r>
      <w:r>
        <w:rPr>
          <w:color w:val="3C3C3B"/>
          <w:spacing w:val="-3"/>
        </w:rPr>
        <w:t xml:space="preserve">organisaties </w:t>
      </w:r>
      <w:r>
        <w:rPr>
          <w:color w:val="3C3C3B"/>
        </w:rPr>
        <w:t xml:space="preserve">die </w:t>
      </w:r>
      <w:r>
        <w:rPr>
          <w:color w:val="3C3C3B"/>
          <w:spacing w:val="-3"/>
        </w:rPr>
        <w:t xml:space="preserve">rechtstreeks </w:t>
      </w:r>
      <w:r>
        <w:rPr>
          <w:color w:val="3C3C3B"/>
        </w:rPr>
        <w:t xml:space="preserve">partij zijn bij deze cao, alsmede de </w:t>
      </w:r>
      <w:r>
        <w:rPr>
          <w:color w:val="3C3C3B"/>
          <w:spacing w:val="-3"/>
        </w:rPr>
        <w:t xml:space="preserve">verenigingen </w:t>
      </w:r>
      <w:r>
        <w:rPr>
          <w:color w:val="3C3C3B"/>
        </w:rPr>
        <w:t xml:space="preserve">die met genoemde </w:t>
      </w:r>
      <w:r>
        <w:rPr>
          <w:color w:val="3C3C3B"/>
          <w:spacing w:val="-3"/>
        </w:rPr>
        <w:t xml:space="preserve">organisaties </w:t>
      </w:r>
      <w:r>
        <w:rPr>
          <w:color w:val="3C3C3B"/>
          <w:spacing w:val="-2"/>
        </w:rPr>
        <w:t xml:space="preserve">een </w:t>
      </w:r>
      <w:r>
        <w:rPr>
          <w:color w:val="3C3C3B"/>
          <w:spacing w:val="-1"/>
        </w:rPr>
        <w:t>samenwerkingsverband hebben.</w:t>
      </w:r>
    </w:p>
    <w:p w:rsidR="00A26CA4" w:rsidRDefault="00467B79">
      <w:pPr>
        <w:pStyle w:val="Lijstalinea"/>
        <w:numPr>
          <w:ilvl w:val="0"/>
          <w:numId w:val="14"/>
        </w:numPr>
        <w:tabs>
          <w:tab w:val="left" w:pos="391"/>
        </w:tabs>
        <w:spacing w:line="222" w:lineRule="exact"/>
        <w:ind w:hanging="283"/>
        <w:rPr>
          <w:sz w:val="18"/>
        </w:rPr>
      </w:pPr>
      <w:r>
        <w:rPr>
          <w:color w:val="3C3C3B"/>
          <w:sz w:val="18"/>
        </w:rPr>
        <w:t>kort verzuim:</w:t>
      </w:r>
    </w:p>
    <w:p w:rsidR="00A26CA4" w:rsidRDefault="00467B79">
      <w:pPr>
        <w:pStyle w:val="Lijstalinea"/>
        <w:numPr>
          <w:ilvl w:val="1"/>
          <w:numId w:val="14"/>
        </w:numPr>
        <w:tabs>
          <w:tab w:val="left" w:pos="561"/>
        </w:tabs>
        <w:spacing w:line="230" w:lineRule="exact"/>
        <w:ind w:hanging="170"/>
        <w:rPr>
          <w:sz w:val="18"/>
        </w:rPr>
      </w:pPr>
      <w:r>
        <w:rPr>
          <w:color w:val="3C3C3B"/>
          <w:sz w:val="18"/>
        </w:rPr>
        <w:t>de strikt benodigde tijd voor bezoek aan (tand)arts</w:t>
      </w:r>
    </w:p>
    <w:p w:rsidR="00A26CA4" w:rsidRDefault="00467B79">
      <w:pPr>
        <w:pStyle w:val="Plattetekst"/>
        <w:spacing w:line="230" w:lineRule="exact"/>
        <w:ind w:left="560"/>
      </w:pPr>
      <w:r>
        <w:rPr>
          <w:color w:val="3C3C3B"/>
        </w:rPr>
        <w:t>e.d. tot maximaal 2 uur per bezoek;</w:t>
      </w:r>
    </w:p>
    <w:p w:rsidR="00A26CA4" w:rsidRDefault="00467B79">
      <w:pPr>
        <w:pStyle w:val="Lijstalinea"/>
        <w:numPr>
          <w:ilvl w:val="1"/>
          <w:numId w:val="14"/>
        </w:numPr>
        <w:tabs>
          <w:tab w:val="left" w:pos="561"/>
        </w:tabs>
        <w:spacing w:before="7" w:line="225" w:lineRule="auto"/>
        <w:ind w:right="901" w:hanging="170"/>
        <w:rPr>
          <w:sz w:val="18"/>
        </w:rPr>
      </w:pPr>
      <w:r>
        <w:rPr>
          <w:color w:val="3C3C3B"/>
          <w:sz w:val="18"/>
        </w:rPr>
        <w:t>voor bezoek aan een specialist geldt eveneens de strikt benodigde tijd tot een maximum van 4 uur per bezoek.</w:t>
      </w:r>
    </w:p>
    <w:p w:rsidR="00A26CA4" w:rsidRDefault="00467B79">
      <w:pPr>
        <w:pStyle w:val="Kop5"/>
      </w:pPr>
      <w:r>
        <w:rPr>
          <w:color w:val="004170"/>
        </w:rPr>
        <w:t>Artikel 11.3  Nadere bepalingen</w:t>
      </w:r>
    </w:p>
    <w:p w:rsidR="00A26CA4" w:rsidRDefault="00467B79">
      <w:pPr>
        <w:pStyle w:val="Lijstalinea"/>
        <w:numPr>
          <w:ilvl w:val="0"/>
          <w:numId w:val="13"/>
        </w:numPr>
        <w:tabs>
          <w:tab w:val="left" w:pos="391"/>
        </w:tabs>
        <w:spacing w:before="6" w:line="225" w:lineRule="auto"/>
        <w:ind w:right="949" w:hanging="283"/>
        <w:rPr>
          <w:sz w:val="18"/>
        </w:rPr>
      </w:pPr>
      <w:r>
        <w:rPr>
          <w:color w:val="3C3C3B"/>
          <w:sz w:val="18"/>
        </w:rPr>
        <w:t>In gevallen, waarin de werknemer meent aanspraak te kunnen maken op buitengewoon verlof met behoud van salaris die niet -voorzien zijn in deze regeling, beslist de</w:t>
      </w:r>
      <w:r>
        <w:rPr>
          <w:color w:val="3C3C3B"/>
          <w:spacing w:val="-17"/>
          <w:sz w:val="18"/>
        </w:rPr>
        <w:t xml:space="preserve"> </w:t>
      </w:r>
      <w:r>
        <w:rPr>
          <w:color w:val="3C3C3B"/>
          <w:sz w:val="18"/>
        </w:rPr>
        <w:t>werkgever.</w:t>
      </w:r>
    </w:p>
    <w:p w:rsidR="00A26CA4" w:rsidRDefault="00467B79">
      <w:pPr>
        <w:pStyle w:val="Lijstalinea"/>
        <w:numPr>
          <w:ilvl w:val="0"/>
          <w:numId w:val="13"/>
        </w:numPr>
        <w:tabs>
          <w:tab w:val="left" w:pos="391"/>
        </w:tabs>
        <w:spacing w:line="225" w:lineRule="auto"/>
        <w:ind w:right="1210" w:hanging="283"/>
        <w:rPr>
          <w:sz w:val="18"/>
        </w:rPr>
      </w:pPr>
      <w:r>
        <w:rPr>
          <w:color w:val="3C3C3B"/>
          <w:sz w:val="18"/>
        </w:rPr>
        <w:t>Het verlof kan slechts worden opgenomen op de dagen dat de betreffende gebeurtenis</w:t>
      </w:r>
      <w:r>
        <w:rPr>
          <w:color w:val="3C3C3B"/>
          <w:spacing w:val="-8"/>
          <w:sz w:val="18"/>
        </w:rPr>
        <w:t xml:space="preserve"> </w:t>
      </w:r>
      <w:r>
        <w:rPr>
          <w:color w:val="3C3C3B"/>
          <w:sz w:val="18"/>
        </w:rPr>
        <w:t>plaatsvindt.</w:t>
      </w:r>
    </w:p>
    <w:p w:rsidR="00A26CA4" w:rsidRDefault="00467B79">
      <w:pPr>
        <w:pStyle w:val="Lijstalinea"/>
        <w:numPr>
          <w:ilvl w:val="0"/>
          <w:numId w:val="13"/>
        </w:numPr>
        <w:tabs>
          <w:tab w:val="left" w:pos="391"/>
        </w:tabs>
        <w:spacing w:line="225" w:lineRule="auto"/>
        <w:ind w:right="1446" w:hanging="283"/>
        <w:rPr>
          <w:sz w:val="18"/>
        </w:rPr>
      </w:pPr>
      <w:r>
        <w:rPr>
          <w:color w:val="3C3C3B"/>
          <w:sz w:val="18"/>
        </w:rPr>
        <w:t>Wanneer de werknemer in aanmerking wenst</w:t>
      </w:r>
      <w:r>
        <w:rPr>
          <w:color w:val="3C3C3B"/>
          <w:spacing w:val="-7"/>
          <w:sz w:val="18"/>
        </w:rPr>
        <w:t xml:space="preserve"> </w:t>
      </w:r>
      <w:r>
        <w:rPr>
          <w:color w:val="3C3C3B"/>
          <w:sz w:val="18"/>
        </w:rPr>
        <w:t>te komen voor de toekenning van buitengewoon</w:t>
      </w:r>
    </w:p>
    <w:p w:rsidR="00A26CA4" w:rsidRDefault="00467B79">
      <w:pPr>
        <w:pStyle w:val="Plattetekst"/>
        <w:spacing w:line="225" w:lineRule="auto"/>
        <w:ind w:right="967"/>
      </w:pPr>
      <w:r>
        <w:rPr>
          <w:color w:val="3C3C3B"/>
        </w:rPr>
        <w:t>verlof, dient de werknemer daartoe een verzoek in bij de werkgever.</w:t>
      </w:r>
    </w:p>
    <w:p w:rsidR="00A26CA4" w:rsidRDefault="00467B79">
      <w:pPr>
        <w:pStyle w:val="Lijstalinea"/>
        <w:numPr>
          <w:ilvl w:val="0"/>
          <w:numId w:val="13"/>
        </w:numPr>
        <w:tabs>
          <w:tab w:val="left" w:pos="391"/>
        </w:tabs>
        <w:spacing w:line="225" w:lineRule="auto"/>
        <w:ind w:right="1083" w:hanging="283"/>
        <w:rPr>
          <w:sz w:val="18"/>
        </w:rPr>
      </w:pPr>
      <w:r>
        <w:rPr>
          <w:color w:val="3C3C3B"/>
          <w:sz w:val="18"/>
        </w:rPr>
        <w:t>Indien de werknemer een deeltijdaanstelling heeft, dan heeft de werknemer volledig recht op buiten- gewoon verlof indien de -werknemer de dag(en) dat deze gebeurtenis plaatsvindt niet vrij kan kiezen en deze dag(en) binnen de overeengekomen werktijd valt. Indien de werknemer die werkzaam is in deel- tijd, zelf kan bepalen wanneer de gebeurtenis zich voordoet (zoals bij verhuizing), wordt het buiten- gewoon verlof verleend naar evenredigheid van het dienstverband.</w:t>
      </w:r>
    </w:p>
    <w:p w:rsidR="00A26CA4" w:rsidRDefault="00467B79">
      <w:pPr>
        <w:pStyle w:val="Lijstalinea"/>
        <w:numPr>
          <w:ilvl w:val="0"/>
          <w:numId w:val="13"/>
        </w:numPr>
        <w:tabs>
          <w:tab w:val="left" w:pos="391"/>
        </w:tabs>
        <w:spacing w:line="225" w:lineRule="auto"/>
        <w:ind w:right="1056" w:hanging="283"/>
        <w:rPr>
          <w:sz w:val="18"/>
        </w:rPr>
      </w:pPr>
      <w:r>
        <w:rPr>
          <w:color w:val="3C3C3B"/>
          <w:sz w:val="18"/>
        </w:rPr>
        <w:t>In andere gevallen waarin de werkgever bijzondere omstandigheden aanwezig acht, kan de werkgever buitengewoon verlof -toekennen voor een beperkte, per geval vast te stellen,</w:t>
      </w:r>
      <w:r>
        <w:rPr>
          <w:color w:val="3C3C3B"/>
          <w:spacing w:val="-17"/>
          <w:sz w:val="18"/>
        </w:rPr>
        <w:t xml:space="preserve"> </w:t>
      </w:r>
      <w:r>
        <w:rPr>
          <w:color w:val="3C3C3B"/>
          <w:sz w:val="18"/>
        </w:rPr>
        <w:t>tijdsduur.</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800" w:space="139"/>
            <w:col w:w="5671"/>
          </w:cols>
        </w:sectPr>
      </w:pPr>
    </w:p>
    <w:p w:rsidR="00A26CA4" w:rsidRDefault="00A26CA4">
      <w:pPr>
        <w:pStyle w:val="Plattetekst"/>
        <w:ind w:left="0"/>
        <w:rPr>
          <w:sz w:val="20"/>
        </w:rPr>
      </w:pPr>
    </w:p>
    <w:p w:rsidR="00A26CA4" w:rsidRDefault="00A26CA4">
      <w:pPr>
        <w:pStyle w:val="Plattetekst"/>
        <w:spacing w:before="2"/>
        <w:ind w:left="0"/>
        <w:rPr>
          <w:sz w:val="20"/>
        </w:rPr>
      </w:pPr>
    </w:p>
    <w:p w:rsidR="00A26CA4" w:rsidRDefault="00467B79">
      <w:pPr>
        <w:spacing w:before="100" w:after="18"/>
        <w:ind w:left="107"/>
        <w:rPr>
          <w:sz w:val="16"/>
        </w:rPr>
      </w:pPr>
      <w:r>
        <w:rPr>
          <w:color w:val="004170"/>
          <w:sz w:val="16"/>
        </w:rPr>
        <w:t>Toelichting bloed- en aanverwantschap</w:t>
      </w:r>
    </w:p>
    <w:p w:rsidR="00A26CA4" w:rsidRDefault="00757A92">
      <w:pPr>
        <w:pStyle w:val="Plattetekst"/>
        <w:spacing w:line="20" w:lineRule="exact"/>
        <w:ind w:left="104"/>
        <w:rPr>
          <w:sz w:val="2"/>
        </w:rPr>
      </w:pPr>
      <w:r>
        <w:rPr>
          <w:noProof/>
          <w:sz w:val="2"/>
          <w:lang w:val="nl-NL" w:eastAsia="nl-NL"/>
        </w:rPr>
        <mc:AlternateContent>
          <mc:Choice Requires="wpg">
            <w:drawing>
              <wp:inline distT="0" distB="0" distL="0" distR="0" wp14:anchorId="19FF8EC0" wp14:editId="7C1412AB">
                <wp:extent cx="1812925" cy="3810"/>
                <wp:effectExtent l="8890" t="8255" r="6985" b="6985"/>
                <wp:docPr id="2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3810"/>
                          <a:chOff x="0" y="0"/>
                          <a:chExt cx="2855" cy="6"/>
                        </a:xfrm>
                      </wpg:grpSpPr>
                      <wps:wsp>
                        <wps:cNvPr id="229" name="Line 21"/>
                        <wps:cNvCnPr>
                          <a:cxnSpLocks noChangeShapeType="1"/>
                        </wps:cNvCnPr>
                        <wps:spPr bwMode="auto">
                          <a:xfrm>
                            <a:off x="3" y="3"/>
                            <a:ext cx="2849"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FBB3B34" id="Group 20" o:spid="_x0000_s1026" style="width:142.75pt;height:.3pt;mso-position-horizontal-relative:char;mso-position-vertical-relative:line" coordsize="2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">
                <v:line id="Line 21" o:spid="_x0000_s1027" style="position:absolute;visibility:visible;mso-wrap-style:square" from="3,3" to="2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ZHhcYAAADcAAAADwAAAGRycy9kb3ducmV2LnhtbESPQWvCQBSE74X+h+UJ3urGHEISXUUE&#10;S1F6MAqtt0f2mQSzb0N2G9P++q5Q6HGYmW+Y5Xo0rRiod41lBfNZBIK4tLrhSsH5tHtJQTiPrLG1&#10;TAq+ycF69fy0xFzbOx9pKHwlAoRdjgpq77tcSlfWZNDNbEccvKvtDfog+0rqHu8BbloZR1EiDTYc&#10;FmrsaFtTeSu+jILI3H4ury5ND+/Z/io/dmly+HRKTSfjZgHC0+j/w3/tN60gjjN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R4XGAAAA3AAAAA8AAAAAAAAA&#10;AAAAAAAAoQIAAGRycy9kb3ducmV2LnhtbFBLBQYAAAAABAAEAPkAAACUAwAAAAA=&#10;" strokecolor="#004170" strokeweight=".3pt"/>
                <w10:anchorlock/>
              </v:group>
            </w:pict>
          </mc:Fallback>
        </mc:AlternateContent>
      </w:r>
    </w:p>
    <w:p w:rsidR="00A26CA4" w:rsidRDefault="00467B79">
      <w:pPr>
        <w:pStyle w:val="Plattetekst"/>
        <w:spacing w:before="27" w:line="225" w:lineRule="auto"/>
        <w:ind w:left="107" w:right="6219"/>
      </w:pPr>
      <w:r>
        <w:rPr>
          <w:color w:val="3C3C3B"/>
        </w:rPr>
        <w:t>Bloedverwanten zijn al diegenen met wie betrokkene een gemeenschappelijke stamvader heeft of die van betrokkene zelf afstammen.</w:t>
      </w:r>
    </w:p>
    <w:p w:rsidR="00A26CA4" w:rsidRDefault="00467B79">
      <w:pPr>
        <w:pStyle w:val="Plattetekst"/>
        <w:spacing w:line="225" w:lineRule="auto"/>
        <w:ind w:left="107" w:right="5816"/>
      </w:pPr>
      <w:r>
        <w:rPr>
          <w:color w:val="3C3C3B"/>
        </w:rPr>
        <w:t>Aanverwanten zijn eigen echtgenoot/echtgenote en de echtgenoot/echtgenote van een bloedverwant. De graad van bloedverwantschap is af te lezen uit het onderstaande schema.</w:t>
      </w:r>
    </w:p>
    <w:p w:rsidR="00A26CA4" w:rsidRDefault="00467B79">
      <w:pPr>
        <w:spacing w:before="175" w:after="18"/>
        <w:ind w:left="107"/>
        <w:rPr>
          <w:sz w:val="16"/>
        </w:rPr>
      </w:pPr>
      <w:r>
        <w:rPr>
          <w:color w:val="004170"/>
          <w:sz w:val="16"/>
        </w:rPr>
        <w:t>Betrokkene</w:t>
      </w:r>
    </w:p>
    <w:p w:rsidR="00A26CA4" w:rsidRDefault="00757A92">
      <w:pPr>
        <w:pStyle w:val="Plattetekst"/>
        <w:spacing w:line="20" w:lineRule="exact"/>
        <w:ind w:left="104"/>
        <w:rPr>
          <w:sz w:val="2"/>
        </w:rPr>
      </w:pPr>
      <w:r>
        <w:rPr>
          <w:noProof/>
          <w:sz w:val="2"/>
          <w:lang w:val="nl-NL" w:eastAsia="nl-NL"/>
        </w:rPr>
        <mc:AlternateContent>
          <mc:Choice Requires="wpg">
            <w:drawing>
              <wp:inline distT="0" distB="0" distL="0" distR="0" wp14:anchorId="291D2FCB" wp14:editId="5FBF5A62">
                <wp:extent cx="527050" cy="3810"/>
                <wp:effectExtent l="8890" t="6350" r="6985" b="8890"/>
                <wp:docPr id="2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3810"/>
                          <a:chOff x="0" y="0"/>
                          <a:chExt cx="830" cy="6"/>
                        </a:xfrm>
                      </wpg:grpSpPr>
                      <wps:wsp>
                        <wps:cNvPr id="227" name="Line 19"/>
                        <wps:cNvCnPr>
                          <a:cxnSpLocks noChangeShapeType="1"/>
                        </wps:cNvCnPr>
                        <wps:spPr bwMode="auto">
                          <a:xfrm>
                            <a:off x="3" y="3"/>
                            <a:ext cx="824" cy="0"/>
                          </a:xfrm>
                          <a:prstGeom prst="line">
                            <a:avLst/>
                          </a:prstGeom>
                          <a:noFill/>
                          <a:ln w="3810">
                            <a:solidFill>
                              <a:srgbClr val="00417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28AA3C3" id="Group 18" o:spid="_x0000_s1026" style="width:41.5pt;height:.3pt;mso-position-horizontal-relative:char;mso-position-vertical-relative:line" coordsize="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">
                <v:line id="Line 19" o:spid="_x0000_s1027" style="position:absolute;visibility:visible;mso-wrap-style:square" from="3,3" to="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2bMUAAADcAAAADwAAAGRycy9kb3ducmV2LnhtbESPQYvCMBSE7wv+h/CEva2pPWitRhFB&#10;WVY8rArq7dE822LzUpqsVn+9ERY8DjPzDTOZtaYSV2pcaVlBvxeBIM6sLjlXsN8tvxIQziNrrCyT&#10;gjs5mE07HxNMtb3xL123PhcBwi5FBYX3dSqlywoy6Hq2Jg7e2TYGfZBNLnWDtwA3lYyjaCANlhwW&#10;CqxpUVB22f4ZBZG5PE4rlyTrzejnLA/LZLA+OqU+u+18DMJT69/h//a3VhDHQ3id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V2bMUAAADcAAAADwAAAAAAAAAA&#10;AAAAAAChAgAAZHJzL2Rvd25yZXYueG1sUEsFBgAAAAAEAAQA+QAAAJMDAAAAAA==&#10;" strokecolor="#004170" strokeweight=".3pt"/>
                <w10:anchorlock/>
              </v:group>
            </w:pict>
          </mc:Fallback>
        </mc:AlternateContent>
      </w:r>
    </w:p>
    <w:p w:rsidR="00A26CA4" w:rsidRDefault="00467B79">
      <w:pPr>
        <w:pStyle w:val="Plattetekst"/>
        <w:tabs>
          <w:tab w:val="left" w:pos="1487"/>
        </w:tabs>
        <w:spacing w:before="13" w:line="238" w:lineRule="exact"/>
        <w:ind w:left="107"/>
      </w:pPr>
      <w:r>
        <w:rPr>
          <w:color w:val="3C3C3B"/>
        </w:rPr>
        <w:t>Eerste graad:</w:t>
      </w:r>
      <w:r>
        <w:rPr>
          <w:color w:val="3C3C3B"/>
        </w:rPr>
        <w:tab/>
      </w:r>
      <w:r>
        <w:rPr>
          <w:color w:val="3C3C3B"/>
          <w:spacing w:val="-3"/>
        </w:rPr>
        <w:t>vader,</w:t>
      </w:r>
      <w:r>
        <w:rPr>
          <w:color w:val="3C3C3B"/>
        </w:rPr>
        <w:t xml:space="preserve"> zoon</w:t>
      </w:r>
    </w:p>
    <w:p w:rsidR="00A26CA4" w:rsidRDefault="00467B79">
      <w:pPr>
        <w:pStyle w:val="Plattetekst"/>
        <w:spacing w:line="230" w:lineRule="exact"/>
        <w:ind w:left="107"/>
      </w:pPr>
      <w:r>
        <w:rPr>
          <w:color w:val="3C3C3B"/>
        </w:rPr>
        <w:t>Tweede graad:    grootvader, broer, kleinzoon</w:t>
      </w:r>
    </w:p>
    <w:p w:rsidR="00A26CA4" w:rsidRDefault="00467B79">
      <w:pPr>
        <w:pStyle w:val="Plattetekst"/>
        <w:tabs>
          <w:tab w:val="left" w:pos="1487"/>
        </w:tabs>
        <w:spacing w:before="7" w:line="225" w:lineRule="auto"/>
        <w:ind w:left="1487" w:right="5855" w:hanging="1381"/>
      </w:pPr>
      <w:r>
        <w:rPr>
          <w:color w:val="3C3C3B"/>
        </w:rPr>
        <w:t>Derde</w:t>
      </w:r>
      <w:r>
        <w:rPr>
          <w:color w:val="3C3C3B"/>
          <w:spacing w:val="-2"/>
        </w:rPr>
        <w:t xml:space="preserve"> </w:t>
      </w:r>
      <w:r>
        <w:rPr>
          <w:color w:val="3C3C3B"/>
        </w:rPr>
        <w:t>graad:</w:t>
      </w:r>
      <w:r>
        <w:rPr>
          <w:color w:val="3C3C3B"/>
        </w:rPr>
        <w:tab/>
        <w:t>overgrootvader, oom,</w:t>
      </w:r>
      <w:r>
        <w:rPr>
          <w:color w:val="3C3C3B"/>
          <w:spacing w:val="-17"/>
        </w:rPr>
        <w:t xml:space="preserve"> </w:t>
      </w:r>
      <w:r>
        <w:rPr>
          <w:color w:val="3C3C3B"/>
        </w:rPr>
        <w:t>neef</w:t>
      </w:r>
      <w:r>
        <w:rPr>
          <w:color w:val="3C3C3B"/>
          <w:spacing w:val="-9"/>
        </w:rPr>
        <w:t xml:space="preserve"> </w:t>
      </w:r>
      <w:r>
        <w:rPr>
          <w:color w:val="3C3C3B"/>
        </w:rPr>
        <w:t>(oomzegger), achterkleinzoon</w:t>
      </w:r>
    </w:p>
    <w:p w:rsidR="00A26CA4" w:rsidRDefault="00467B79">
      <w:pPr>
        <w:pStyle w:val="Plattetekst"/>
        <w:tabs>
          <w:tab w:val="left" w:pos="1487"/>
        </w:tabs>
        <w:spacing w:line="230" w:lineRule="exact"/>
        <w:ind w:left="107"/>
      </w:pPr>
      <w:r>
        <w:rPr>
          <w:color w:val="3C3C3B"/>
        </w:rPr>
        <w:t>Vierde</w:t>
      </w:r>
      <w:r>
        <w:rPr>
          <w:color w:val="3C3C3B"/>
          <w:spacing w:val="-1"/>
        </w:rPr>
        <w:t xml:space="preserve"> </w:t>
      </w:r>
      <w:r>
        <w:rPr>
          <w:color w:val="3C3C3B"/>
        </w:rPr>
        <w:t>graad:</w:t>
      </w:r>
      <w:r>
        <w:rPr>
          <w:color w:val="3C3C3B"/>
        </w:rPr>
        <w:tab/>
        <w:t>oudoom, neef (neefzegger)</w:t>
      </w:r>
    </w:p>
    <w:p w:rsidR="00A26CA4" w:rsidRDefault="00A26CA4">
      <w:pPr>
        <w:pStyle w:val="Plattetekst"/>
        <w:spacing w:before="10"/>
        <w:ind w:left="0"/>
        <w:rPr>
          <w:sz w:val="16"/>
        </w:rPr>
      </w:pPr>
    </w:p>
    <w:p w:rsidR="00A26CA4" w:rsidRDefault="00467B79">
      <w:pPr>
        <w:pStyle w:val="Plattetekst"/>
        <w:spacing w:line="225" w:lineRule="auto"/>
        <w:ind w:left="107" w:right="5945"/>
      </w:pPr>
      <w:r>
        <w:rPr>
          <w:color w:val="3C3C3B"/>
        </w:rPr>
        <w:t>De graad van bloedverwantschap is het aantal ‘trappen’, dat de betrokkene met de bloedverwant (eventueel via de gemeenschappelijke stamvader) verbindt. Graad van aanverwantschap is:</w:t>
      </w:r>
    </w:p>
    <w:p w:rsidR="00A26CA4" w:rsidRDefault="00467B79">
      <w:pPr>
        <w:pStyle w:val="Lijstalinea"/>
        <w:numPr>
          <w:ilvl w:val="0"/>
          <w:numId w:val="81"/>
        </w:numPr>
        <w:tabs>
          <w:tab w:val="left" w:pos="390"/>
          <w:tab w:val="left" w:pos="391"/>
        </w:tabs>
        <w:spacing w:line="225" w:lineRule="auto"/>
        <w:ind w:right="5828" w:hanging="283"/>
        <w:rPr>
          <w:sz w:val="18"/>
        </w:rPr>
      </w:pPr>
      <w:r>
        <w:rPr>
          <w:color w:val="3C3C3B"/>
          <w:sz w:val="18"/>
        </w:rPr>
        <w:t>Bij de echtgeno(o)t(e) van een bloedverwant: de graad van bloedverwantschap met de bloedverwant;</w:t>
      </w:r>
    </w:p>
    <w:p w:rsidR="00A26CA4" w:rsidRDefault="00467B79">
      <w:pPr>
        <w:pStyle w:val="Lijstalinea"/>
        <w:numPr>
          <w:ilvl w:val="0"/>
          <w:numId w:val="81"/>
        </w:numPr>
        <w:tabs>
          <w:tab w:val="left" w:pos="390"/>
          <w:tab w:val="left" w:pos="391"/>
        </w:tabs>
        <w:spacing w:line="225" w:lineRule="auto"/>
        <w:ind w:right="5891" w:hanging="283"/>
        <w:rPr>
          <w:sz w:val="18"/>
        </w:rPr>
      </w:pPr>
      <w:r>
        <w:rPr>
          <w:color w:val="3C3C3B"/>
          <w:sz w:val="18"/>
        </w:rPr>
        <w:t>Bij bloed- en aanverwanten van de eigen echtgenoot: de graad van bloed- en aanverwantschap met de eigen echtgenoot.</w:t>
      </w:r>
    </w:p>
    <w:p w:rsidR="00A26CA4" w:rsidRDefault="00A26CA4">
      <w:pPr>
        <w:spacing w:line="225" w:lineRule="auto"/>
        <w:rPr>
          <w:sz w:val="18"/>
        </w:rPr>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467B79">
      <w:pPr>
        <w:pStyle w:val="Kop3"/>
      </w:pPr>
      <w:bookmarkStart w:id="36" w:name="_bookmark36"/>
      <w:bookmarkEnd w:id="36"/>
      <w:r>
        <w:rPr>
          <w:color w:val="004170"/>
        </w:rPr>
        <w:t>Bijlage 12</w:t>
      </w:r>
    </w:p>
    <w:p w:rsidR="00A26CA4" w:rsidRDefault="00467B79">
      <w:pPr>
        <w:spacing w:before="92" w:line="252" w:lineRule="auto"/>
        <w:ind w:left="107" w:right="1434"/>
        <w:rPr>
          <w:sz w:val="48"/>
        </w:rPr>
      </w:pPr>
      <w:r>
        <w:rPr>
          <w:color w:val="004170"/>
          <w:sz w:val="48"/>
        </w:rPr>
        <w:t>Regeling zwangerschapsverlof, bevallings- verlof en schematisch overzicht van de Verlofvormen in de Wet Arbeid en Zorg</w:t>
      </w:r>
    </w:p>
    <w:p w:rsidR="00A26CA4" w:rsidRDefault="00A26CA4">
      <w:pPr>
        <w:pStyle w:val="Plattetekst"/>
        <w:ind w:left="0"/>
        <w:rPr>
          <w:sz w:val="20"/>
        </w:rPr>
      </w:pPr>
    </w:p>
    <w:p w:rsidR="00A26CA4" w:rsidRDefault="00A26CA4">
      <w:pPr>
        <w:pStyle w:val="Plattetekst"/>
        <w:spacing w:before="12"/>
        <w:ind w:left="0"/>
      </w:pPr>
    </w:p>
    <w:p w:rsidR="00A26CA4" w:rsidRDefault="00467B79">
      <w:pPr>
        <w:pStyle w:val="Plattetekst"/>
        <w:ind w:left="107"/>
      </w:pPr>
      <w:r>
        <w:rPr>
          <w:color w:val="3C3C3B"/>
        </w:rPr>
        <w:t>De wettelijke r</w:t>
      </w:r>
      <w:hyperlink w:anchor="_bookmark37" w:history="1">
        <w:r>
          <w:rPr>
            <w:color w:val="3C3C3B"/>
          </w:rPr>
          <w:t xml:space="preserve">egeling zwangerschaps, bevallings- en kraamverlof vindt u </w:t>
        </w:r>
        <w:r>
          <w:rPr>
            <w:color w:val="3C3C3B"/>
            <w:u w:val="single" w:color="575756"/>
          </w:rPr>
          <w:t>hier</w:t>
        </w:r>
        <w:r>
          <w:rPr>
            <w:color w:val="3C3C3B"/>
          </w:rPr>
          <w:t>.</w:t>
        </w:r>
      </w:hyperlink>
    </w:p>
    <w:p w:rsidR="00A26CA4" w:rsidRDefault="00A26CA4">
      <w:pPr>
        <w:pStyle w:val="Plattetekst"/>
        <w:spacing w:before="9"/>
        <w:ind w:left="0"/>
        <w:rPr>
          <w:sz w:val="16"/>
        </w:rPr>
      </w:pPr>
    </w:p>
    <w:p w:rsidR="00A26CA4" w:rsidRDefault="00467B79">
      <w:pPr>
        <w:pStyle w:val="Plattetekst"/>
        <w:spacing w:line="225" w:lineRule="auto"/>
        <w:ind w:left="107" w:right="1485"/>
      </w:pPr>
      <w:r>
        <w:rPr>
          <w:color w:val="3C3C3B"/>
        </w:rPr>
        <w:t>Verlofvormen in onderstaand schematisch overzicht, aangepast aan nieuwe regels van de Wet Arbeid en Zorg per 1 januari 2015 en per 1 juli 2015.</w:t>
      </w:r>
    </w:p>
    <w:p w:rsidR="00A26CA4" w:rsidRDefault="00A26CA4">
      <w:pPr>
        <w:pStyle w:val="Plattetekst"/>
        <w:spacing w:before="9"/>
        <w:ind w:left="0"/>
        <w:rPr>
          <w:sz w:val="16"/>
        </w:rPr>
      </w:pPr>
    </w:p>
    <w:p w:rsidR="00A26CA4" w:rsidRDefault="00467B79">
      <w:pPr>
        <w:pStyle w:val="Plattetekst"/>
        <w:spacing w:line="225" w:lineRule="auto"/>
        <w:ind w:left="107" w:right="906"/>
      </w:pPr>
      <w:r>
        <w:rPr>
          <w:color w:val="3C3C3B"/>
        </w:rPr>
        <w:t xml:space="preserve">De regelingen langdurend zorgverlof, ouderschapsverlof, zwangerschap, bevallings- en kraamverlof wordt conform de bepalingen van </w:t>
      </w:r>
      <w:r>
        <w:rPr>
          <w:rFonts w:ascii="Avenir-Heavy"/>
          <w:b/>
          <w:color w:val="3C3C3B"/>
        </w:rPr>
        <w:t xml:space="preserve">de Wet Arbeid en Zorg </w:t>
      </w:r>
      <w:r>
        <w:rPr>
          <w:color w:val="3C3C3B"/>
        </w:rPr>
        <w:t>uitgevoerd. Indien op enig moment veranderingen worden doorgevoerd in deze wetgeving, dan wordt het reglement geacht overeenkomstig deze wijzigingen te zijn aangepast.</w:t>
      </w:r>
    </w:p>
    <w:p w:rsidR="00A26CA4" w:rsidRDefault="00A26CA4">
      <w:pPr>
        <w:spacing w:line="225" w:lineRule="auto"/>
        <w:sectPr w:rsidR="00A26CA4">
          <w:pgSz w:w="11910" w:h="16840"/>
          <w:pgMar w:top="760" w:right="160" w:bottom="280" w:left="1140" w:header="289" w:footer="0" w:gutter="0"/>
          <w:cols w:space="708"/>
        </w:sectPr>
      </w:pPr>
    </w:p>
    <w:p w:rsidR="00A26CA4" w:rsidRDefault="00A26CA4">
      <w:pPr>
        <w:pStyle w:val="Plattetekst"/>
        <w:ind w:left="0"/>
        <w:rPr>
          <w:rFonts w:ascii="Times"/>
          <w:sz w:val="20"/>
        </w:rPr>
      </w:pPr>
    </w:p>
    <w:p w:rsidR="00A26CA4" w:rsidRDefault="00A26CA4">
      <w:pPr>
        <w:pStyle w:val="Plattetekst"/>
        <w:spacing w:before="2"/>
        <w:ind w:left="0"/>
        <w:rPr>
          <w:rFonts w:ascii="Times"/>
          <w:sz w:val="15"/>
        </w:rPr>
      </w:pPr>
    </w:p>
    <w:tbl>
      <w:tblPr>
        <w:tblStyle w:val="TableNormal"/>
        <w:tblW w:w="0" w:type="auto"/>
        <w:tblInd w:w="100" w:type="dxa"/>
        <w:tblBorders>
          <w:top w:val="single" w:sz="4" w:space="0" w:color="00345A"/>
          <w:left w:val="single" w:sz="4" w:space="0" w:color="00345A"/>
          <w:bottom w:val="single" w:sz="4" w:space="0" w:color="00345A"/>
          <w:right w:val="single" w:sz="4" w:space="0" w:color="00345A"/>
          <w:insideH w:val="single" w:sz="4" w:space="0" w:color="00345A"/>
          <w:insideV w:val="single" w:sz="4" w:space="0" w:color="00345A"/>
        </w:tblBorders>
        <w:tblLayout w:type="fixed"/>
        <w:tblLook w:val="01E0" w:firstRow="1" w:lastRow="1" w:firstColumn="1" w:lastColumn="1" w:noHBand="0" w:noVBand="0"/>
      </w:tblPr>
      <w:tblGrid>
        <w:gridCol w:w="1713"/>
        <w:gridCol w:w="1969"/>
        <w:gridCol w:w="1969"/>
        <w:gridCol w:w="1969"/>
        <w:gridCol w:w="1969"/>
        <w:gridCol w:w="1969"/>
        <w:gridCol w:w="1969"/>
        <w:gridCol w:w="1969"/>
      </w:tblGrid>
      <w:tr w:rsidR="00A26CA4">
        <w:trPr>
          <w:trHeight w:val="400"/>
        </w:trPr>
        <w:tc>
          <w:tcPr>
            <w:tcW w:w="1713" w:type="dxa"/>
          </w:tcPr>
          <w:p w:rsidR="00A26CA4" w:rsidRDefault="00467B79">
            <w:pPr>
              <w:pStyle w:val="TableParagraph"/>
              <w:spacing w:before="51"/>
              <w:ind w:left="79"/>
              <w:rPr>
                <w:b/>
                <w:sz w:val="15"/>
              </w:rPr>
            </w:pPr>
            <w:bookmarkStart w:id="37" w:name="_bookmark37"/>
            <w:bookmarkEnd w:id="37"/>
            <w:r>
              <w:rPr>
                <w:b/>
                <w:color w:val="00345A"/>
                <w:sz w:val="15"/>
              </w:rPr>
              <w:t>Verlofvorm</w:t>
            </w:r>
          </w:p>
        </w:tc>
        <w:tc>
          <w:tcPr>
            <w:tcW w:w="1969" w:type="dxa"/>
          </w:tcPr>
          <w:p w:rsidR="00A26CA4" w:rsidRDefault="00467B79">
            <w:pPr>
              <w:pStyle w:val="TableParagraph"/>
              <w:spacing w:before="51"/>
              <w:ind w:left="51"/>
              <w:rPr>
                <w:b/>
                <w:sz w:val="15"/>
              </w:rPr>
            </w:pPr>
            <w:r>
              <w:rPr>
                <w:b/>
                <w:color w:val="00345A"/>
                <w:sz w:val="15"/>
              </w:rPr>
              <w:t>Wanneer is recht op verlof?*</w:t>
            </w:r>
          </w:p>
        </w:tc>
        <w:tc>
          <w:tcPr>
            <w:tcW w:w="1969" w:type="dxa"/>
          </w:tcPr>
          <w:p w:rsidR="00A26CA4" w:rsidRDefault="00467B79">
            <w:pPr>
              <w:pStyle w:val="TableParagraph"/>
              <w:spacing w:before="51" w:line="182" w:lineRule="exact"/>
              <w:ind w:left="51"/>
              <w:rPr>
                <w:b/>
                <w:sz w:val="15"/>
              </w:rPr>
            </w:pPr>
            <w:r>
              <w:rPr>
                <w:b/>
                <w:color w:val="00345A"/>
                <w:sz w:val="15"/>
              </w:rPr>
              <w:t>Personen waarvoor verlof kan</w:t>
            </w:r>
          </w:p>
          <w:p w:rsidR="00A26CA4" w:rsidRDefault="00467B79">
            <w:pPr>
              <w:pStyle w:val="TableParagraph"/>
              <w:spacing w:line="159" w:lineRule="exact"/>
              <w:ind w:left="51"/>
              <w:rPr>
                <w:b/>
                <w:sz w:val="15"/>
              </w:rPr>
            </w:pPr>
            <w:r>
              <w:rPr>
                <w:b/>
                <w:color w:val="00345A"/>
                <w:sz w:val="15"/>
              </w:rPr>
              <w:t>worden* verkregen</w:t>
            </w:r>
          </w:p>
        </w:tc>
        <w:tc>
          <w:tcPr>
            <w:tcW w:w="1969" w:type="dxa"/>
          </w:tcPr>
          <w:p w:rsidR="00A26CA4" w:rsidRDefault="00467B79">
            <w:pPr>
              <w:pStyle w:val="TableParagraph"/>
              <w:spacing w:before="51"/>
              <w:ind w:left="51"/>
              <w:rPr>
                <w:b/>
                <w:sz w:val="15"/>
              </w:rPr>
            </w:pPr>
            <w:r>
              <w:rPr>
                <w:b/>
                <w:color w:val="00345A"/>
                <w:sz w:val="15"/>
              </w:rPr>
              <w:t>Duur verlof</w:t>
            </w:r>
          </w:p>
        </w:tc>
        <w:tc>
          <w:tcPr>
            <w:tcW w:w="1969" w:type="dxa"/>
          </w:tcPr>
          <w:p w:rsidR="00A26CA4" w:rsidRDefault="00467B79">
            <w:pPr>
              <w:pStyle w:val="TableParagraph"/>
              <w:spacing w:before="51"/>
              <w:ind w:left="51"/>
              <w:rPr>
                <w:b/>
                <w:sz w:val="15"/>
              </w:rPr>
            </w:pPr>
            <w:r>
              <w:rPr>
                <w:b/>
                <w:color w:val="00345A"/>
                <w:sz w:val="15"/>
              </w:rPr>
              <w:t>Uitkering</w:t>
            </w:r>
          </w:p>
        </w:tc>
        <w:tc>
          <w:tcPr>
            <w:tcW w:w="1969" w:type="dxa"/>
          </w:tcPr>
          <w:p w:rsidR="00A26CA4" w:rsidRDefault="00467B79">
            <w:pPr>
              <w:pStyle w:val="TableParagraph"/>
              <w:spacing w:before="51"/>
              <w:ind w:left="51"/>
              <w:rPr>
                <w:b/>
                <w:sz w:val="15"/>
              </w:rPr>
            </w:pPr>
            <w:r>
              <w:rPr>
                <w:b/>
                <w:color w:val="00345A"/>
                <w:sz w:val="15"/>
              </w:rPr>
              <w:t>Procedure aanvraag verlof</w:t>
            </w:r>
          </w:p>
        </w:tc>
        <w:tc>
          <w:tcPr>
            <w:tcW w:w="1969" w:type="dxa"/>
          </w:tcPr>
          <w:p w:rsidR="00A26CA4" w:rsidRDefault="00467B79">
            <w:pPr>
              <w:pStyle w:val="TableParagraph"/>
              <w:spacing w:before="51" w:line="182" w:lineRule="exact"/>
              <w:ind w:left="51"/>
              <w:rPr>
                <w:b/>
                <w:sz w:val="15"/>
              </w:rPr>
            </w:pPr>
            <w:r>
              <w:rPr>
                <w:b/>
                <w:color w:val="00345A"/>
                <w:sz w:val="15"/>
              </w:rPr>
              <w:t>Compensatie met vakantie-</w:t>
            </w:r>
          </w:p>
          <w:p w:rsidR="00A26CA4" w:rsidRDefault="00467B79">
            <w:pPr>
              <w:pStyle w:val="TableParagraph"/>
              <w:spacing w:line="159" w:lineRule="exact"/>
              <w:ind w:left="51"/>
              <w:rPr>
                <w:b/>
                <w:sz w:val="15"/>
              </w:rPr>
            </w:pPr>
            <w:r>
              <w:rPr>
                <w:b/>
                <w:color w:val="00345A"/>
                <w:sz w:val="15"/>
              </w:rPr>
              <w:t>dagen</w:t>
            </w:r>
          </w:p>
        </w:tc>
        <w:tc>
          <w:tcPr>
            <w:tcW w:w="1969" w:type="dxa"/>
          </w:tcPr>
          <w:p w:rsidR="00A26CA4" w:rsidRDefault="00467B79">
            <w:pPr>
              <w:pStyle w:val="TableParagraph"/>
              <w:spacing w:before="51" w:line="182" w:lineRule="exact"/>
              <w:ind w:left="51"/>
              <w:rPr>
                <w:b/>
                <w:sz w:val="15"/>
              </w:rPr>
            </w:pPr>
            <w:r>
              <w:rPr>
                <w:b/>
                <w:color w:val="00345A"/>
                <w:sz w:val="15"/>
              </w:rPr>
              <w:t>Afwijking mogelijk op onder-</w:t>
            </w:r>
          </w:p>
          <w:p w:rsidR="00A26CA4" w:rsidRDefault="00467B79">
            <w:pPr>
              <w:pStyle w:val="TableParagraph"/>
              <w:spacing w:line="159" w:lineRule="exact"/>
              <w:ind w:left="51"/>
              <w:rPr>
                <w:b/>
                <w:sz w:val="15"/>
              </w:rPr>
            </w:pPr>
            <w:r>
              <w:rPr>
                <w:b/>
                <w:color w:val="00345A"/>
                <w:sz w:val="15"/>
              </w:rPr>
              <w:t>nemingsniveau</w:t>
            </w:r>
          </w:p>
        </w:tc>
      </w:tr>
      <w:tr w:rsidR="00A26CA4">
        <w:trPr>
          <w:trHeight w:val="2480"/>
        </w:trPr>
        <w:tc>
          <w:tcPr>
            <w:tcW w:w="1713" w:type="dxa"/>
          </w:tcPr>
          <w:p w:rsidR="00A26CA4" w:rsidRDefault="00467B79">
            <w:pPr>
              <w:pStyle w:val="TableParagraph"/>
              <w:spacing w:before="51"/>
              <w:ind w:left="51"/>
              <w:rPr>
                <w:b/>
                <w:sz w:val="15"/>
              </w:rPr>
            </w:pPr>
            <w:r>
              <w:rPr>
                <w:b/>
                <w:color w:val="00345A"/>
                <w:sz w:val="15"/>
              </w:rPr>
              <w:t>Langdurend zorgverlof</w:t>
            </w:r>
          </w:p>
        </w:tc>
        <w:tc>
          <w:tcPr>
            <w:tcW w:w="1969" w:type="dxa"/>
          </w:tcPr>
          <w:p w:rsidR="00A26CA4" w:rsidRDefault="00467B79">
            <w:pPr>
              <w:pStyle w:val="TableParagraph"/>
              <w:spacing w:before="97" w:line="187" w:lineRule="auto"/>
              <w:ind w:left="51" w:right="71"/>
              <w:rPr>
                <w:sz w:val="15"/>
              </w:rPr>
            </w:pPr>
            <w:r>
              <w:rPr>
                <w:color w:val="121212"/>
                <w:sz w:val="15"/>
              </w:rPr>
              <w:t>Voor verzorging van een persoon die levensbedreigend ziek is.</w:t>
            </w:r>
          </w:p>
          <w:p w:rsidR="00A26CA4" w:rsidRDefault="00467B79">
            <w:pPr>
              <w:pStyle w:val="TableParagraph"/>
              <w:spacing w:line="187" w:lineRule="auto"/>
              <w:ind w:left="164" w:hanging="114"/>
              <w:rPr>
                <w:sz w:val="15"/>
              </w:rPr>
            </w:pPr>
            <w:r>
              <w:rPr>
                <w:color w:val="121212"/>
                <w:sz w:val="15"/>
              </w:rPr>
              <w:t>* Per 1 juli 2015 is het langdurend zorgverlof niet langer meer beperkt tot de verzorging van personen die levensbedreigend ziek zijn. Vanaf deze datum</w:t>
            </w:r>
          </w:p>
          <w:p w:rsidR="00A26CA4" w:rsidRDefault="00467B79">
            <w:pPr>
              <w:pStyle w:val="TableParagraph"/>
              <w:spacing w:line="187" w:lineRule="auto"/>
              <w:ind w:left="164"/>
              <w:rPr>
                <w:sz w:val="15"/>
              </w:rPr>
            </w:pPr>
            <w:r>
              <w:rPr>
                <w:color w:val="121212"/>
                <w:sz w:val="15"/>
              </w:rPr>
              <w:t>is langdurend zorgverlof ook mogelijk voor de noodzakelijke verzorging van een zieke.</w:t>
            </w:r>
          </w:p>
        </w:tc>
        <w:tc>
          <w:tcPr>
            <w:tcW w:w="1969" w:type="dxa"/>
          </w:tcPr>
          <w:p w:rsidR="00A26CA4" w:rsidRDefault="00467B79">
            <w:pPr>
              <w:pStyle w:val="TableParagraph"/>
              <w:numPr>
                <w:ilvl w:val="0"/>
                <w:numId w:val="12"/>
              </w:numPr>
              <w:tabs>
                <w:tab w:val="left" w:pos="114"/>
              </w:tabs>
              <w:spacing w:before="52" w:line="182" w:lineRule="exact"/>
              <w:ind w:hanging="68"/>
              <w:rPr>
                <w:sz w:val="15"/>
              </w:rPr>
            </w:pPr>
            <w:r>
              <w:rPr>
                <w:color w:val="121212"/>
                <w:sz w:val="15"/>
              </w:rPr>
              <w:t>Echtgenoot (m/v)</w:t>
            </w:r>
          </w:p>
          <w:p w:rsidR="00A26CA4" w:rsidRDefault="00467B79">
            <w:pPr>
              <w:pStyle w:val="TableParagraph"/>
              <w:numPr>
                <w:ilvl w:val="0"/>
                <w:numId w:val="12"/>
              </w:numPr>
              <w:tabs>
                <w:tab w:val="left" w:pos="114"/>
              </w:tabs>
              <w:spacing w:line="160" w:lineRule="exact"/>
              <w:ind w:hanging="68"/>
              <w:rPr>
                <w:sz w:val="15"/>
              </w:rPr>
            </w:pPr>
            <w:r>
              <w:rPr>
                <w:color w:val="121212"/>
                <w:sz w:val="15"/>
              </w:rPr>
              <w:t>Geregistreerde</w:t>
            </w:r>
            <w:r>
              <w:rPr>
                <w:color w:val="121212"/>
                <w:spacing w:val="-3"/>
                <w:sz w:val="15"/>
              </w:rPr>
              <w:t xml:space="preserve"> </w:t>
            </w:r>
            <w:r>
              <w:rPr>
                <w:color w:val="121212"/>
                <w:sz w:val="15"/>
              </w:rPr>
              <w:t>partner</w:t>
            </w:r>
          </w:p>
          <w:p w:rsidR="00A26CA4" w:rsidRDefault="00467B79">
            <w:pPr>
              <w:pStyle w:val="TableParagraph"/>
              <w:numPr>
                <w:ilvl w:val="0"/>
                <w:numId w:val="12"/>
              </w:numPr>
              <w:tabs>
                <w:tab w:val="left" w:pos="114"/>
              </w:tabs>
              <w:spacing w:line="160" w:lineRule="exact"/>
              <w:ind w:hanging="68"/>
              <w:rPr>
                <w:sz w:val="15"/>
              </w:rPr>
            </w:pPr>
            <w:r>
              <w:rPr>
                <w:color w:val="121212"/>
                <w:sz w:val="15"/>
              </w:rPr>
              <w:t>Samenwonende</w:t>
            </w:r>
          </w:p>
          <w:p w:rsidR="00A26CA4" w:rsidRDefault="00467B79">
            <w:pPr>
              <w:pStyle w:val="TableParagraph"/>
              <w:numPr>
                <w:ilvl w:val="0"/>
                <w:numId w:val="12"/>
              </w:numPr>
              <w:tabs>
                <w:tab w:val="left" w:pos="114"/>
              </w:tabs>
              <w:spacing w:before="22" w:line="187" w:lineRule="auto"/>
              <w:ind w:right="166" w:hanging="68"/>
              <w:rPr>
                <w:sz w:val="15"/>
              </w:rPr>
            </w:pPr>
            <w:r>
              <w:rPr>
                <w:color w:val="121212"/>
                <w:sz w:val="15"/>
              </w:rPr>
              <w:t>Inwonend kind in familierechte- lijke</w:t>
            </w:r>
            <w:r>
              <w:rPr>
                <w:color w:val="121212"/>
                <w:spacing w:val="-4"/>
                <w:sz w:val="15"/>
              </w:rPr>
              <w:t xml:space="preserve"> </w:t>
            </w:r>
            <w:r>
              <w:rPr>
                <w:color w:val="121212"/>
                <w:sz w:val="15"/>
              </w:rPr>
              <w:t>betrekking</w:t>
            </w:r>
          </w:p>
          <w:p w:rsidR="00A26CA4" w:rsidRDefault="00467B79">
            <w:pPr>
              <w:pStyle w:val="TableParagraph"/>
              <w:numPr>
                <w:ilvl w:val="0"/>
                <w:numId w:val="12"/>
              </w:numPr>
              <w:tabs>
                <w:tab w:val="left" w:pos="114"/>
              </w:tabs>
              <w:spacing w:line="138" w:lineRule="exact"/>
              <w:ind w:hanging="68"/>
              <w:rPr>
                <w:sz w:val="15"/>
              </w:rPr>
            </w:pPr>
            <w:r>
              <w:rPr>
                <w:color w:val="121212"/>
                <w:sz w:val="15"/>
              </w:rPr>
              <w:t>Inwonend kind van partner</w:t>
            </w:r>
          </w:p>
          <w:p w:rsidR="00A26CA4" w:rsidRDefault="00467B79">
            <w:pPr>
              <w:pStyle w:val="TableParagraph"/>
              <w:numPr>
                <w:ilvl w:val="0"/>
                <w:numId w:val="12"/>
              </w:numPr>
              <w:tabs>
                <w:tab w:val="left" w:pos="114"/>
              </w:tabs>
              <w:spacing w:before="23" w:line="187" w:lineRule="auto"/>
              <w:ind w:right="179" w:hanging="68"/>
              <w:rPr>
                <w:sz w:val="15"/>
              </w:rPr>
            </w:pPr>
            <w:r>
              <w:rPr>
                <w:color w:val="121212"/>
                <w:sz w:val="15"/>
              </w:rPr>
              <w:t>Pleegkind wonend op hetzelfde adres</w:t>
            </w:r>
          </w:p>
          <w:p w:rsidR="00A26CA4" w:rsidRDefault="00467B79">
            <w:pPr>
              <w:pStyle w:val="TableParagraph"/>
              <w:numPr>
                <w:ilvl w:val="0"/>
                <w:numId w:val="12"/>
              </w:numPr>
              <w:tabs>
                <w:tab w:val="left" w:pos="111"/>
              </w:tabs>
              <w:spacing w:line="138" w:lineRule="exact"/>
              <w:ind w:left="110" w:hanging="59"/>
              <w:rPr>
                <w:sz w:val="15"/>
              </w:rPr>
            </w:pPr>
            <w:r>
              <w:rPr>
                <w:color w:val="121212"/>
                <w:sz w:val="15"/>
              </w:rPr>
              <w:t>Vader of</w:t>
            </w:r>
            <w:r>
              <w:rPr>
                <w:color w:val="121212"/>
                <w:spacing w:val="-1"/>
                <w:sz w:val="15"/>
              </w:rPr>
              <w:t xml:space="preserve"> </w:t>
            </w:r>
            <w:r>
              <w:rPr>
                <w:color w:val="121212"/>
                <w:sz w:val="15"/>
              </w:rPr>
              <w:t>moeder</w:t>
            </w:r>
          </w:p>
          <w:p w:rsidR="00A26CA4" w:rsidRDefault="00467B79">
            <w:pPr>
              <w:pStyle w:val="TableParagraph"/>
              <w:spacing w:before="22" w:line="187" w:lineRule="auto"/>
              <w:ind w:left="136" w:right="14" w:hanging="86"/>
              <w:rPr>
                <w:sz w:val="15"/>
              </w:rPr>
            </w:pPr>
            <w:r>
              <w:rPr>
                <w:color w:val="121212"/>
                <w:sz w:val="15"/>
              </w:rPr>
              <w:t>* Per 1 juli 2015 kan de werknemer ook langdurend zorgverlof aan- vragen voor de verzorging van broers en zussen, grootouders en kleinkinderen, huisgenoten of</w:t>
            </w:r>
          </w:p>
          <w:p w:rsidR="00A26CA4" w:rsidRDefault="00467B79">
            <w:pPr>
              <w:pStyle w:val="TableParagraph"/>
              <w:spacing w:line="136" w:lineRule="exact"/>
              <w:ind w:left="136"/>
              <w:rPr>
                <w:sz w:val="15"/>
              </w:rPr>
            </w:pPr>
            <w:r>
              <w:rPr>
                <w:color w:val="121212"/>
                <w:sz w:val="15"/>
              </w:rPr>
              <w:t>anderen in de sociale omgeving.</w:t>
            </w:r>
          </w:p>
        </w:tc>
        <w:tc>
          <w:tcPr>
            <w:tcW w:w="1969" w:type="dxa"/>
          </w:tcPr>
          <w:p w:rsidR="00A26CA4" w:rsidRDefault="00467B79">
            <w:pPr>
              <w:pStyle w:val="TableParagraph"/>
              <w:spacing w:before="98" w:line="187" w:lineRule="auto"/>
              <w:ind w:left="51" w:right="71"/>
              <w:rPr>
                <w:sz w:val="15"/>
              </w:rPr>
            </w:pPr>
            <w:r>
              <w:rPr>
                <w:color w:val="121212"/>
                <w:sz w:val="15"/>
              </w:rPr>
              <w:t>Per twaalf maanden, maximaal zes maal de wekelijkse arbeidsduur. De periode van twaalf maanden gaat in op de eerste dag waarop het verlof wordt genoten.</w:t>
            </w:r>
          </w:p>
          <w:p w:rsidR="00A26CA4" w:rsidRDefault="00467B79">
            <w:pPr>
              <w:pStyle w:val="TableParagraph"/>
              <w:spacing w:line="187" w:lineRule="auto"/>
              <w:ind w:left="51" w:right="42"/>
              <w:rPr>
                <w:sz w:val="15"/>
              </w:rPr>
            </w:pPr>
            <w:r>
              <w:rPr>
                <w:color w:val="121212"/>
                <w:sz w:val="15"/>
              </w:rPr>
              <w:t>Werknemer kan verzoeken om elke gewenste wijze van opname van het langdurend zorgverlof (hoeft niet aaneengesloten te worden opgenomen).</w:t>
            </w:r>
          </w:p>
        </w:tc>
        <w:tc>
          <w:tcPr>
            <w:tcW w:w="1969" w:type="dxa"/>
          </w:tcPr>
          <w:p w:rsidR="00A26CA4" w:rsidRDefault="00467B79">
            <w:pPr>
              <w:pStyle w:val="TableParagraph"/>
              <w:spacing w:before="53"/>
              <w:ind w:left="51"/>
              <w:rPr>
                <w:sz w:val="15"/>
              </w:rPr>
            </w:pPr>
            <w:r>
              <w:rPr>
                <w:color w:val="121212"/>
                <w:sz w:val="15"/>
              </w:rPr>
              <w:t>Verlof zonder behoud van loon.</w:t>
            </w:r>
          </w:p>
        </w:tc>
        <w:tc>
          <w:tcPr>
            <w:tcW w:w="1969" w:type="dxa"/>
          </w:tcPr>
          <w:p w:rsidR="00A26CA4" w:rsidRDefault="00467B79">
            <w:pPr>
              <w:pStyle w:val="TableParagraph"/>
              <w:spacing w:before="98" w:line="187" w:lineRule="auto"/>
              <w:ind w:left="51"/>
              <w:rPr>
                <w:sz w:val="15"/>
              </w:rPr>
            </w:pPr>
            <w:r>
              <w:rPr>
                <w:color w:val="121212"/>
                <w:sz w:val="15"/>
              </w:rPr>
              <w:t>Schriftelijk verzoek, minstens twee weken voor de ingang van</w:t>
            </w:r>
          </w:p>
          <w:p w:rsidR="00A26CA4" w:rsidRDefault="00467B79">
            <w:pPr>
              <w:pStyle w:val="TableParagraph"/>
              <w:spacing w:line="138" w:lineRule="exact"/>
              <w:ind w:left="51"/>
              <w:rPr>
                <w:sz w:val="15"/>
              </w:rPr>
            </w:pPr>
            <w:r>
              <w:rPr>
                <w:color w:val="121212"/>
                <w:sz w:val="15"/>
              </w:rPr>
              <w:t>het verlof.</w:t>
            </w:r>
          </w:p>
          <w:p w:rsidR="00A26CA4" w:rsidRDefault="00467B79">
            <w:pPr>
              <w:pStyle w:val="TableParagraph"/>
              <w:spacing w:before="23" w:line="187" w:lineRule="auto"/>
              <w:ind w:left="51" w:right="324"/>
              <w:rPr>
                <w:sz w:val="15"/>
              </w:rPr>
            </w:pPr>
            <w:r>
              <w:rPr>
                <w:color w:val="121212"/>
                <w:sz w:val="15"/>
              </w:rPr>
              <w:t>De werkgever kan het verzoek weigeren op grond van een zwaarwegend bedrijfs- of dienstbelang.</w:t>
            </w:r>
          </w:p>
        </w:tc>
        <w:tc>
          <w:tcPr>
            <w:tcW w:w="1969" w:type="dxa"/>
          </w:tcPr>
          <w:p w:rsidR="00A26CA4" w:rsidRDefault="00467B79">
            <w:pPr>
              <w:pStyle w:val="TableParagraph"/>
              <w:spacing w:before="98" w:line="187" w:lineRule="auto"/>
              <w:ind w:left="51" w:right="143"/>
              <w:jc w:val="both"/>
              <w:rPr>
                <w:sz w:val="15"/>
              </w:rPr>
            </w:pPr>
            <w:r>
              <w:rPr>
                <w:color w:val="121212"/>
                <w:sz w:val="15"/>
              </w:rPr>
              <w:t>Alleen compensatie mogelijk met vakantiedagen, als dit is overeen- gekomen met de OR</w:t>
            </w:r>
          </w:p>
          <w:p w:rsidR="00A26CA4" w:rsidRDefault="00467B79">
            <w:pPr>
              <w:pStyle w:val="TableParagraph"/>
              <w:spacing w:line="160" w:lineRule="exact"/>
              <w:ind w:left="51"/>
              <w:jc w:val="both"/>
              <w:rPr>
                <w:sz w:val="15"/>
              </w:rPr>
            </w:pPr>
            <w:r>
              <w:rPr>
                <w:color w:val="121212"/>
                <w:sz w:val="15"/>
              </w:rPr>
              <w:t>(zie hiernaast).</w:t>
            </w:r>
          </w:p>
        </w:tc>
        <w:tc>
          <w:tcPr>
            <w:tcW w:w="1969" w:type="dxa"/>
          </w:tcPr>
          <w:p w:rsidR="00A26CA4" w:rsidRDefault="00467B79">
            <w:pPr>
              <w:pStyle w:val="TableParagraph"/>
              <w:spacing w:before="99" w:line="187" w:lineRule="auto"/>
              <w:ind w:left="51" w:right="126"/>
              <w:rPr>
                <w:sz w:val="15"/>
              </w:rPr>
            </w:pPr>
            <w:r>
              <w:rPr>
                <w:color w:val="121212"/>
                <w:sz w:val="15"/>
              </w:rPr>
              <w:t>Afwijking van de wet ten nadele van de werknemer is mogelijk als de werkgever schriftelijk overeen- stemming heeft bereikt met de OR (of bij het ontbreken daarvan,</w:t>
            </w:r>
          </w:p>
          <w:p w:rsidR="00A26CA4" w:rsidRDefault="00467B79">
            <w:pPr>
              <w:pStyle w:val="TableParagraph"/>
              <w:spacing w:line="187" w:lineRule="auto"/>
              <w:ind w:left="51" w:right="56"/>
              <w:rPr>
                <w:sz w:val="15"/>
              </w:rPr>
            </w:pPr>
            <w:r>
              <w:rPr>
                <w:color w:val="121212"/>
                <w:sz w:val="15"/>
              </w:rPr>
              <w:t>met de personeelsvertegenwoordi- ging). De werknemer houdt echter te allen tijde recht op het wettelijk minimum aan vakantie-aanspra- ken.</w:t>
            </w:r>
          </w:p>
        </w:tc>
      </w:tr>
      <w:tr w:rsidR="00A26CA4">
        <w:trPr>
          <w:trHeight w:val="2480"/>
        </w:trPr>
        <w:tc>
          <w:tcPr>
            <w:tcW w:w="1713" w:type="dxa"/>
          </w:tcPr>
          <w:p w:rsidR="00A26CA4" w:rsidRDefault="00467B79">
            <w:pPr>
              <w:pStyle w:val="TableParagraph"/>
              <w:spacing w:before="54"/>
              <w:ind w:left="51"/>
              <w:rPr>
                <w:b/>
                <w:sz w:val="15"/>
              </w:rPr>
            </w:pPr>
            <w:r>
              <w:rPr>
                <w:b/>
                <w:color w:val="00345A"/>
                <w:sz w:val="15"/>
              </w:rPr>
              <w:t>Kortdurend zorgverlof</w:t>
            </w:r>
          </w:p>
        </w:tc>
        <w:tc>
          <w:tcPr>
            <w:tcW w:w="1969" w:type="dxa"/>
          </w:tcPr>
          <w:p w:rsidR="00A26CA4" w:rsidRDefault="00467B79">
            <w:pPr>
              <w:pStyle w:val="TableParagraph"/>
              <w:spacing w:before="99" w:line="187" w:lineRule="auto"/>
              <w:ind w:left="51" w:right="171"/>
              <w:jc w:val="both"/>
              <w:rPr>
                <w:sz w:val="15"/>
              </w:rPr>
            </w:pPr>
            <w:r>
              <w:rPr>
                <w:color w:val="121212"/>
                <w:sz w:val="15"/>
              </w:rPr>
              <w:t>Als de werknemer de enige is die noodzakelijke verzorging aan de zieke kan geven.</w:t>
            </w:r>
          </w:p>
        </w:tc>
        <w:tc>
          <w:tcPr>
            <w:tcW w:w="1969" w:type="dxa"/>
          </w:tcPr>
          <w:p w:rsidR="00A26CA4" w:rsidRDefault="00467B79">
            <w:pPr>
              <w:pStyle w:val="TableParagraph"/>
              <w:numPr>
                <w:ilvl w:val="0"/>
                <w:numId w:val="11"/>
              </w:numPr>
              <w:tabs>
                <w:tab w:val="left" w:pos="113"/>
              </w:tabs>
              <w:spacing w:before="54" w:line="182" w:lineRule="exact"/>
              <w:ind w:hanging="68"/>
              <w:rPr>
                <w:sz w:val="15"/>
              </w:rPr>
            </w:pPr>
            <w:r>
              <w:rPr>
                <w:color w:val="121212"/>
                <w:sz w:val="15"/>
              </w:rPr>
              <w:t>Echtgenoot (m/v)</w:t>
            </w:r>
          </w:p>
          <w:p w:rsidR="00A26CA4" w:rsidRDefault="00467B79">
            <w:pPr>
              <w:pStyle w:val="TableParagraph"/>
              <w:numPr>
                <w:ilvl w:val="0"/>
                <w:numId w:val="11"/>
              </w:numPr>
              <w:tabs>
                <w:tab w:val="left" w:pos="113"/>
              </w:tabs>
              <w:spacing w:line="160" w:lineRule="exact"/>
              <w:ind w:hanging="68"/>
              <w:rPr>
                <w:sz w:val="15"/>
              </w:rPr>
            </w:pPr>
            <w:r>
              <w:rPr>
                <w:color w:val="121212"/>
                <w:sz w:val="15"/>
              </w:rPr>
              <w:t>Geregistreerde</w:t>
            </w:r>
            <w:r>
              <w:rPr>
                <w:color w:val="121212"/>
                <w:spacing w:val="-3"/>
                <w:sz w:val="15"/>
              </w:rPr>
              <w:t xml:space="preserve"> </w:t>
            </w:r>
            <w:r>
              <w:rPr>
                <w:color w:val="121212"/>
                <w:sz w:val="15"/>
              </w:rPr>
              <w:t>partner</w:t>
            </w:r>
          </w:p>
          <w:p w:rsidR="00A26CA4" w:rsidRDefault="00467B79">
            <w:pPr>
              <w:pStyle w:val="TableParagraph"/>
              <w:numPr>
                <w:ilvl w:val="0"/>
                <w:numId w:val="11"/>
              </w:numPr>
              <w:tabs>
                <w:tab w:val="left" w:pos="113"/>
              </w:tabs>
              <w:spacing w:line="160" w:lineRule="exact"/>
              <w:ind w:hanging="68"/>
              <w:rPr>
                <w:sz w:val="15"/>
              </w:rPr>
            </w:pPr>
            <w:r>
              <w:rPr>
                <w:color w:val="121212"/>
                <w:sz w:val="15"/>
              </w:rPr>
              <w:t>Samenwonende</w:t>
            </w:r>
          </w:p>
          <w:p w:rsidR="00A26CA4" w:rsidRDefault="00467B79">
            <w:pPr>
              <w:pStyle w:val="TableParagraph"/>
              <w:numPr>
                <w:ilvl w:val="0"/>
                <w:numId w:val="11"/>
              </w:numPr>
              <w:tabs>
                <w:tab w:val="left" w:pos="113"/>
              </w:tabs>
              <w:spacing w:before="22" w:line="187" w:lineRule="auto"/>
              <w:ind w:right="167" w:hanging="68"/>
              <w:rPr>
                <w:sz w:val="15"/>
              </w:rPr>
            </w:pPr>
            <w:r>
              <w:rPr>
                <w:color w:val="121212"/>
                <w:sz w:val="15"/>
              </w:rPr>
              <w:t>Inwonend kind in</w:t>
            </w:r>
            <w:r>
              <w:rPr>
                <w:color w:val="121212"/>
                <w:spacing w:val="-1"/>
                <w:sz w:val="15"/>
              </w:rPr>
              <w:t xml:space="preserve"> </w:t>
            </w:r>
            <w:r>
              <w:rPr>
                <w:color w:val="121212"/>
                <w:sz w:val="15"/>
              </w:rPr>
              <w:t>familierechte- lijke</w:t>
            </w:r>
            <w:r>
              <w:rPr>
                <w:color w:val="121212"/>
                <w:spacing w:val="-4"/>
                <w:sz w:val="15"/>
              </w:rPr>
              <w:t xml:space="preserve"> </w:t>
            </w:r>
            <w:r>
              <w:rPr>
                <w:color w:val="121212"/>
                <w:sz w:val="15"/>
              </w:rPr>
              <w:t>betrekking</w:t>
            </w:r>
          </w:p>
          <w:p w:rsidR="00A26CA4" w:rsidRDefault="00467B79">
            <w:pPr>
              <w:pStyle w:val="TableParagraph"/>
              <w:numPr>
                <w:ilvl w:val="0"/>
                <w:numId w:val="11"/>
              </w:numPr>
              <w:tabs>
                <w:tab w:val="left" w:pos="113"/>
              </w:tabs>
              <w:spacing w:line="138" w:lineRule="exact"/>
              <w:ind w:hanging="68"/>
              <w:rPr>
                <w:sz w:val="15"/>
              </w:rPr>
            </w:pPr>
            <w:r>
              <w:rPr>
                <w:color w:val="121212"/>
                <w:sz w:val="15"/>
              </w:rPr>
              <w:t>Inwonend kind van partner</w:t>
            </w:r>
          </w:p>
          <w:p w:rsidR="00A26CA4" w:rsidRDefault="00467B79">
            <w:pPr>
              <w:pStyle w:val="TableParagraph"/>
              <w:numPr>
                <w:ilvl w:val="0"/>
                <w:numId w:val="11"/>
              </w:numPr>
              <w:tabs>
                <w:tab w:val="left" w:pos="113"/>
              </w:tabs>
              <w:spacing w:before="23" w:line="187" w:lineRule="auto"/>
              <w:ind w:left="124" w:right="179" w:hanging="73"/>
              <w:rPr>
                <w:sz w:val="15"/>
              </w:rPr>
            </w:pPr>
            <w:r>
              <w:rPr>
                <w:color w:val="121212"/>
                <w:sz w:val="15"/>
              </w:rPr>
              <w:t>Pleegkind wonend op hetzelfde adres</w:t>
            </w:r>
          </w:p>
          <w:p w:rsidR="00A26CA4" w:rsidRDefault="00467B79">
            <w:pPr>
              <w:pStyle w:val="TableParagraph"/>
              <w:numPr>
                <w:ilvl w:val="0"/>
                <w:numId w:val="11"/>
              </w:numPr>
              <w:tabs>
                <w:tab w:val="left" w:pos="111"/>
              </w:tabs>
              <w:spacing w:line="138" w:lineRule="exact"/>
              <w:ind w:left="110" w:hanging="59"/>
              <w:rPr>
                <w:sz w:val="15"/>
              </w:rPr>
            </w:pPr>
            <w:r>
              <w:rPr>
                <w:color w:val="121212"/>
                <w:sz w:val="15"/>
              </w:rPr>
              <w:t>Vader of</w:t>
            </w:r>
            <w:r>
              <w:rPr>
                <w:color w:val="121212"/>
                <w:spacing w:val="-1"/>
                <w:sz w:val="15"/>
              </w:rPr>
              <w:t xml:space="preserve"> </w:t>
            </w:r>
            <w:r>
              <w:rPr>
                <w:color w:val="121212"/>
                <w:sz w:val="15"/>
              </w:rPr>
              <w:t>moeder</w:t>
            </w:r>
          </w:p>
          <w:p w:rsidR="00A26CA4" w:rsidRDefault="00467B79">
            <w:pPr>
              <w:pStyle w:val="TableParagraph"/>
              <w:spacing w:before="22" w:line="187" w:lineRule="auto"/>
              <w:ind w:left="136" w:right="14" w:hanging="86"/>
              <w:rPr>
                <w:sz w:val="15"/>
              </w:rPr>
            </w:pPr>
            <w:r>
              <w:rPr>
                <w:color w:val="121212"/>
                <w:sz w:val="15"/>
              </w:rPr>
              <w:t>* Per 1 juli 2015 kan de werknemer ook kortdurend zorgverlof aan- vragen voor de verzorging van broers en zussen, grootouders en kleinkinderen, huisgenoten of</w:t>
            </w:r>
          </w:p>
          <w:p w:rsidR="00A26CA4" w:rsidRDefault="00467B79">
            <w:pPr>
              <w:pStyle w:val="TableParagraph"/>
              <w:spacing w:line="133" w:lineRule="exact"/>
              <w:ind w:left="136"/>
              <w:rPr>
                <w:sz w:val="15"/>
              </w:rPr>
            </w:pPr>
            <w:r>
              <w:rPr>
                <w:color w:val="121212"/>
                <w:sz w:val="15"/>
              </w:rPr>
              <w:t>anderen in de sociale omgeving.</w:t>
            </w:r>
          </w:p>
        </w:tc>
        <w:tc>
          <w:tcPr>
            <w:tcW w:w="1969" w:type="dxa"/>
          </w:tcPr>
          <w:p w:rsidR="00A26CA4" w:rsidRDefault="00467B79">
            <w:pPr>
              <w:pStyle w:val="TableParagraph"/>
              <w:spacing w:before="100" w:line="187" w:lineRule="auto"/>
              <w:ind w:left="51" w:right="138"/>
              <w:rPr>
                <w:sz w:val="15"/>
              </w:rPr>
            </w:pPr>
            <w:r>
              <w:rPr>
                <w:color w:val="121212"/>
                <w:sz w:val="15"/>
              </w:rPr>
              <w:t>Per 12 maanden, maximaal twee maal de wekelijkse arbeidsduur. De periode van 12 maanden gaat in op de eerste dag waarop het verlof wordt genoten.</w:t>
            </w:r>
          </w:p>
          <w:p w:rsidR="00A26CA4" w:rsidRDefault="00467B79">
            <w:pPr>
              <w:pStyle w:val="TableParagraph"/>
              <w:spacing w:line="187" w:lineRule="auto"/>
              <w:ind w:left="51" w:right="160"/>
              <w:rPr>
                <w:sz w:val="15"/>
              </w:rPr>
            </w:pPr>
            <w:r>
              <w:rPr>
                <w:color w:val="121212"/>
                <w:sz w:val="15"/>
              </w:rPr>
              <w:t>Werknemer kan verzoeken om elke gewenste wijze van opname van het kortdurend zorgverlof (hoeft niet aaneengesloten te worden opgenomen).</w:t>
            </w:r>
          </w:p>
        </w:tc>
        <w:tc>
          <w:tcPr>
            <w:tcW w:w="1969" w:type="dxa"/>
          </w:tcPr>
          <w:p w:rsidR="00A26CA4" w:rsidRDefault="00467B79">
            <w:pPr>
              <w:pStyle w:val="TableParagraph"/>
              <w:spacing w:before="100" w:line="187" w:lineRule="auto"/>
              <w:ind w:left="51"/>
              <w:rPr>
                <w:sz w:val="15"/>
              </w:rPr>
            </w:pPr>
            <w:r>
              <w:rPr>
                <w:color w:val="121212"/>
                <w:sz w:val="15"/>
              </w:rPr>
              <w:t>100% van het loon (voor zover dat niet hoger is dan het maximum dagloon), maar ten minste het voor werknemer geldende wettelijke minimumloon.</w:t>
            </w:r>
          </w:p>
        </w:tc>
        <w:tc>
          <w:tcPr>
            <w:tcW w:w="1969" w:type="dxa"/>
          </w:tcPr>
          <w:p w:rsidR="00A26CA4" w:rsidRDefault="00467B79">
            <w:pPr>
              <w:pStyle w:val="TableParagraph"/>
              <w:spacing w:before="101" w:line="187" w:lineRule="auto"/>
              <w:ind w:left="51" w:right="98"/>
              <w:rPr>
                <w:sz w:val="15"/>
              </w:rPr>
            </w:pPr>
            <w:r>
              <w:rPr>
                <w:color w:val="121212"/>
                <w:sz w:val="15"/>
              </w:rPr>
              <w:t>Vooraf of zo snel mogelijk overleg- gen over de omvang, de wijze van opname en duur van het verlof. De werkgever kan het verzoek weigeren op grond van een zwaar- wegend bedrijfs- of</w:t>
            </w:r>
            <w:r>
              <w:rPr>
                <w:color w:val="121212"/>
                <w:spacing w:val="1"/>
                <w:sz w:val="15"/>
              </w:rPr>
              <w:t xml:space="preserve"> </w:t>
            </w:r>
            <w:r>
              <w:rPr>
                <w:color w:val="121212"/>
                <w:sz w:val="15"/>
              </w:rPr>
              <w:t>dienstbelang.</w:t>
            </w:r>
          </w:p>
        </w:tc>
        <w:tc>
          <w:tcPr>
            <w:tcW w:w="1969" w:type="dxa"/>
          </w:tcPr>
          <w:p w:rsidR="00A26CA4" w:rsidRDefault="00467B79">
            <w:pPr>
              <w:pStyle w:val="TableParagraph"/>
              <w:spacing w:before="101" w:line="187" w:lineRule="auto"/>
              <w:ind w:left="50" w:right="40"/>
              <w:rPr>
                <w:sz w:val="15"/>
              </w:rPr>
            </w:pPr>
            <w:r>
              <w:rPr>
                <w:color w:val="121212"/>
                <w:sz w:val="15"/>
              </w:rPr>
              <w:t>Alleen compensatie mogelijk met vakantiedagen als dit is overeenge- komen met de OR (zie hiernaast).</w:t>
            </w:r>
          </w:p>
        </w:tc>
        <w:tc>
          <w:tcPr>
            <w:tcW w:w="1969" w:type="dxa"/>
          </w:tcPr>
          <w:p w:rsidR="00A26CA4" w:rsidRDefault="00467B79">
            <w:pPr>
              <w:pStyle w:val="TableParagraph"/>
              <w:spacing w:before="101" w:line="187" w:lineRule="auto"/>
              <w:ind w:left="50" w:right="125"/>
              <w:rPr>
                <w:sz w:val="15"/>
              </w:rPr>
            </w:pPr>
            <w:r>
              <w:rPr>
                <w:color w:val="121212"/>
                <w:sz w:val="15"/>
              </w:rPr>
              <w:t>Afwijking van de wet is alleen mo- gelijk als de werkgever schriftelijk overeenstemming heeft bereikt met de OR (of bij het ontbreken daarvan, met de personeelsverte- genwoordiging). De werknemer houdt echter  te allen tijde recht op het wettelijke minimum aan vakantie-aanspraken</w:t>
            </w:r>
          </w:p>
        </w:tc>
      </w:tr>
      <w:tr w:rsidR="00A26CA4">
        <w:trPr>
          <w:trHeight w:val="1840"/>
        </w:trPr>
        <w:tc>
          <w:tcPr>
            <w:tcW w:w="1713" w:type="dxa"/>
          </w:tcPr>
          <w:p w:rsidR="00A26CA4" w:rsidRDefault="00467B79">
            <w:pPr>
              <w:pStyle w:val="TableParagraph"/>
              <w:spacing w:before="56"/>
              <w:ind w:left="50"/>
              <w:rPr>
                <w:b/>
                <w:sz w:val="15"/>
              </w:rPr>
            </w:pPr>
            <w:r>
              <w:rPr>
                <w:b/>
                <w:color w:val="00345A"/>
                <w:sz w:val="15"/>
              </w:rPr>
              <w:t>Calamiteitenverlof</w:t>
            </w:r>
          </w:p>
        </w:tc>
        <w:tc>
          <w:tcPr>
            <w:tcW w:w="1969" w:type="dxa"/>
          </w:tcPr>
          <w:p w:rsidR="00A26CA4" w:rsidRDefault="00467B79">
            <w:pPr>
              <w:pStyle w:val="TableParagraph"/>
              <w:spacing w:before="101" w:line="187" w:lineRule="auto"/>
              <w:ind w:left="50" w:right="30"/>
              <w:rPr>
                <w:sz w:val="15"/>
              </w:rPr>
            </w:pPr>
            <w:r>
              <w:rPr>
                <w:color w:val="121212"/>
                <w:sz w:val="15"/>
              </w:rPr>
              <w:t>Bij onder andere onvoorziene omstandigheden die een onmiddellijke onderbreking van de arbeid vergen of zeer persoonlijke omstandigheden, zoals de beval- ling van de echtgenote.</w:t>
            </w:r>
          </w:p>
        </w:tc>
        <w:tc>
          <w:tcPr>
            <w:tcW w:w="1969" w:type="dxa"/>
          </w:tcPr>
          <w:p w:rsidR="00A26CA4" w:rsidRDefault="00467B79">
            <w:pPr>
              <w:pStyle w:val="TableParagraph"/>
              <w:spacing w:before="102" w:line="187" w:lineRule="auto"/>
              <w:ind w:left="50" w:right="182"/>
              <w:jc w:val="both"/>
              <w:rPr>
                <w:sz w:val="15"/>
              </w:rPr>
            </w:pPr>
            <w:r>
              <w:rPr>
                <w:color w:val="121212"/>
                <w:sz w:val="15"/>
              </w:rPr>
              <w:t>Het verlof kan afhankelijk van de situatie voor verschillende perso- nen en omstandigheden worden verkregen.</w:t>
            </w:r>
          </w:p>
        </w:tc>
        <w:tc>
          <w:tcPr>
            <w:tcW w:w="1969" w:type="dxa"/>
          </w:tcPr>
          <w:p w:rsidR="00A26CA4" w:rsidRDefault="00467B79">
            <w:pPr>
              <w:pStyle w:val="TableParagraph"/>
              <w:spacing w:before="102" w:line="187" w:lineRule="auto"/>
              <w:ind w:left="50"/>
              <w:rPr>
                <w:sz w:val="15"/>
              </w:rPr>
            </w:pPr>
            <w:r>
              <w:rPr>
                <w:color w:val="121212"/>
                <w:sz w:val="15"/>
              </w:rPr>
              <w:t>Een korte, naar billijkheid te berekenen tijd.</w:t>
            </w:r>
          </w:p>
        </w:tc>
        <w:tc>
          <w:tcPr>
            <w:tcW w:w="1969" w:type="dxa"/>
          </w:tcPr>
          <w:p w:rsidR="00A26CA4" w:rsidRDefault="00467B79">
            <w:pPr>
              <w:pStyle w:val="TableParagraph"/>
              <w:spacing w:before="57"/>
              <w:ind w:left="50"/>
              <w:rPr>
                <w:sz w:val="15"/>
              </w:rPr>
            </w:pPr>
            <w:r>
              <w:rPr>
                <w:color w:val="121212"/>
                <w:sz w:val="15"/>
              </w:rPr>
              <w:t>Verlof met behoud van loon.</w:t>
            </w:r>
          </w:p>
        </w:tc>
        <w:tc>
          <w:tcPr>
            <w:tcW w:w="1969" w:type="dxa"/>
          </w:tcPr>
          <w:p w:rsidR="00A26CA4" w:rsidRDefault="00467B79">
            <w:pPr>
              <w:pStyle w:val="TableParagraph"/>
              <w:spacing w:before="102" w:line="187" w:lineRule="auto"/>
              <w:ind w:left="50" w:right="125"/>
              <w:rPr>
                <w:sz w:val="15"/>
              </w:rPr>
            </w:pPr>
            <w:r>
              <w:rPr>
                <w:color w:val="121212"/>
                <w:sz w:val="15"/>
              </w:rPr>
              <w:t>Melding vooraf of zo spoedig mo- gelijk onder opgave van redenen.</w:t>
            </w:r>
          </w:p>
        </w:tc>
        <w:tc>
          <w:tcPr>
            <w:tcW w:w="1969" w:type="dxa"/>
          </w:tcPr>
          <w:p w:rsidR="00A26CA4" w:rsidRDefault="00467B79">
            <w:pPr>
              <w:pStyle w:val="TableParagraph"/>
              <w:spacing w:before="102" w:line="187" w:lineRule="auto"/>
              <w:ind w:left="50"/>
              <w:rPr>
                <w:sz w:val="15"/>
              </w:rPr>
            </w:pPr>
            <w:r>
              <w:rPr>
                <w:color w:val="121212"/>
                <w:sz w:val="15"/>
              </w:rPr>
              <w:t>Compensatie van verlof door inzet van bovenwettelijke vakantiedagen is mogelijk, met instemming</w:t>
            </w:r>
          </w:p>
          <w:p w:rsidR="00A26CA4" w:rsidRDefault="00467B79">
            <w:pPr>
              <w:pStyle w:val="TableParagraph"/>
              <w:spacing w:line="187" w:lineRule="auto"/>
              <w:ind w:left="50" w:right="229"/>
              <w:rPr>
                <w:sz w:val="15"/>
              </w:rPr>
            </w:pPr>
            <w:r>
              <w:rPr>
                <w:color w:val="121212"/>
                <w:sz w:val="15"/>
              </w:rPr>
              <w:t>van de werknemer of de OR (zie hiernaast).</w:t>
            </w:r>
          </w:p>
        </w:tc>
        <w:tc>
          <w:tcPr>
            <w:tcW w:w="1969" w:type="dxa"/>
          </w:tcPr>
          <w:p w:rsidR="00A26CA4" w:rsidRDefault="00467B79">
            <w:pPr>
              <w:pStyle w:val="TableParagraph"/>
              <w:spacing w:before="102" w:line="187" w:lineRule="auto"/>
              <w:ind w:left="50"/>
              <w:rPr>
                <w:sz w:val="15"/>
              </w:rPr>
            </w:pPr>
            <w:r>
              <w:rPr>
                <w:color w:val="121212"/>
                <w:sz w:val="15"/>
              </w:rPr>
              <w:t>Afwijking van deze regeling ten nadele van de werknemer is op on- dernemingsniveau alleen mogelijk als de werkgever daarover schrifte- lijk overeenstemming heeft bereikt met de OR (of bij het ontbreken daarvan, met de personeelsverte- genwoordiging). De werknemer houdt echter te allen tijde recht</w:t>
            </w:r>
          </w:p>
          <w:p w:rsidR="00A26CA4" w:rsidRDefault="00467B79">
            <w:pPr>
              <w:pStyle w:val="TableParagraph"/>
              <w:spacing w:line="138" w:lineRule="exact"/>
              <w:ind w:left="50"/>
              <w:rPr>
                <w:sz w:val="15"/>
              </w:rPr>
            </w:pPr>
            <w:r>
              <w:rPr>
                <w:color w:val="121212"/>
                <w:sz w:val="15"/>
              </w:rPr>
              <w:t>op het wettelijke minimum aan</w:t>
            </w:r>
          </w:p>
          <w:p w:rsidR="00A26CA4" w:rsidRDefault="00467B79">
            <w:pPr>
              <w:pStyle w:val="TableParagraph"/>
              <w:spacing w:line="153" w:lineRule="exact"/>
              <w:ind w:left="50"/>
              <w:rPr>
                <w:sz w:val="15"/>
              </w:rPr>
            </w:pPr>
            <w:r>
              <w:rPr>
                <w:color w:val="121212"/>
                <w:sz w:val="15"/>
              </w:rPr>
              <w:t>vakantie-aanspraken.</w:t>
            </w:r>
          </w:p>
        </w:tc>
      </w:tr>
      <w:tr w:rsidR="00A26CA4">
        <w:trPr>
          <w:trHeight w:val="1680"/>
        </w:trPr>
        <w:tc>
          <w:tcPr>
            <w:tcW w:w="1713" w:type="dxa"/>
          </w:tcPr>
          <w:p w:rsidR="00A26CA4" w:rsidRDefault="00467B79">
            <w:pPr>
              <w:pStyle w:val="TableParagraph"/>
              <w:spacing w:before="57"/>
              <w:ind w:left="50"/>
              <w:rPr>
                <w:b/>
                <w:sz w:val="15"/>
              </w:rPr>
            </w:pPr>
            <w:r>
              <w:rPr>
                <w:b/>
                <w:color w:val="00345A"/>
                <w:sz w:val="15"/>
              </w:rPr>
              <w:lastRenderedPageBreak/>
              <w:t>Kraamverlof</w:t>
            </w:r>
          </w:p>
        </w:tc>
        <w:tc>
          <w:tcPr>
            <w:tcW w:w="1969" w:type="dxa"/>
          </w:tcPr>
          <w:p w:rsidR="00A26CA4" w:rsidRDefault="00467B79">
            <w:pPr>
              <w:pStyle w:val="TableParagraph"/>
              <w:spacing w:before="103" w:line="187" w:lineRule="auto"/>
              <w:ind w:left="50" w:right="62"/>
              <w:rPr>
                <w:sz w:val="15"/>
              </w:rPr>
            </w:pPr>
            <w:r>
              <w:rPr>
                <w:color w:val="121212"/>
                <w:sz w:val="15"/>
              </w:rPr>
              <w:t>Na de bevalling van de partner van de werknemer.</w:t>
            </w:r>
          </w:p>
        </w:tc>
        <w:tc>
          <w:tcPr>
            <w:tcW w:w="1969" w:type="dxa"/>
          </w:tcPr>
          <w:p w:rsidR="00A26CA4" w:rsidRDefault="00467B79">
            <w:pPr>
              <w:pStyle w:val="TableParagraph"/>
              <w:numPr>
                <w:ilvl w:val="0"/>
                <w:numId w:val="10"/>
              </w:numPr>
              <w:tabs>
                <w:tab w:val="left" w:pos="113"/>
              </w:tabs>
              <w:spacing w:before="57" w:line="182" w:lineRule="exact"/>
              <w:ind w:hanging="74"/>
              <w:rPr>
                <w:sz w:val="15"/>
              </w:rPr>
            </w:pPr>
            <w:r>
              <w:rPr>
                <w:color w:val="121212"/>
                <w:sz w:val="15"/>
              </w:rPr>
              <w:t>Echtgenote</w:t>
            </w:r>
          </w:p>
          <w:p w:rsidR="00A26CA4" w:rsidRDefault="00467B79">
            <w:pPr>
              <w:pStyle w:val="TableParagraph"/>
              <w:numPr>
                <w:ilvl w:val="0"/>
                <w:numId w:val="10"/>
              </w:numPr>
              <w:tabs>
                <w:tab w:val="left" w:pos="113"/>
              </w:tabs>
              <w:spacing w:line="160" w:lineRule="exact"/>
              <w:ind w:hanging="74"/>
              <w:rPr>
                <w:sz w:val="15"/>
              </w:rPr>
            </w:pPr>
            <w:r>
              <w:rPr>
                <w:color w:val="121212"/>
                <w:sz w:val="15"/>
              </w:rPr>
              <w:t>Geregistreerde</w:t>
            </w:r>
            <w:r>
              <w:rPr>
                <w:color w:val="121212"/>
                <w:spacing w:val="-3"/>
                <w:sz w:val="15"/>
              </w:rPr>
              <w:t xml:space="preserve"> </w:t>
            </w:r>
            <w:r>
              <w:rPr>
                <w:color w:val="121212"/>
                <w:sz w:val="15"/>
              </w:rPr>
              <w:t>partner</w:t>
            </w:r>
          </w:p>
          <w:p w:rsidR="00A26CA4" w:rsidRDefault="00467B79">
            <w:pPr>
              <w:pStyle w:val="TableParagraph"/>
              <w:numPr>
                <w:ilvl w:val="0"/>
                <w:numId w:val="10"/>
              </w:numPr>
              <w:tabs>
                <w:tab w:val="left" w:pos="113"/>
              </w:tabs>
              <w:spacing w:line="160" w:lineRule="exact"/>
              <w:ind w:hanging="74"/>
              <w:rPr>
                <w:sz w:val="15"/>
              </w:rPr>
            </w:pPr>
            <w:r>
              <w:rPr>
                <w:color w:val="121212"/>
                <w:sz w:val="15"/>
              </w:rPr>
              <w:t>Samenwonende</w:t>
            </w:r>
          </w:p>
          <w:p w:rsidR="00A26CA4" w:rsidRDefault="00467B79">
            <w:pPr>
              <w:pStyle w:val="TableParagraph"/>
              <w:numPr>
                <w:ilvl w:val="0"/>
                <w:numId w:val="10"/>
              </w:numPr>
              <w:tabs>
                <w:tab w:val="left" w:pos="113"/>
              </w:tabs>
              <w:spacing w:before="22" w:line="187" w:lineRule="auto"/>
              <w:ind w:right="121" w:hanging="74"/>
              <w:rPr>
                <w:sz w:val="15"/>
              </w:rPr>
            </w:pPr>
            <w:r>
              <w:rPr>
                <w:color w:val="121212"/>
                <w:sz w:val="15"/>
              </w:rPr>
              <w:t>Degene van wie werknemer kind erkent</w:t>
            </w:r>
          </w:p>
        </w:tc>
        <w:tc>
          <w:tcPr>
            <w:tcW w:w="1969" w:type="dxa"/>
          </w:tcPr>
          <w:p w:rsidR="00A26CA4" w:rsidRDefault="00467B79">
            <w:pPr>
              <w:pStyle w:val="TableParagraph"/>
              <w:spacing w:before="103" w:line="187" w:lineRule="auto"/>
              <w:ind w:left="50" w:right="60"/>
              <w:rPr>
                <w:sz w:val="15"/>
              </w:rPr>
            </w:pPr>
            <w:r>
              <w:rPr>
                <w:color w:val="121212"/>
                <w:sz w:val="15"/>
              </w:rPr>
              <w:t>Gedurende tijdvak van 4 weken recht op twee werkdagen verlof met behoud van loon en 3 werkda- gen verlof zonder behoud van loon vanaf de eerste dag dat het kind feitelijk op hetzelfde adres woont als de moeder.</w:t>
            </w:r>
          </w:p>
        </w:tc>
        <w:tc>
          <w:tcPr>
            <w:tcW w:w="1969" w:type="dxa"/>
          </w:tcPr>
          <w:p w:rsidR="00A26CA4" w:rsidRDefault="00467B79">
            <w:pPr>
              <w:pStyle w:val="TableParagraph"/>
              <w:spacing w:before="58"/>
              <w:ind w:left="50"/>
              <w:rPr>
                <w:sz w:val="15"/>
              </w:rPr>
            </w:pPr>
            <w:r>
              <w:rPr>
                <w:color w:val="121212"/>
                <w:sz w:val="15"/>
              </w:rPr>
              <w:t>Verlof met behoud van loon.</w:t>
            </w:r>
          </w:p>
        </w:tc>
        <w:tc>
          <w:tcPr>
            <w:tcW w:w="1969" w:type="dxa"/>
          </w:tcPr>
          <w:p w:rsidR="00A26CA4" w:rsidRDefault="00467B79">
            <w:pPr>
              <w:pStyle w:val="TableParagraph"/>
              <w:spacing w:before="103" w:line="187" w:lineRule="auto"/>
              <w:ind w:left="50" w:right="125"/>
              <w:rPr>
                <w:sz w:val="15"/>
              </w:rPr>
            </w:pPr>
            <w:r>
              <w:rPr>
                <w:color w:val="121212"/>
                <w:sz w:val="15"/>
              </w:rPr>
              <w:t>Melding vooraf of zo spoedig mo- gelijk onder opgave van redenen.</w:t>
            </w:r>
          </w:p>
        </w:tc>
        <w:tc>
          <w:tcPr>
            <w:tcW w:w="1969" w:type="dxa"/>
          </w:tcPr>
          <w:p w:rsidR="00A26CA4" w:rsidRDefault="00467B79">
            <w:pPr>
              <w:pStyle w:val="TableParagraph"/>
              <w:spacing w:before="103" w:line="187" w:lineRule="auto"/>
              <w:ind w:left="50" w:right="40"/>
              <w:rPr>
                <w:sz w:val="15"/>
              </w:rPr>
            </w:pPr>
            <w:r>
              <w:rPr>
                <w:color w:val="121212"/>
                <w:sz w:val="15"/>
              </w:rPr>
              <w:t>Alleen compensatie mogelijk met vakantiedagen als dit is overeenge- komen met de OR (zie hiernaast).</w:t>
            </w:r>
          </w:p>
        </w:tc>
        <w:tc>
          <w:tcPr>
            <w:tcW w:w="1969" w:type="dxa"/>
          </w:tcPr>
          <w:p w:rsidR="00A26CA4" w:rsidRDefault="00467B79">
            <w:pPr>
              <w:pStyle w:val="TableParagraph"/>
              <w:spacing w:before="103" w:line="187" w:lineRule="auto"/>
              <w:ind w:left="50"/>
              <w:rPr>
                <w:sz w:val="15"/>
              </w:rPr>
            </w:pPr>
            <w:r>
              <w:rPr>
                <w:color w:val="121212"/>
                <w:sz w:val="15"/>
              </w:rPr>
              <w:t>Afwijking van deze regeling ten nadele van de werknemer is alleen mogelijk als de werkgever daarover schriftelijk overeenstemming</w:t>
            </w:r>
          </w:p>
          <w:p w:rsidR="00A26CA4" w:rsidRDefault="00467B79">
            <w:pPr>
              <w:pStyle w:val="TableParagraph"/>
              <w:spacing w:line="187" w:lineRule="auto"/>
              <w:ind w:left="50" w:right="111"/>
              <w:rPr>
                <w:sz w:val="15"/>
              </w:rPr>
            </w:pPr>
            <w:r>
              <w:rPr>
                <w:color w:val="121212"/>
                <w:sz w:val="15"/>
              </w:rPr>
              <w:t>heeft bereikt met de OR (of bij het ontbreken daarvan, met de per- soneelsvertegenwoordiging). De werknemer houdt echter te allen tijde recht op het wettelijke mini-</w:t>
            </w:r>
          </w:p>
          <w:p w:rsidR="00A26CA4" w:rsidRDefault="00467B79">
            <w:pPr>
              <w:pStyle w:val="TableParagraph"/>
              <w:spacing w:line="130" w:lineRule="exact"/>
              <w:ind w:left="50"/>
              <w:rPr>
                <w:sz w:val="15"/>
              </w:rPr>
            </w:pPr>
            <w:r>
              <w:rPr>
                <w:color w:val="121212"/>
                <w:sz w:val="15"/>
              </w:rPr>
              <w:t>mum aan vakantie-aanspraken.</w:t>
            </w:r>
          </w:p>
        </w:tc>
      </w:tr>
    </w:tbl>
    <w:p w:rsidR="00A26CA4" w:rsidRDefault="00A26CA4">
      <w:pPr>
        <w:spacing w:line="130" w:lineRule="exact"/>
        <w:rPr>
          <w:sz w:val="15"/>
        </w:rPr>
        <w:sectPr w:rsidR="00A26CA4">
          <w:headerReference w:type="default" r:id="rId38"/>
          <w:pgSz w:w="16840" w:h="11910" w:orient="landscape"/>
          <w:pgMar w:top="1780" w:right="180" w:bottom="280" w:left="620" w:header="300" w:footer="0" w:gutter="0"/>
          <w:pgNumType w:start="44"/>
          <w:cols w:space="708"/>
        </w:sectPr>
      </w:pPr>
    </w:p>
    <w:p w:rsidR="00A26CA4" w:rsidRDefault="00A26CA4">
      <w:pPr>
        <w:pStyle w:val="Plattetekst"/>
        <w:ind w:left="0"/>
        <w:rPr>
          <w:rFonts w:ascii="Times"/>
          <w:sz w:val="20"/>
        </w:rPr>
      </w:pPr>
    </w:p>
    <w:p w:rsidR="00A26CA4" w:rsidRDefault="00A26CA4">
      <w:pPr>
        <w:pStyle w:val="Plattetekst"/>
        <w:spacing w:before="2"/>
        <w:ind w:left="0"/>
        <w:rPr>
          <w:rFonts w:ascii="Times"/>
          <w:sz w:val="15"/>
        </w:rPr>
      </w:pPr>
    </w:p>
    <w:tbl>
      <w:tblPr>
        <w:tblStyle w:val="TableNormal"/>
        <w:tblW w:w="0" w:type="auto"/>
        <w:tblInd w:w="100" w:type="dxa"/>
        <w:tblBorders>
          <w:top w:val="single" w:sz="4" w:space="0" w:color="00345A"/>
          <w:left w:val="single" w:sz="4" w:space="0" w:color="00345A"/>
          <w:bottom w:val="single" w:sz="4" w:space="0" w:color="00345A"/>
          <w:right w:val="single" w:sz="4" w:space="0" w:color="00345A"/>
          <w:insideH w:val="single" w:sz="4" w:space="0" w:color="00345A"/>
          <w:insideV w:val="single" w:sz="4" w:space="0" w:color="00345A"/>
        </w:tblBorders>
        <w:tblLayout w:type="fixed"/>
        <w:tblLook w:val="01E0" w:firstRow="1" w:lastRow="1" w:firstColumn="1" w:lastColumn="1" w:noHBand="0" w:noVBand="0"/>
      </w:tblPr>
      <w:tblGrid>
        <w:gridCol w:w="1713"/>
        <w:gridCol w:w="1969"/>
        <w:gridCol w:w="1969"/>
        <w:gridCol w:w="1969"/>
        <w:gridCol w:w="1969"/>
        <w:gridCol w:w="1969"/>
        <w:gridCol w:w="1969"/>
        <w:gridCol w:w="1969"/>
      </w:tblGrid>
      <w:tr w:rsidR="00A26CA4">
        <w:trPr>
          <w:trHeight w:val="400"/>
        </w:trPr>
        <w:tc>
          <w:tcPr>
            <w:tcW w:w="1713" w:type="dxa"/>
          </w:tcPr>
          <w:p w:rsidR="00A26CA4" w:rsidRDefault="00467B79">
            <w:pPr>
              <w:pStyle w:val="TableParagraph"/>
              <w:spacing w:before="51"/>
              <w:ind w:left="79"/>
              <w:rPr>
                <w:b/>
                <w:sz w:val="15"/>
              </w:rPr>
            </w:pPr>
            <w:r>
              <w:rPr>
                <w:b/>
                <w:color w:val="00345A"/>
                <w:sz w:val="15"/>
              </w:rPr>
              <w:t>Verlofvorm</w:t>
            </w:r>
          </w:p>
        </w:tc>
        <w:tc>
          <w:tcPr>
            <w:tcW w:w="1969" w:type="dxa"/>
          </w:tcPr>
          <w:p w:rsidR="00A26CA4" w:rsidRDefault="00467B79">
            <w:pPr>
              <w:pStyle w:val="TableParagraph"/>
              <w:spacing w:before="51"/>
              <w:ind w:left="51"/>
              <w:rPr>
                <w:b/>
                <w:sz w:val="15"/>
              </w:rPr>
            </w:pPr>
            <w:r>
              <w:rPr>
                <w:b/>
                <w:color w:val="00345A"/>
                <w:sz w:val="15"/>
              </w:rPr>
              <w:t>Wanneer is recht op verlof?*</w:t>
            </w:r>
          </w:p>
        </w:tc>
        <w:tc>
          <w:tcPr>
            <w:tcW w:w="1969" w:type="dxa"/>
          </w:tcPr>
          <w:p w:rsidR="00A26CA4" w:rsidRDefault="00467B79">
            <w:pPr>
              <w:pStyle w:val="TableParagraph"/>
              <w:spacing w:before="51" w:line="182" w:lineRule="exact"/>
              <w:ind w:left="51"/>
              <w:rPr>
                <w:b/>
                <w:sz w:val="15"/>
              </w:rPr>
            </w:pPr>
            <w:r>
              <w:rPr>
                <w:b/>
                <w:color w:val="00345A"/>
                <w:sz w:val="15"/>
              </w:rPr>
              <w:t>Personen waarvoor verlof kan</w:t>
            </w:r>
          </w:p>
          <w:p w:rsidR="00A26CA4" w:rsidRDefault="00467B79">
            <w:pPr>
              <w:pStyle w:val="TableParagraph"/>
              <w:spacing w:line="159" w:lineRule="exact"/>
              <w:ind w:left="51"/>
              <w:rPr>
                <w:b/>
                <w:sz w:val="15"/>
              </w:rPr>
            </w:pPr>
            <w:r>
              <w:rPr>
                <w:b/>
                <w:color w:val="00345A"/>
                <w:sz w:val="15"/>
              </w:rPr>
              <w:t>worden* verkregen</w:t>
            </w:r>
          </w:p>
        </w:tc>
        <w:tc>
          <w:tcPr>
            <w:tcW w:w="1969" w:type="dxa"/>
          </w:tcPr>
          <w:p w:rsidR="00A26CA4" w:rsidRDefault="00467B79">
            <w:pPr>
              <w:pStyle w:val="TableParagraph"/>
              <w:spacing w:before="51"/>
              <w:ind w:left="51"/>
              <w:rPr>
                <w:b/>
                <w:sz w:val="15"/>
              </w:rPr>
            </w:pPr>
            <w:r>
              <w:rPr>
                <w:b/>
                <w:color w:val="00345A"/>
                <w:sz w:val="15"/>
              </w:rPr>
              <w:t>Duur verlof</w:t>
            </w:r>
          </w:p>
        </w:tc>
        <w:tc>
          <w:tcPr>
            <w:tcW w:w="1969" w:type="dxa"/>
          </w:tcPr>
          <w:p w:rsidR="00A26CA4" w:rsidRDefault="00467B79">
            <w:pPr>
              <w:pStyle w:val="TableParagraph"/>
              <w:spacing w:before="51"/>
              <w:ind w:left="51"/>
              <w:rPr>
                <w:b/>
                <w:sz w:val="15"/>
              </w:rPr>
            </w:pPr>
            <w:r>
              <w:rPr>
                <w:b/>
                <w:color w:val="00345A"/>
                <w:sz w:val="15"/>
              </w:rPr>
              <w:t>Uitkering</w:t>
            </w:r>
          </w:p>
        </w:tc>
        <w:tc>
          <w:tcPr>
            <w:tcW w:w="1969" w:type="dxa"/>
          </w:tcPr>
          <w:p w:rsidR="00A26CA4" w:rsidRDefault="00467B79">
            <w:pPr>
              <w:pStyle w:val="TableParagraph"/>
              <w:spacing w:before="51"/>
              <w:ind w:left="51"/>
              <w:rPr>
                <w:b/>
                <w:sz w:val="15"/>
              </w:rPr>
            </w:pPr>
            <w:r>
              <w:rPr>
                <w:b/>
                <w:color w:val="00345A"/>
                <w:sz w:val="15"/>
              </w:rPr>
              <w:t>Procedure aanvraag verlof</w:t>
            </w:r>
          </w:p>
        </w:tc>
        <w:tc>
          <w:tcPr>
            <w:tcW w:w="1969" w:type="dxa"/>
          </w:tcPr>
          <w:p w:rsidR="00A26CA4" w:rsidRDefault="00467B79">
            <w:pPr>
              <w:pStyle w:val="TableParagraph"/>
              <w:spacing w:before="51" w:line="182" w:lineRule="exact"/>
              <w:ind w:left="51"/>
              <w:rPr>
                <w:b/>
                <w:sz w:val="15"/>
              </w:rPr>
            </w:pPr>
            <w:r>
              <w:rPr>
                <w:b/>
                <w:color w:val="00345A"/>
                <w:sz w:val="15"/>
              </w:rPr>
              <w:t>Compensatie met vakantie-</w:t>
            </w:r>
          </w:p>
          <w:p w:rsidR="00A26CA4" w:rsidRDefault="00467B79">
            <w:pPr>
              <w:pStyle w:val="TableParagraph"/>
              <w:spacing w:line="159" w:lineRule="exact"/>
              <w:ind w:left="51"/>
              <w:rPr>
                <w:b/>
                <w:sz w:val="15"/>
              </w:rPr>
            </w:pPr>
            <w:r>
              <w:rPr>
                <w:b/>
                <w:color w:val="00345A"/>
                <w:sz w:val="15"/>
              </w:rPr>
              <w:t>dagen</w:t>
            </w:r>
          </w:p>
        </w:tc>
        <w:tc>
          <w:tcPr>
            <w:tcW w:w="1969" w:type="dxa"/>
          </w:tcPr>
          <w:p w:rsidR="00A26CA4" w:rsidRDefault="00467B79">
            <w:pPr>
              <w:pStyle w:val="TableParagraph"/>
              <w:spacing w:before="51" w:line="182" w:lineRule="exact"/>
              <w:ind w:left="51"/>
              <w:rPr>
                <w:b/>
                <w:sz w:val="15"/>
              </w:rPr>
            </w:pPr>
            <w:r>
              <w:rPr>
                <w:b/>
                <w:color w:val="00345A"/>
                <w:sz w:val="15"/>
              </w:rPr>
              <w:t>Afwijking mogelijk op onder-</w:t>
            </w:r>
          </w:p>
          <w:p w:rsidR="00A26CA4" w:rsidRDefault="00467B79">
            <w:pPr>
              <w:pStyle w:val="TableParagraph"/>
              <w:spacing w:line="159" w:lineRule="exact"/>
              <w:ind w:left="51"/>
              <w:rPr>
                <w:b/>
                <w:sz w:val="15"/>
              </w:rPr>
            </w:pPr>
            <w:r>
              <w:rPr>
                <w:b/>
                <w:color w:val="00345A"/>
                <w:sz w:val="15"/>
              </w:rPr>
              <w:t>nemingsniveau</w:t>
            </w:r>
          </w:p>
        </w:tc>
      </w:tr>
      <w:tr w:rsidR="00A26CA4">
        <w:trPr>
          <w:trHeight w:val="6800"/>
        </w:trPr>
        <w:tc>
          <w:tcPr>
            <w:tcW w:w="1713" w:type="dxa"/>
          </w:tcPr>
          <w:p w:rsidR="00A26CA4" w:rsidRDefault="00467B79">
            <w:pPr>
              <w:pStyle w:val="TableParagraph"/>
              <w:spacing w:before="97" w:line="187" w:lineRule="auto"/>
              <w:ind w:left="51"/>
              <w:rPr>
                <w:b/>
                <w:sz w:val="15"/>
              </w:rPr>
            </w:pPr>
            <w:r>
              <w:rPr>
                <w:b/>
                <w:color w:val="00345A"/>
                <w:sz w:val="15"/>
              </w:rPr>
              <w:t>Zwangerschaps-en beval- lings- verlof</w:t>
            </w:r>
          </w:p>
        </w:tc>
        <w:tc>
          <w:tcPr>
            <w:tcW w:w="1969" w:type="dxa"/>
          </w:tcPr>
          <w:p w:rsidR="00A26CA4" w:rsidRDefault="00467B79">
            <w:pPr>
              <w:pStyle w:val="TableParagraph"/>
              <w:spacing w:before="97" w:line="187" w:lineRule="auto"/>
              <w:ind w:left="51" w:right="67"/>
              <w:rPr>
                <w:sz w:val="15"/>
              </w:rPr>
            </w:pPr>
            <w:r>
              <w:rPr>
                <w:color w:val="121212"/>
                <w:sz w:val="15"/>
              </w:rPr>
              <w:t>Het recht op zwangerschaps- verlof bestaat tot en met de dag van</w:t>
            </w:r>
          </w:p>
          <w:p w:rsidR="00A26CA4" w:rsidRDefault="00467B79">
            <w:pPr>
              <w:pStyle w:val="TableParagraph"/>
              <w:spacing w:line="187" w:lineRule="auto"/>
              <w:ind w:left="51" w:right="83"/>
              <w:rPr>
                <w:sz w:val="15"/>
              </w:rPr>
            </w:pPr>
            <w:r>
              <w:rPr>
                <w:color w:val="121212"/>
                <w:sz w:val="15"/>
              </w:rPr>
              <w:t>de bevalling. Daarna heeft de werkneemster recht op bevallings- verlof.</w:t>
            </w:r>
          </w:p>
        </w:tc>
        <w:tc>
          <w:tcPr>
            <w:tcW w:w="1969" w:type="dxa"/>
          </w:tcPr>
          <w:p w:rsidR="00A26CA4" w:rsidRDefault="00467B79">
            <w:pPr>
              <w:pStyle w:val="TableParagraph"/>
              <w:spacing w:before="52"/>
              <w:ind w:left="51"/>
              <w:rPr>
                <w:sz w:val="15"/>
              </w:rPr>
            </w:pPr>
            <w:r>
              <w:rPr>
                <w:color w:val="121212"/>
                <w:sz w:val="15"/>
              </w:rPr>
              <w:t>Werkneemster zelf.</w:t>
            </w:r>
          </w:p>
        </w:tc>
        <w:tc>
          <w:tcPr>
            <w:tcW w:w="1969" w:type="dxa"/>
          </w:tcPr>
          <w:p w:rsidR="00A26CA4" w:rsidRDefault="00467B79">
            <w:pPr>
              <w:pStyle w:val="TableParagraph"/>
              <w:spacing w:before="97" w:line="187" w:lineRule="auto"/>
              <w:ind w:left="51" w:right="118"/>
              <w:rPr>
                <w:sz w:val="15"/>
              </w:rPr>
            </w:pPr>
            <w:r>
              <w:rPr>
                <w:color w:val="121212"/>
                <w:sz w:val="15"/>
              </w:rPr>
              <w:t>In totaal 16 weken verlof: naar keuze van de werkneemster 4-6 weken vóór of 10-12 weken ná de bevalling. Werkneemster heeft de mogelijkheid om het bevallings- verlof vanaf de 6e week na de bevalling in deeltijd op te nemen over een periode van maximaal 30 weken.</w:t>
            </w:r>
          </w:p>
          <w:p w:rsidR="00A26CA4" w:rsidRDefault="00467B79">
            <w:pPr>
              <w:pStyle w:val="TableParagraph"/>
              <w:spacing w:line="187" w:lineRule="auto"/>
              <w:ind w:left="51" w:right="32"/>
              <w:rPr>
                <w:sz w:val="15"/>
              </w:rPr>
            </w:pPr>
            <w:r>
              <w:rPr>
                <w:color w:val="121212"/>
                <w:sz w:val="15"/>
              </w:rPr>
              <w:t>Dagen van ziekte ten gevolge van de zwangerschap in de periode dat het recht op zwangerschapsverlof bestaat, maar dat verlof nog niet is ingegaan, worden aangemerkt als dagen van verlof. Als een kind tij- dens het bevallingsverlof vanwege zijn medische toestand in een zie- kenhuis is opgenomen, wordt het bevallingsverlof verlengd met het aantal opnamedagen, voor zover hierin niet wordt voorzien door de verlenging van het bevallingsverlof met het resterende zwangerschaps- verlof.</w:t>
            </w:r>
          </w:p>
          <w:p w:rsidR="00A26CA4" w:rsidRDefault="00467B79">
            <w:pPr>
              <w:pStyle w:val="TableParagraph"/>
              <w:spacing w:line="187" w:lineRule="auto"/>
              <w:ind w:left="51" w:right="92"/>
              <w:rPr>
                <w:sz w:val="15"/>
              </w:rPr>
            </w:pPr>
            <w:r>
              <w:rPr>
                <w:color w:val="121212"/>
                <w:sz w:val="15"/>
              </w:rPr>
              <w:t>Indien tijdens het bevallings- verlof de vrouwelijke werknemer overlijdt heeft haar partner recht op het resterende bevallingsverlof met behoud van loon. Als partner worden aangemerkt degene die: ten tijde van het overlijden van de moeder met haar was gehuwd of een geregistreerd partnerschap was aangegaan; of het kind heeft erkend. Meerlingenverlof: vanaf 1 april 2016 wordt het zwanger- schapsverlof van vrouwen die in verwachting zijn van een meerling uitgebreid met 4 weken. Dit meer- lingen-verlof gaat 8 tot 10 weken voor de vermoedelijke datum van</w:t>
            </w:r>
          </w:p>
          <w:p w:rsidR="00A26CA4" w:rsidRDefault="00467B79">
            <w:pPr>
              <w:pStyle w:val="TableParagraph"/>
              <w:spacing w:line="135" w:lineRule="exact"/>
              <w:ind w:left="51"/>
              <w:rPr>
                <w:sz w:val="15"/>
              </w:rPr>
            </w:pPr>
            <w:r>
              <w:rPr>
                <w:color w:val="121212"/>
                <w:sz w:val="15"/>
              </w:rPr>
              <w:t>bevalling in.</w:t>
            </w:r>
          </w:p>
        </w:tc>
        <w:tc>
          <w:tcPr>
            <w:tcW w:w="1969" w:type="dxa"/>
          </w:tcPr>
          <w:p w:rsidR="00A26CA4" w:rsidRDefault="00467B79">
            <w:pPr>
              <w:pStyle w:val="TableParagraph"/>
              <w:spacing w:before="99" w:line="187" w:lineRule="auto"/>
              <w:ind w:left="51" w:right="66"/>
              <w:rPr>
                <w:sz w:val="15"/>
              </w:rPr>
            </w:pPr>
            <w:r>
              <w:rPr>
                <w:color w:val="121212"/>
                <w:sz w:val="15"/>
              </w:rPr>
              <w:t>De werkneemster ontvangt een uitkering ter hoogte van het salaris met een maximum van 100% van het dagloon.</w:t>
            </w:r>
          </w:p>
        </w:tc>
        <w:tc>
          <w:tcPr>
            <w:tcW w:w="1969" w:type="dxa"/>
          </w:tcPr>
          <w:p w:rsidR="00A26CA4" w:rsidRDefault="00467B79">
            <w:pPr>
              <w:pStyle w:val="TableParagraph"/>
              <w:numPr>
                <w:ilvl w:val="0"/>
                <w:numId w:val="9"/>
              </w:numPr>
              <w:tabs>
                <w:tab w:val="left" w:pos="113"/>
              </w:tabs>
              <w:spacing w:before="99" w:line="187" w:lineRule="auto"/>
              <w:ind w:right="134" w:hanging="68"/>
              <w:rPr>
                <w:sz w:val="15"/>
              </w:rPr>
            </w:pPr>
            <w:r>
              <w:rPr>
                <w:color w:val="121212"/>
                <w:sz w:val="15"/>
              </w:rPr>
              <w:t>Uiterlijk 3 weken voor ingangs- datum zwangerschapsverlof met een verklaring van arts of verlos- kundige over de vermoedelijke bevallingsdatum.</w:t>
            </w:r>
          </w:p>
          <w:p w:rsidR="00A26CA4" w:rsidRDefault="00467B79">
            <w:pPr>
              <w:pStyle w:val="TableParagraph"/>
              <w:numPr>
                <w:ilvl w:val="0"/>
                <w:numId w:val="9"/>
              </w:numPr>
              <w:tabs>
                <w:tab w:val="left" w:pos="113"/>
              </w:tabs>
              <w:spacing w:line="187" w:lineRule="auto"/>
              <w:ind w:right="295" w:hanging="68"/>
              <w:rPr>
                <w:sz w:val="15"/>
              </w:rPr>
            </w:pPr>
            <w:r>
              <w:rPr>
                <w:color w:val="121212"/>
                <w:sz w:val="15"/>
              </w:rPr>
              <w:t>Bevalling uiterlijk op 2de dag melden.</w:t>
            </w:r>
          </w:p>
        </w:tc>
        <w:tc>
          <w:tcPr>
            <w:tcW w:w="1969" w:type="dxa"/>
          </w:tcPr>
          <w:p w:rsidR="00A26CA4" w:rsidRDefault="00467B79">
            <w:pPr>
              <w:pStyle w:val="TableParagraph"/>
              <w:spacing w:before="99" w:line="187" w:lineRule="auto"/>
              <w:ind w:left="51" w:right="238"/>
              <w:rPr>
                <w:sz w:val="15"/>
              </w:rPr>
            </w:pPr>
            <w:r>
              <w:rPr>
                <w:color w:val="121212"/>
                <w:sz w:val="15"/>
              </w:rPr>
              <w:t>Het verlof mag niet als vakantie worden aangemerkt.</w:t>
            </w:r>
          </w:p>
        </w:tc>
        <w:tc>
          <w:tcPr>
            <w:tcW w:w="1969" w:type="dxa"/>
          </w:tcPr>
          <w:p w:rsidR="00A26CA4" w:rsidRDefault="00467B79">
            <w:pPr>
              <w:pStyle w:val="TableParagraph"/>
              <w:spacing w:before="99" w:line="187" w:lineRule="auto"/>
              <w:ind w:left="51" w:right="217"/>
              <w:rPr>
                <w:sz w:val="15"/>
              </w:rPr>
            </w:pPr>
            <w:r>
              <w:rPr>
                <w:color w:val="121212"/>
                <w:sz w:val="15"/>
              </w:rPr>
              <w:t>Afwijking van de wet ten nadele van de werkneemster is niet toegestaan.</w:t>
            </w:r>
          </w:p>
        </w:tc>
      </w:tr>
      <w:tr w:rsidR="00A26CA4">
        <w:trPr>
          <w:trHeight w:val="2000"/>
        </w:trPr>
        <w:tc>
          <w:tcPr>
            <w:tcW w:w="1713" w:type="dxa"/>
          </w:tcPr>
          <w:p w:rsidR="00A26CA4" w:rsidRDefault="00467B79">
            <w:pPr>
              <w:pStyle w:val="TableParagraph"/>
              <w:spacing w:before="99" w:line="187" w:lineRule="auto"/>
              <w:ind w:left="51" w:right="236"/>
              <w:rPr>
                <w:b/>
                <w:sz w:val="15"/>
              </w:rPr>
            </w:pPr>
            <w:r>
              <w:rPr>
                <w:b/>
                <w:color w:val="00345A"/>
                <w:sz w:val="15"/>
              </w:rPr>
              <w:lastRenderedPageBreak/>
              <w:t>Adoptieverlof en verlof wegens pleegzorg</w:t>
            </w:r>
          </w:p>
        </w:tc>
        <w:tc>
          <w:tcPr>
            <w:tcW w:w="1969" w:type="dxa"/>
          </w:tcPr>
          <w:p w:rsidR="00A26CA4" w:rsidRDefault="00467B79">
            <w:pPr>
              <w:pStyle w:val="TableParagraph"/>
              <w:spacing w:before="99" w:line="187" w:lineRule="auto"/>
              <w:ind w:left="51" w:right="238"/>
              <w:rPr>
                <w:sz w:val="15"/>
              </w:rPr>
            </w:pPr>
            <w:r>
              <w:rPr>
                <w:color w:val="121212"/>
                <w:sz w:val="15"/>
              </w:rPr>
              <w:t>Bij adoptie of het opnemen van een pleegkind.</w:t>
            </w:r>
          </w:p>
        </w:tc>
        <w:tc>
          <w:tcPr>
            <w:tcW w:w="1969" w:type="dxa"/>
          </w:tcPr>
          <w:p w:rsidR="00A26CA4" w:rsidRDefault="00467B79">
            <w:pPr>
              <w:pStyle w:val="TableParagraph"/>
              <w:numPr>
                <w:ilvl w:val="0"/>
                <w:numId w:val="8"/>
              </w:numPr>
              <w:tabs>
                <w:tab w:val="left" w:pos="111"/>
              </w:tabs>
              <w:spacing w:before="54" w:line="182" w:lineRule="exact"/>
              <w:ind w:firstLine="0"/>
              <w:rPr>
                <w:sz w:val="15"/>
              </w:rPr>
            </w:pPr>
            <w:r>
              <w:rPr>
                <w:color w:val="121212"/>
                <w:sz w:val="15"/>
              </w:rPr>
              <w:t>Adoptiekind</w:t>
            </w:r>
          </w:p>
          <w:p w:rsidR="00A26CA4" w:rsidRDefault="00467B79">
            <w:pPr>
              <w:pStyle w:val="TableParagraph"/>
              <w:numPr>
                <w:ilvl w:val="0"/>
                <w:numId w:val="8"/>
              </w:numPr>
              <w:tabs>
                <w:tab w:val="left" w:pos="113"/>
              </w:tabs>
              <w:spacing w:before="22" w:line="187" w:lineRule="auto"/>
              <w:ind w:right="236" w:firstLine="0"/>
              <w:rPr>
                <w:sz w:val="15"/>
              </w:rPr>
            </w:pPr>
            <w:r>
              <w:rPr>
                <w:color w:val="121212"/>
                <w:sz w:val="15"/>
              </w:rPr>
              <w:t>Pleegkind dat op hetzelfde adres door de werknemer</w:t>
            </w:r>
            <w:r>
              <w:rPr>
                <w:color w:val="121212"/>
                <w:spacing w:val="-2"/>
                <w:sz w:val="15"/>
              </w:rPr>
              <w:t xml:space="preserve"> </w:t>
            </w:r>
            <w:r>
              <w:rPr>
                <w:color w:val="121212"/>
                <w:sz w:val="15"/>
              </w:rPr>
              <w:t>wordt</w:t>
            </w:r>
          </w:p>
          <w:p w:rsidR="00A26CA4" w:rsidRDefault="00467B79">
            <w:pPr>
              <w:pStyle w:val="TableParagraph"/>
              <w:spacing w:line="187" w:lineRule="auto"/>
              <w:ind w:left="51" w:right="43"/>
              <w:rPr>
                <w:sz w:val="15"/>
              </w:rPr>
            </w:pPr>
            <w:r>
              <w:rPr>
                <w:color w:val="121212"/>
                <w:sz w:val="15"/>
              </w:rPr>
              <w:t>opgevoed en verzorgd op basis van een pleegcontract</w:t>
            </w:r>
          </w:p>
        </w:tc>
        <w:tc>
          <w:tcPr>
            <w:tcW w:w="1969" w:type="dxa"/>
          </w:tcPr>
          <w:p w:rsidR="00A26CA4" w:rsidRDefault="00467B79">
            <w:pPr>
              <w:pStyle w:val="TableParagraph"/>
              <w:spacing w:before="99" w:line="187" w:lineRule="auto"/>
              <w:ind w:left="51" w:right="50"/>
              <w:rPr>
                <w:sz w:val="15"/>
              </w:rPr>
            </w:pPr>
            <w:r>
              <w:rPr>
                <w:color w:val="121212"/>
                <w:sz w:val="15"/>
              </w:rPr>
              <w:t>Gedurende periode van 26 weken, ingaande vier weken vóór de dag van adoptie/pleegzorg, maximaal vier aaneengesloten weken verlof. Bij opname van meer dan één kind tegelijk, bestaat slechts voor één kind recht op verlof.</w:t>
            </w:r>
          </w:p>
          <w:p w:rsidR="00A26CA4" w:rsidRDefault="00467B79">
            <w:pPr>
              <w:pStyle w:val="TableParagraph"/>
              <w:spacing w:line="187" w:lineRule="auto"/>
              <w:ind w:left="51" w:right="42"/>
              <w:rPr>
                <w:sz w:val="15"/>
              </w:rPr>
            </w:pPr>
            <w:r>
              <w:rPr>
                <w:color w:val="121212"/>
                <w:sz w:val="15"/>
              </w:rPr>
              <w:t>Werknemer kan verzoeken om elke gewenste wijze van opname van het adoptieverlof en verlof wegens pleegzorg (hoeft niet aaneengeslo-</w:t>
            </w:r>
          </w:p>
          <w:p w:rsidR="00A26CA4" w:rsidRDefault="00467B79">
            <w:pPr>
              <w:pStyle w:val="TableParagraph"/>
              <w:spacing w:line="133" w:lineRule="exact"/>
              <w:ind w:left="51"/>
              <w:rPr>
                <w:sz w:val="15"/>
              </w:rPr>
            </w:pPr>
            <w:r>
              <w:rPr>
                <w:color w:val="121212"/>
                <w:sz w:val="15"/>
              </w:rPr>
              <w:t>ten te worden opgenomen).</w:t>
            </w:r>
          </w:p>
        </w:tc>
        <w:tc>
          <w:tcPr>
            <w:tcW w:w="1969" w:type="dxa"/>
          </w:tcPr>
          <w:p w:rsidR="00A26CA4" w:rsidRDefault="00467B79">
            <w:pPr>
              <w:pStyle w:val="TableParagraph"/>
              <w:spacing w:before="100" w:line="187" w:lineRule="auto"/>
              <w:ind w:left="51" w:right="229"/>
              <w:rPr>
                <w:sz w:val="15"/>
              </w:rPr>
            </w:pPr>
            <w:r>
              <w:rPr>
                <w:color w:val="121212"/>
                <w:sz w:val="15"/>
              </w:rPr>
              <w:t>De werknemer heeft recht op een uitkering van het UWV ter</w:t>
            </w:r>
          </w:p>
          <w:p w:rsidR="00A26CA4" w:rsidRDefault="00467B79">
            <w:pPr>
              <w:pStyle w:val="TableParagraph"/>
              <w:spacing w:line="187" w:lineRule="auto"/>
              <w:ind w:left="51"/>
              <w:rPr>
                <w:sz w:val="15"/>
              </w:rPr>
            </w:pPr>
            <w:r>
              <w:rPr>
                <w:color w:val="121212"/>
                <w:sz w:val="15"/>
              </w:rPr>
              <w:t>hoogte van het salaris. De uitkering bedraagt maximaal 100% van het dagloon.</w:t>
            </w:r>
          </w:p>
        </w:tc>
        <w:tc>
          <w:tcPr>
            <w:tcW w:w="1969" w:type="dxa"/>
          </w:tcPr>
          <w:p w:rsidR="00A26CA4" w:rsidRDefault="00467B79">
            <w:pPr>
              <w:pStyle w:val="TableParagraph"/>
              <w:spacing w:before="100" w:line="187" w:lineRule="auto"/>
              <w:ind w:left="51" w:right="120"/>
              <w:jc w:val="both"/>
              <w:rPr>
                <w:sz w:val="15"/>
              </w:rPr>
            </w:pPr>
            <w:r>
              <w:rPr>
                <w:color w:val="121212"/>
                <w:sz w:val="15"/>
              </w:rPr>
              <w:t>Indien mogelijk uiterlijk 3 weken voor aanvang verlof onder opgave van de omvang van het verlof.</w:t>
            </w:r>
          </w:p>
          <w:p w:rsidR="00A26CA4" w:rsidRDefault="00467B79">
            <w:pPr>
              <w:pStyle w:val="TableParagraph"/>
              <w:spacing w:line="187" w:lineRule="auto"/>
              <w:ind w:left="51" w:right="97"/>
              <w:rPr>
                <w:sz w:val="15"/>
              </w:rPr>
            </w:pPr>
            <w:r>
              <w:rPr>
                <w:color w:val="121212"/>
                <w:sz w:val="15"/>
              </w:rPr>
              <w:t>Bij de melding worden documen- ten gevoegd waaruit blijkt dat een kind ter adoptie is of zal worden opgenomen.</w:t>
            </w:r>
          </w:p>
          <w:p w:rsidR="00A26CA4" w:rsidRDefault="00467B79">
            <w:pPr>
              <w:pStyle w:val="TableParagraph"/>
              <w:spacing w:line="187" w:lineRule="auto"/>
              <w:ind w:left="51" w:right="126"/>
              <w:rPr>
                <w:sz w:val="15"/>
              </w:rPr>
            </w:pPr>
            <w:r>
              <w:rPr>
                <w:color w:val="121212"/>
                <w:sz w:val="15"/>
              </w:rPr>
              <w:t>De werkgever kan dit verzoek alleen weigeren indien er sprake is van zwaarwegende bedrijfs- of dienstbelang.</w:t>
            </w:r>
          </w:p>
        </w:tc>
        <w:tc>
          <w:tcPr>
            <w:tcW w:w="1969" w:type="dxa"/>
          </w:tcPr>
          <w:p w:rsidR="00A26CA4" w:rsidRDefault="00467B79">
            <w:pPr>
              <w:pStyle w:val="TableParagraph"/>
              <w:spacing w:before="101" w:line="187" w:lineRule="auto"/>
              <w:ind w:left="50" w:right="239"/>
              <w:rPr>
                <w:sz w:val="15"/>
              </w:rPr>
            </w:pPr>
            <w:r>
              <w:rPr>
                <w:color w:val="121212"/>
                <w:sz w:val="15"/>
              </w:rPr>
              <w:t>Het verlof mag niet als vakantie worden aangemerkt.</w:t>
            </w:r>
          </w:p>
        </w:tc>
        <w:tc>
          <w:tcPr>
            <w:tcW w:w="1969" w:type="dxa"/>
          </w:tcPr>
          <w:p w:rsidR="00A26CA4" w:rsidRDefault="00467B79">
            <w:pPr>
              <w:pStyle w:val="TableParagraph"/>
              <w:spacing w:before="101" w:line="187" w:lineRule="auto"/>
              <w:ind w:left="50" w:right="218"/>
              <w:rPr>
                <w:sz w:val="15"/>
              </w:rPr>
            </w:pPr>
            <w:r>
              <w:rPr>
                <w:color w:val="121212"/>
                <w:sz w:val="15"/>
              </w:rPr>
              <w:t>Afwijking van de wet ten nadele van de werkneemster is niet toegestaan.</w:t>
            </w:r>
          </w:p>
        </w:tc>
      </w:tr>
    </w:tbl>
    <w:p w:rsidR="00A26CA4" w:rsidRDefault="00A26CA4">
      <w:pPr>
        <w:spacing w:line="187" w:lineRule="auto"/>
        <w:rPr>
          <w:sz w:val="15"/>
        </w:rPr>
        <w:sectPr w:rsidR="00A26CA4">
          <w:pgSz w:w="16840" w:h="11910" w:orient="landscape"/>
          <w:pgMar w:top="1780" w:right="180" w:bottom="280" w:left="620" w:header="300" w:footer="0" w:gutter="0"/>
          <w:cols w:space="708"/>
        </w:sectPr>
      </w:pPr>
    </w:p>
    <w:p w:rsidR="00A26CA4" w:rsidRDefault="00A26CA4">
      <w:pPr>
        <w:pStyle w:val="Plattetekst"/>
        <w:ind w:left="0"/>
        <w:rPr>
          <w:rFonts w:ascii="Times"/>
          <w:sz w:val="20"/>
        </w:rPr>
      </w:pPr>
    </w:p>
    <w:p w:rsidR="00A26CA4" w:rsidRDefault="00A26CA4">
      <w:pPr>
        <w:pStyle w:val="Plattetekst"/>
        <w:spacing w:before="2"/>
        <w:ind w:left="0"/>
        <w:rPr>
          <w:rFonts w:ascii="Times"/>
          <w:sz w:val="15"/>
        </w:rPr>
      </w:pPr>
    </w:p>
    <w:tbl>
      <w:tblPr>
        <w:tblStyle w:val="TableNormal"/>
        <w:tblW w:w="0" w:type="auto"/>
        <w:tblInd w:w="100" w:type="dxa"/>
        <w:tblBorders>
          <w:top w:val="single" w:sz="4" w:space="0" w:color="00345A"/>
          <w:left w:val="single" w:sz="4" w:space="0" w:color="00345A"/>
          <w:bottom w:val="single" w:sz="4" w:space="0" w:color="00345A"/>
          <w:right w:val="single" w:sz="4" w:space="0" w:color="00345A"/>
          <w:insideH w:val="single" w:sz="4" w:space="0" w:color="00345A"/>
          <w:insideV w:val="single" w:sz="4" w:space="0" w:color="00345A"/>
        </w:tblBorders>
        <w:tblLayout w:type="fixed"/>
        <w:tblLook w:val="01E0" w:firstRow="1" w:lastRow="1" w:firstColumn="1" w:lastColumn="1" w:noHBand="0" w:noVBand="0"/>
      </w:tblPr>
      <w:tblGrid>
        <w:gridCol w:w="1713"/>
        <w:gridCol w:w="1969"/>
        <w:gridCol w:w="1969"/>
        <w:gridCol w:w="1969"/>
        <w:gridCol w:w="1969"/>
        <w:gridCol w:w="1969"/>
        <w:gridCol w:w="1969"/>
        <w:gridCol w:w="1969"/>
      </w:tblGrid>
      <w:tr w:rsidR="00A26CA4">
        <w:trPr>
          <w:trHeight w:val="400"/>
        </w:trPr>
        <w:tc>
          <w:tcPr>
            <w:tcW w:w="1713" w:type="dxa"/>
          </w:tcPr>
          <w:p w:rsidR="00A26CA4" w:rsidRDefault="00467B79">
            <w:pPr>
              <w:pStyle w:val="TableParagraph"/>
              <w:spacing w:before="51"/>
              <w:ind w:left="79"/>
              <w:rPr>
                <w:b/>
                <w:sz w:val="15"/>
              </w:rPr>
            </w:pPr>
            <w:r>
              <w:rPr>
                <w:b/>
                <w:color w:val="00345A"/>
                <w:sz w:val="15"/>
              </w:rPr>
              <w:t>Verlofvorm</w:t>
            </w:r>
          </w:p>
        </w:tc>
        <w:tc>
          <w:tcPr>
            <w:tcW w:w="1969" w:type="dxa"/>
          </w:tcPr>
          <w:p w:rsidR="00A26CA4" w:rsidRDefault="00467B79">
            <w:pPr>
              <w:pStyle w:val="TableParagraph"/>
              <w:spacing w:before="51"/>
              <w:ind w:left="51"/>
              <w:rPr>
                <w:b/>
                <w:sz w:val="15"/>
              </w:rPr>
            </w:pPr>
            <w:r>
              <w:rPr>
                <w:b/>
                <w:color w:val="00345A"/>
                <w:sz w:val="15"/>
              </w:rPr>
              <w:t>Wanneer is recht op verlof?*</w:t>
            </w:r>
          </w:p>
        </w:tc>
        <w:tc>
          <w:tcPr>
            <w:tcW w:w="1969" w:type="dxa"/>
          </w:tcPr>
          <w:p w:rsidR="00A26CA4" w:rsidRDefault="00467B79">
            <w:pPr>
              <w:pStyle w:val="TableParagraph"/>
              <w:spacing w:before="51" w:line="182" w:lineRule="exact"/>
              <w:ind w:left="51"/>
              <w:rPr>
                <w:b/>
                <w:sz w:val="15"/>
              </w:rPr>
            </w:pPr>
            <w:r>
              <w:rPr>
                <w:b/>
                <w:color w:val="00345A"/>
                <w:sz w:val="15"/>
              </w:rPr>
              <w:t>Personen waarvoor verlof kan</w:t>
            </w:r>
          </w:p>
          <w:p w:rsidR="00A26CA4" w:rsidRDefault="00467B79">
            <w:pPr>
              <w:pStyle w:val="TableParagraph"/>
              <w:spacing w:line="159" w:lineRule="exact"/>
              <w:ind w:left="51"/>
              <w:rPr>
                <w:b/>
                <w:sz w:val="15"/>
              </w:rPr>
            </w:pPr>
            <w:r>
              <w:rPr>
                <w:b/>
                <w:color w:val="00345A"/>
                <w:sz w:val="15"/>
              </w:rPr>
              <w:t>worden* verkregen</w:t>
            </w:r>
          </w:p>
        </w:tc>
        <w:tc>
          <w:tcPr>
            <w:tcW w:w="1969" w:type="dxa"/>
          </w:tcPr>
          <w:p w:rsidR="00A26CA4" w:rsidRDefault="00467B79">
            <w:pPr>
              <w:pStyle w:val="TableParagraph"/>
              <w:spacing w:before="51"/>
              <w:ind w:left="51"/>
              <w:rPr>
                <w:b/>
                <w:sz w:val="15"/>
              </w:rPr>
            </w:pPr>
            <w:r>
              <w:rPr>
                <w:b/>
                <w:color w:val="00345A"/>
                <w:sz w:val="15"/>
              </w:rPr>
              <w:t>Duur verlof</w:t>
            </w:r>
          </w:p>
        </w:tc>
        <w:tc>
          <w:tcPr>
            <w:tcW w:w="1969" w:type="dxa"/>
          </w:tcPr>
          <w:p w:rsidR="00A26CA4" w:rsidRDefault="00467B79">
            <w:pPr>
              <w:pStyle w:val="TableParagraph"/>
              <w:spacing w:before="51"/>
              <w:ind w:left="51"/>
              <w:rPr>
                <w:b/>
                <w:sz w:val="15"/>
              </w:rPr>
            </w:pPr>
            <w:r>
              <w:rPr>
                <w:b/>
                <w:color w:val="00345A"/>
                <w:sz w:val="15"/>
              </w:rPr>
              <w:t>Uitkering</w:t>
            </w:r>
          </w:p>
        </w:tc>
        <w:tc>
          <w:tcPr>
            <w:tcW w:w="1969" w:type="dxa"/>
          </w:tcPr>
          <w:p w:rsidR="00A26CA4" w:rsidRDefault="00467B79">
            <w:pPr>
              <w:pStyle w:val="TableParagraph"/>
              <w:spacing w:before="51"/>
              <w:ind w:left="51"/>
              <w:rPr>
                <w:b/>
                <w:sz w:val="15"/>
              </w:rPr>
            </w:pPr>
            <w:r>
              <w:rPr>
                <w:b/>
                <w:color w:val="00345A"/>
                <w:sz w:val="15"/>
              </w:rPr>
              <w:t>Procedure aanvraag verlof</w:t>
            </w:r>
          </w:p>
        </w:tc>
        <w:tc>
          <w:tcPr>
            <w:tcW w:w="1969" w:type="dxa"/>
          </w:tcPr>
          <w:p w:rsidR="00A26CA4" w:rsidRDefault="00467B79">
            <w:pPr>
              <w:pStyle w:val="TableParagraph"/>
              <w:spacing w:before="51" w:line="182" w:lineRule="exact"/>
              <w:ind w:left="51"/>
              <w:rPr>
                <w:b/>
                <w:sz w:val="15"/>
              </w:rPr>
            </w:pPr>
            <w:r>
              <w:rPr>
                <w:b/>
                <w:color w:val="00345A"/>
                <w:sz w:val="15"/>
              </w:rPr>
              <w:t>Compensatie met vakantie-</w:t>
            </w:r>
          </w:p>
          <w:p w:rsidR="00A26CA4" w:rsidRDefault="00467B79">
            <w:pPr>
              <w:pStyle w:val="TableParagraph"/>
              <w:spacing w:line="159" w:lineRule="exact"/>
              <w:ind w:left="51"/>
              <w:rPr>
                <w:b/>
                <w:sz w:val="15"/>
              </w:rPr>
            </w:pPr>
            <w:r>
              <w:rPr>
                <w:b/>
                <w:color w:val="00345A"/>
                <w:sz w:val="15"/>
              </w:rPr>
              <w:t>dagen</w:t>
            </w:r>
          </w:p>
        </w:tc>
        <w:tc>
          <w:tcPr>
            <w:tcW w:w="1969" w:type="dxa"/>
          </w:tcPr>
          <w:p w:rsidR="00A26CA4" w:rsidRDefault="00467B79">
            <w:pPr>
              <w:pStyle w:val="TableParagraph"/>
              <w:spacing w:before="51" w:line="182" w:lineRule="exact"/>
              <w:ind w:left="51"/>
              <w:rPr>
                <w:b/>
                <w:sz w:val="15"/>
              </w:rPr>
            </w:pPr>
            <w:r>
              <w:rPr>
                <w:b/>
                <w:color w:val="00345A"/>
                <w:sz w:val="15"/>
              </w:rPr>
              <w:t>Afwijking mogelijk op onder-</w:t>
            </w:r>
          </w:p>
          <w:p w:rsidR="00A26CA4" w:rsidRDefault="00467B79">
            <w:pPr>
              <w:pStyle w:val="TableParagraph"/>
              <w:spacing w:line="159" w:lineRule="exact"/>
              <w:ind w:left="51"/>
              <w:rPr>
                <w:b/>
                <w:sz w:val="15"/>
              </w:rPr>
            </w:pPr>
            <w:r>
              <w:rPr>
                <w:b/>
                <w:color w:val="00345A"/>
                <w:sz w:val="15"/>
              </w:rPr>
              <w:t>nemingsniveau</w:t>
            </w:r>
          </w:p>
        </w:tc>
      </w:tr>
      <w:tr w:rsidR="00A26CA4">
        <w:trPr>
          <w:trHeight w:val="3600"/>
        </w:trPr>
        <w:tc>
          <w:tcPr>
            <w:tcW w:w="1713" w:type="dxa"/>
          </w:tcPr>
          <w:p w:rsidR="00A26CA4" w:rsidRDefault="00467B79">
            <w:pPr>
              <w:pStyle w:val="TableParagraph"/>
              <w:spacing w:before="51"/>
              <w:ind w:left="51"/>
              <w:rPr>
                <w:b/>
                <w:sz w:val="15"/>
              </w:rPr>
            </w:pPr>
            <w:r>
              <w:rPr>
                <w:b/>
                <w:color w:val="00345A"/>
                <w:sz w:val="15"/>
              </w:rPr>
              <w:t>Ouderschapsverlof</w:t>
            </w:r>
          </w:p>
        </w:tc>
        <w:tc>
          <w:tcPr>
            <w:tcW w:w="1969" w:type="dxa"/>
          </w:tcPr>
          <w:p w:rsidR="00A26CA4" w:rsidRDefault="00467B79">
            <w:pPr>
              <w:pStyle w:val="TableParagraph"/>
              <w:spacing w:before="51"/>
              <w:ind w:left="51"/>
              <w:rPr>
                <w:sz w:val="15"/>
              </w:rPr>
            </w:pPr>
            <w:r>
              <w:rPr>
                <w:color w:val="121212"/>
                <w:sz w:val="15"/>
              </w:rPr>
              <w:t>Bij elk kind dat jonger is dan 8 jaar.</w:t>
            </w:r>
          </w:p>
        </w:tc>
        <w:tc>
          <w:tcPr>
            <w:tcW w:w="1969" w:type="dxa"/>
          </w:tcPr>
          <w:p w:rsidR="00A26CA4" w:rsidRDefault="00467B79">
            <w:pPr>
              <w:pStyle w:val="TableParagraph"/>
              <w:numPr>
                <w:ilvl w:val="0"/>
                <w:numId w:val="7"/>
              </w:numPr>
              <w:tabs>
                <w:tab w:val="left" w:pos="114"/>
              </w:tabs>
              <w:spacing w:before="51" w:line="182" w:lineRule="exact"/>
              <w:ind w:firstLine="0"/>
              <w:rPr>
                <w:sz w:val="15"/>
              </w:rPr>
            </w:pPr>
            <w:r>
              <w:rPr>
                <w:color w:val="121212"/>
                <w:sz w:val="15"/>
              </w:rPr>
              <w:t>(Eigen) kind</w:t>
            </w:r>
          </w:p>
          <w:p w:rsidR="00A26CA4" w:rsidRDefault="00467B79">
            <w:pPr>
              <w:pStyle w:val="TableParagraph"/>
              <w:numPr>
                <w:ilvl w:val="0"/>
                <w:numId w:val="7"/>
              </w:numPr>
              <w:tabs>
                <w:tab w:val="left" w:pos="111"/>
              </w:tabs>
              <w:spacing w:line="160" w:lineRule="exact"/>
              <w:ind w:left="110" w:hanging="59"/>
              <w:rPr>
                <w:sz w:val="15"/>
              </w:rPr>
            </w:pPr>
            <w:r>
              <w:rPr>
                <w:color w:val="121212"/>
                <w:sz w:val="15"/>
              </w:rPr>
              <w:t>Adoptiekind</w:t>
            </w:r>
          </w:p>
          <w:p w:rsidR="00A26CA4" w:rsidRDefault="00467B79">
            <w:pPr>
              <w:pStyle w:val="TableParagraph"/>
              <w:numPr>
                <w:ilvl w:val="0"/>
                <w:numId w:val="7"/>
              </w:numPr>
              <w:tabs>
                <w:tab w:val="left" w:pos="114"/>
              </w:tabs>
              <w:spacing w:before="23" w:line="187" w:lineRule="auto"/>
              <w:ind w:right="140" w:firstLine="0"/>
              <w:rPr>
                <w:sz w:val="15"/>
              </w:rPr>
            </w:pPr>
            <w:r>
              <w:rPr>
                <w:color w:val="121212"/>
                <w:sz w:val="15"/>
              </w:rPr>
              <w:t>Kind op hetzelfde adres dat</w:t>
            </w:r>
            <w:r>
              <w:rPr>
                <w:color w:val="121212"/>
                <w:spacing w:val="-1"/>
                <w:sz w:val="15"/>
              </w:rPr>
              <w:t xml:space="preserve"> </w:t>
            </w:r>
            <w:r>
              <w:rPr>
                <w:color w:val="121212"/>
                <w:sz w:val="15"/>
              </w:rPr>
              <w:t>door de werknemer wordt</w:t>
            </w:r>
            <w:r>
              <w:rPr>
                <w:color w:val="121212"/>
                <w:spacing w:val="-2"/>
                <w:sz w:val="15"/>
              </w:rPr>
              <w:t xml:space="preserve"> </w:t>
            </w:r>
            <w:r>
              <w:rPr>
                <w:color w:val="121212"/>
                <w:sz w:val="15"/>
              </w:rPr>
              <w:t>verzorgd</w:t>
            </w:r>
          </w:p>
        </w:tc>
        <w:tc>
          <w:tcPr>
            <w:tcW w:w="1969" w:type="dxa"/>
          </w:tcPr>
          <w:p w:rsidR="00A26CA4" w:rsidRDefault="00467B79">
            <w:pPr>
              <w:pStyle w:val="TableParagraph"/>
              <w:spacing w:before="97" w:line="187" w:lineRule="auto"/>
              <w:ind w:left="51"/>
              <w:rPr>
                <w:sz w:val="15"/>
              </w:rPr>
            </w:pPr>
            <w:r>
              <w:rPr>
                <w:color w:val="121212"/>
                <w:sz w:val="15"/>
              </w:rPr>
              <w:t>Per kind maximaal 26 maal de arbeidsduur per week.</w:t>
            </w:r>
          </w:p>
        </w:tc>
        <w:tc>
          <w:tcPr>
            <w:tcW w:w="1969" w:type="dxa"/>
          </w:tcPr>
          <w:p w:rsidR="00A26CA4" w:rsidRDefault="00467B79">
            <w:pPr>
              <w:pStyle w:val="TableParagraph"/>
              <w:spacing w:before="52"/>
              <w:ind w:left="51"/>
              <w:rPr>
                <w:sz w:val="15"/>
              </w:rPr>
            </w:pPr>
            <w:r>
              <w:rPr>
                <w:color w:val="121212"/>
                <w:sz w:val="15"/>
              </w:rPr>
              <w:t>Zonder behoud van loon.</w:t>
            </w:r>
          </w:p>
        </w:tc>
        <w:tc>
          <w:tcPr>
            <w:tcW w:w="1969" w:type="dxa"/>
          </w:tcPr>
          <w:p w:rsidR="00A26CA4" w:rsidRDefault="00467B79">
            <w:pPr>
              <w:pStyle w:val="TableParagraph"/>
              <w:spacing w:before="97" w:line="187" w:lineRule="auto"/>
              <w:ind w:left="51" w:right="42"/>
              <w:rPr>
                <w:sz w:val="15"/>
              </w:rPr>
            </w:pPr>
            <w:r>
              <w:rPr>
                <w:color w:val="121212"/>
                <w:sz w:val="15"/>
              </w:rPr>
              <w:t>Werknemer kan verzoeken om elke gewenste wijze van opname van het ouderschapsverlof.</w:t>
            </w:r>
          </w:p>
          <w:p w:rsidR="00A26CA4" w:rsidRDefault="00467B79">
            <w:pPr>
              <w:pStyle w:val="TableParagraph"/>
              <w:spacing w:line="187" w:lineRule="auto"/>
              <w:ind w:left="51" w:right="111"/>
              <w:rPr>
                <w:sz w:val="15"/>
              </w:rPr>
            </w:pPr>
            <w:r>
              <w:rPr>
                <w:color w:val="121212"/>
                <w:sz w:val="15"/>
              </w:rPr>
              <w:t>Schriftelijk verzoek ten minste twee maanden vóór ingang verlof onder opgave van de periode, het aantal uren verlof per week en de spreiding.</w:t>
            </w:r>
          </w:p>
          <w:p w:rsidR="00A26CA4" w:rsidRDefault="00467B79">
            <w:pPr>
              <w:pStyle w:val="TableParagraph"/>
              <w:spacing w:line="187" w:lineRule="auto"/>
              <w:ind w:left="51" w:right="155"/>
              <w:rPr>
                <w:sz w:val="15"/>
              </w:rPr>
            </w:pPr>
            <w:r>
              <w:rPr>
                <w:color w:val="121212"/>
                <w:sz w:val="15"/>
              </w:rPr>
              <w:t>De werkgever kan, na overleg met de werknemer, de door deze gewenste wijze van invulling van</w:t>
            </w:r>
          </w:p>
          <w:p w:rsidR="00A26CA4" w:rsidRDefault="00467B79">
            <w:pPr>
              <w:pStyle w:val="TableParagraph"/>
              <w:spacing w:line="187" w:lineRule="auto"/>
              <w:ind w:left="51" w:right="61"/>
              <w:rPr>
                <w:sz w:val="15"/>
              </w:rPr>
            </w:pPr>
            <w:r>
              <w:rPr>
                <w:color w:val="121212"/>
                <w:sz w:val="15"/>
              </w:rPr>
              <w:t>het verlof op grond van een zwaar- wegend bedrijfs- of dienstbelang wijzigen, tot vier weken voor het tijdstip van ingang van het verlof. Het verzoek kan niet worden gewijzigd indien een vader binnen 4 weken na de bevalling van zijn partner verzoekt tot opname van maximaal 3 dagen ouderschaps- verlof wegens de geboorte van</w:t>
            </w:r>
          </w:p>
          <w:p w:rsidR="00A26CA4" w:rsidRDefault="00467B79">
            <w:pPr>
              <w:pStyle w:val="TableParagraph"/>
              <w:spacing w:line="136" w:lineRule="exact"/>
              <w:ind w:left="51"/>
              <w:rPr>
                <w:sz w:val="15"/>
              </w:rPr>
            </w:pPr>
            <w:r>
              <w:rPr>
                <w:color w:val="121212"/>
                <w:sz w:val="15"/>
              </w:rPr>
              <w:t>zijn kind.</w:t>
            </w:r>
          </w:p>
        </w:tc>
        <w:tc>
          <w:tcPr>
            <w:tcW w:w="1969" w:type="dxa"/>
          </w:tcPr>
          <w:p w:rsidR="00A26CA4" w:rsidRDefault="00467B79">
            <w:pPr>
              <w:pStyle w:val="TableParagraph"/>
              <w:spacing w:before="98" w:line="187" w:lineRule="auto"/>
              <w:ind w:left="51" w:right="238"/>
              <w:rPr>
                <w:sz w:val="15"/>
              </w:rPr>
            </w:pPr>
            <w:r>
              <w:rPr>
                <w:color w:val="121212"/>
                <w:sz w:val="15"/>
              </w:rPr>
              <w:t>Het verlof mag niet als vakantie worden aangemerkt.</w:t>
            </w:r>
          </w:p>
        </w:tc>
        <w:tc>
          <w:tcPr>
            <w:tcW w:w="1969" w:type="dxa"/>
          </w:tcPr>
          <w:p w:rsidR="00A26CA4" w:rsidRDefault="00467B79">
            <w:pPr>
              <w:pStyle w:val="TableParagraph"/>
              <w:spacing w:before="98" w:line="187" w:lineRule="auto"/>
              <w:ind w:left="51" w:right="122"/>
              <w:rPr>
                <w:sz w:val="15"/>
              </w:rPr>
            </w:pPr>
            <w:r>
              <w:rPr>
                <w:color w:val="121212"/>
                <w:sz w:val="15"/>
              </w:rPr>
              <w:t>Van de artikelen 6:1, derde lid, 6:4, 6:5, eerste lid, ten aanzien van het tijdstip van de melding en tweede lid, en 6:6, tweede lid, kan uitsluitend ten nadele van de werknemer worden afgeweken</w:t>
            </w:r>
            <w:r>
              <w:rPr>
                <w:color w:val="121212"/>
                <w:spacing w:val="-4"/>
                <w:sz w:val="15"/>
              </w:rPr>
              <w:t xml:space="preserve"> </w:t>
            </w:r>
            <w:r>
              <w:rPr>
                <w:color w:val="121212"/>
                <w:sz w:val="15"/>
              </w:rPr>
              <w:t>bij collectieve</w:t>
            </w:r>
            <w:r>
              <w:rPr>
                <w:color w:val="121212"/>
                <w:spacing w:val="-3"/>
                <w:sz w:val="15"/>
              </w:rPr>
              <w:t xml:space="preserve"> </w:t>
            </w:r>
            <w:r>
              <w:rPr>
                <w:color w:val="121212"/>
                <w:sz w:val="15"/>
              </w:rPr>
              <w:t>arbeidsovereenkomst.</w:t>
            </w:r>
          </w:p>
        </w:tc>
      </w:tr>
    </w:tbl>
    <w:p w:rsidR="00A26CA4" w:rsidRDefault="00A26CA4">
      <w:pPr>
        <w:spacing w:line="187" w:lineRule="auto"/>
        <w:rPr>
          <w:sz w:val="15"/>
        </w:rPr>
        <w:sectPr w:rsidR="00A26CA4">
          <w:pgSz w:w="16840" w:h="11910" w:orient="landscape"/>
          <w:pgMar w:top="1780" w:right="180" w:bottom="280" w:left="620" w:header="300" w:footer="0" w:gutter="0"/>
          <w:cols w:space="708"/>
        </w:sectPr>
      </w:pPr>
    </w:p>
    <w:p w:rsidR="00A26CA4" w:rsidRDefault="00A26CA4">
      <w:pPr>
        <w:pStyle w:val="Plattetekst"/>
        <w:ind w:left="0"/>
        <w:rPr>
          <w:rFonts w:ascii="Times"/>
          <w:sz w:val="20"/>
        </w:rPr>
      </w:pPr>
    </w:p>
    <w:p w:rsidR="00A26CA4" w:rsidRDefault="00A26CA4">
      <w:pPr>
        <w:pStyle w:val="Plattetekst"/>
        <w:spacing w:before="8"/>
        <w:ind w:left="0"/>
        <w:rPr>
          <w:rFonts w:ascii="Times"/>
          <w:sz w:val="24"/>
        </w:rPr>
      </w:pPr>
    </w:p>
    <w:p w:rsidR="00A26CA4" w:rsidRDefault="00467B79">
      <w:pPr>
        <w:pStyle w:val="Kop3"/>
        <w:spacing w:before="100"/>
      </w:pPr>
      <w:bookmarkStart w:id="38" w:name="_bookmark38"/>
      <w:bookmarkEnd w:id="38"/>
      <w:r>
        <w:rPr>
          <w:color w:val="004170"/>
        </w:rPr>
        <w:t>Bijlage 13</w:t>
      </w:r>
    </w:p>
    <w:p w:rsidR="00A26CA4" w:rsidRDefault="00467B79">
      <w:pPr>
        <w:spacing w:before="171" w:line="211" w:lineRule="auto"/>
        <w:ind w:left="107" w:right="1897"/>
        <w:rPr>
          <w:sz w:val="48"/>
        </w:rPr>
      </w:pPr>
      <w:r>
        <w:rPr>
          <w:color w:val="004170"/>
          <w:sz w:val="48"/>
        </w:rPr>
        <w:t>Gedragscode internet, e-mailgebruik en sociale media</w:t>
      </w:r>
    </w:p>
    <w:p w:rsidR="00A26CA4" w:rsidRDefault="00A26CA4">
      <w:pPr>
        <w:pStyle w:val="Plattetekst"/>
        <w:spacing w:before="6"/>
        <w:ind w:left="0"/>
        <w:rPr>
          <w:sz w:val="25"/>
        </w:rPr>
      </w:pPr>
    </w:p>
    <w:p w:rsidR="00A26CA4" w:rsidRDefault="00467B79">
      <w:pPr>
        <w:pStyle w:val="Plattetekst"/>
        <w:spacing w:before="115" w:line="225" w:lineRule="auto"/>
        <w:ind w:left="107" w:right="1097"/>
      </w:pPr>
      <w:r>
        <w:rPr>
          <w:color w:val="3C3C3B"/>
        </w:rPr>
        <w:t>In artikel 10.4 van de cao is bepaald, dat de werkgever een gedragscode kan vaststellen voor het gebruik van e-mail, internet en sociale media. In deze bijlage is een model voor een dergelijke gedragscode opgenomen.</w:t>
      </w:r>
    </w:p>
    <w:p w:rsidR="00A26CA4" w:rsidRDefault="00467B79">
      <w:pPr>
        <w:pStyle w:val="Plattetekst"/>
        <w:spacing w:line="230" w:lineRule="exact"/>
        <w:ind w:left="107"/>
      </w:pPr>
      <w:r>
        <w:rPr>
          <w:color w:val="3C3C3B"/>
        </w:rPr>
        <w:t>Als de gedragscode is vastgesteld maakt de werkgever deze bekend aan de werknemer.</w:t>
      </w:r>
    </w:p>
    <w:p w:rsidR="00A26CA4" w:rsidRDefault="00A26CA4">
      <w:pPr>
        <w:pStyle w:val="Plattetekst"/>
        <w:ind w:left="0"/>
        <w:rPr>
          <w:sz w:val="20"/>
        </w:rPr>
      </w:pPr>
    </w:p>
    <w:p w:rsidR="00A26CA4" w:rsidRDefault="00A26CA4">
      <w:pPr>
        <w:pStyle w:val="Plattetekst"/>
        <w:spacing w:before="10"/>
        <w:ind w:left="0"/>
        <w:rPr>
          <w:sz w:val="21"/>
        </w:rPr>
      </w:pPr>
    </w:p>
    <w:p w:rsidR="00A26CA4" w:rsidRDefault="00A26CA4">
      <w:pPr>
        <w:rPr>
          <w:sz w:val="21"/>
        </w:rPr>
        <w:sectPr w:rsidR="00A26CA4">
          <w:headerReference w:type="default" r:id="rId39"/>
          <w:pgSz w:w="11910" w:h="16840"/>
          <w:pgMar w:top="760" w:right="160" w:bottom="280" w:left="1140" w:header="289" w:footer="0" w:gutter="0"/>
          <w:pgNumType w:start="47"/>
          <w:cols w:space="708"/>
        </w:sectPr>
      </w:pPr>
    </w:p>
    <w:p w:rsidR="00A26CA4" w:rsidRDefault="00467B79">
      <w:pPr>
        <w:pStyle w:val="Kop5"/>
        <w:spacing w:before="101"/>
      </w:pPr>
      <w:r>
        <w:rPr>
          <w:color w:val="004170"/>
        </w:rPr>
        <w:t>Artikel 13.1  Algemene uitgangspunten</w:t>
      </w:r>
    </w:p>
    <w:p w:rsidR="00A26CA4" w:rsidRDefault="00467B79">
      <w:pPr>
        <w:pStyle w:val="Lijstalinea"/>
        <w:numPr>
          <w:ilvl w:val="0"/>
          <w:numId w:val="6"/>
        </w:numPr>
        <w:tabs>
          <w:tab w:val="left" w:pos="391"/>
        </w:tabs>
        <w:spacing w:before="7" w:line="225" w:lineRule="auto"/>
        <w:ind w:right="64" w:hanging="283"/>
        <w:rPr>
          <w:sz w:val="18"/>
        </w:rPr>
      </w:pPr>
      <w:r>
        <w:rPr>
          <w:color w:val="3C3C3B"/>
          <w:spacing w:val="-3"/>
          <w:sz w:val="18"/>
        </w:rPr>
        <w:t xml:space="preserve">Voor </w:t>
      </w:r>
      <w:r>
        <w:rPr>
          <w:color w:val="3C3C3B"/>
          <w:sz w:val="18"/>
        </w:rPr>
        <w:t>het gebruik van e-mail, internet en sociale media gelden onverkort de bepalingen uit de artikelen 2.1 onder a en 2.2 onder a over goed werkgeverschap en goed werknemerschap.</w:t>
      </w:r>
    </w:p>
    <w:p w:rsidR="00A26CA4" w:rsidRDefault="00467B79">
      <w:pPr>
        <w:pStyle w:val="Lijstalinea"/>
        <w:numPr>
          <w:ilvl w:val="0"/>
          <w:numId w:val="6"/>
        </w:numPr>
        <w:tabs>
          <w:tab w:val="left" w:pos="391"/>
        </w:tabs>
        <w:spacing w:line="225" w:lineRule="auto"/>
        <w:ind w:hanging="283"/>
        <w:rPr>
          <w:sz w:val="18"/>
        </w:rPr>
      </w:pPr>
      <w:r>
        <w:rPr>
          <w:color w:val="3C3C3B"/>
          <w:spacing w:val="-6"/>
          <w:sz w:val="18"/>
        </w:rPr>
        <w:t xml:space="preserve">Werkgever </w:t>
      </w:r>
      <w:r>
        <w:rPr>
          <w:color w:val="3C3C3B"/>
          <w:spacing w:val="-3"/>
          <w:sz w:val="18"/>
        </w:rPr>
        <w:t xml:space="preserve">en </w:t>
      </w:r>
      <w:r>
        <w:rPr>
          <w:color w:val="3C3C3B"/>
          <w:spacing w:val="-6"/>
          <w:sz w:val="18"/>
        </w:rPr>
        <w:t xml:space="preserve">werknemer </w:t>
      </w:r>
      <w:r>
        <w:rPr>
          <w:color w:val="3C3C3B"/>
          <w:spacing w:val="-5"/>
          <w:sz w:val="18"/>
        </w:rPr>
        <w:t xml:space="preserve">nemen </w:t>
      </w:r>
      <w:r>
        <w:rPr>
          <w:color w:val="3C3C3B"/>
          <w:spacing w:val="-3"/>
          <w:sz w:val="18"/>
        </w:rPr>
        <w:t xml:space="preserve">de </w:t>
      </w:r>
      <w:r>
        <w:rPr>
          <w:color w:val="3C3C3B"/>
          <w:spacing w:val="-6"/>
          <w:sz w:val="18"/>
        </w:rPr>
        <w:t>wettelijke</w:t>
      </w:r>
      <w:r>
        <w:rPr>
          <w:color w:val="3C3C3B"/>
          <w:spacing w:val="-35"/>
          <w:sz w:val="18"/>
        </w:rPr>
        <w:t xml:space="preserve"> </w:t>
      </w:r>
      <w:r>
        <w:rPr>
          <w:color w:val="3C3C3B"/>
          <w:spacing w:val="-6"/>
          <w:sz w:val="18"/>
        </w:rPr>
        <w:t xml:space="preserve">bepalingen </w:t>
      </w:r>
      <w:r>
        <w:rPr>
          <w:color w:val="3C3C3B"/>
          <w:sz w:val="18"/>
        </w:rPr>
        <w:t xml:space="preserve">voor de bescherming van persoonsgegevens in acht en respecteren de persoonlijke levenssfeer jegens </w:t>
      </w:r>
      <w:r>
        <w:rPr>
          <w:color w:val="3C3C3B"/>
          <w:spacing w:val="-3"/>
          <w:sz w:val="18"/>
        </w:rPr>
        <w:t>elkaar.</w:t>
      </w:r>
    </w:p>
    <w:p w:rsidR="00A26CA4" w:rsidRDefault="00467B79">
      <w:pPr>
        <w:pStyle w:val="Lijstalinea"/>
        <w:numPr>
          <w:ilvl w:val="0"/>
          <w:numId w:val="6"/>
        </w:numPr>
        <w:tabs>
          <w:tab w:val="left" w:pos="391"/>
        </w:tabs>
        <w:spacing w:line="225" w:lineRule="auto"/>
        <w:ind w:right="159" w:hanging="283"/>
        <w:rPr>
          <w:sz w:val="18"/>
        </w:rPr>
      </w:pPr>
      <w:r>
        <w:rPr>
          <w:color w:val="3C3C3B"/>
          <w:sz w:val="18"/>
        </w:rPr>
        <w:t>Werkgever en werknemer zijn zich bewust dat alle uitingen</w:t>
      </w:r>
      <w:r>
        <w:rPr>
          <w:color w:val="3C3C3B"/>
          <w:spacing w:val="-12"/>
          <w:sz w:val="18"/>
        </w:rPr>
        <w:t xml:space="preserve"> </w:t>
      </w:r>
      <w:r>
        <w:rPr>
          <w:color w:val="3C3C3B"/>
          <w:sz w:val="18"/>
        </w:rPr>
        <w:t>binnen</w:t>
      </w:r>
      <w:r>
        <w:rPr>
          <w:color w:val="3C3C3B"/>
          <w:spacing w:val="-12"/>
          <w:sz w:val="18"/>
        </w:rPr>
        <w:t xml:space="preserve"> </w:t>
      </w:r>
      <w:r>
        <w:rPr>
          <w:color w:val="3C3C3B"/>
          <w:sz w:val="18"/>
        </w:rPr>
        <w:t>en</w:t>
      </w:r>
      <w:r>
        <w:rPr>
          <w:color w:val="3C3C3B"/>
          <w:spacing w:val="-12"/>
          <w:sz w:val="18"/>
        </w:rPr>
        <w:t xml:space="preserve"> </w:t>
      </w:r>
      <w:r>
        <w:rPr>
          <w:color w:val="3C3C3B"/>
          <w:sz w:val="18"/>
        </w:rPr>
        <w:t>buiten</w:t>
      </w:r>
      <w:r>
        <w:rPr>
          <w:color w:val="3C3C3B"/>
          <w:spacing w:val="-12"/>
          <w:sz w:val="18"/>
        </w:rPr>
        <w:t xml:space="preserve"> </w:t>
      </w:r>
      <w:r>
        <w:rPr>
          <w:color w:val="3C3C3B"/>
          <w:sz w:val="18"/>
        </w:rPr>
        <w:t>werktijd</w:t>
      </w:r>
      <w:r>
        <w:rPr>
          <w:color w:val="3C3C3B"/>
          <w:spacing w:val="-12"/>
          <w:sz w:val="18"/>
        </w:rPr>
        <w:t xml:space="preserve"> </w:t>
      </w:r>
      <w:r>
        <w:rPr>
          <w:color w:val="3C3C3B"/>
          <w:sz w:val="18"/>
        </w:rPr>
        <w:t>via</w:t>
      </w:r>
      <w:r>
        <w:rPr>
          <w:color w:val="3C3C3B"/>
          <w:spacing w:val="-12"/>
          <w:sz w:val="18"/>
        </w:rPr>
        <w:t xml:space="preserve"> </w:t>
      </w:r>
      <w:r>
        <w:rPr>
          <w:color w:val="3C3C3B"/>
          <w:sz w:val="18"/>
        </w:rPr>
        <w:t>internet,</w:t>
      </w:r>
      <w:r>
        <w:rPr>
          <w:color w:val="3C3C3B"/>
          <w:spacing w:val="-12"/>
          <w:sz w:val="18"/>
        </w:rPr>
        <w:t xml:space="preserve"> </w:t>
      </w:r>
      <w:r>
        <w:rPr>
          <w:color w:val="3C3C3B"/>
          <w:spacing w:val="-2"/>
          <w:sz w:val="18"/>
        </w:rPr>
        <w:t xml:space="preserve">e-mail </w:t>
      </w:r>
      <w:r>
        <w:rPr>
          <w:color w:val="3C3C3B"/>
          <w:sz w:val="18"/>
        </w:rPr>
        <w:t>en</w:t>
      </w:r>
      <w:r>
        <w:rPr>
          <w:color w:val="3C3C3B"/>
          <w:spacing w:val="-13"/>
          <w:sz w:val="18"/>
        </w:rPr>
        <w:t xml:space="preserve"> </w:t>
      </w:r>
      <w:r>
        <w:rPr>
          <w:color w:val="3C3C3B"/>
          <w:sz w:val="18"/>
        </w:rPr>
        <w:t>sociale</w:t>
      </w:r>
      <w:r>
        <w:rPr>
          <w:color w:val="3C3C3B"/>
          <w:spacing w:val="-16"/>
          <w:sz w:val="18"/>
        </w:rPr>
        <w:t xml:space="preserve"> </w:t>
      </w:r>
      <w:r>
        <w:rPr>
          <w:color w:val="3C3C3B"/>
          <w:sz w:val="18"/>
        </w:rPr>
        <w:t>media</w:t>
      </w:r>
      <w:r>
        <w:rPr>
          <w:color w:val="3C3C3B"/>
          <w:spacing w:val="-16"/>
          <w:sz w:val="18"/>
        </w:rPr>
        <w:t xml:space="preserve"> </w:t>
      </w:r>
      <w:r>
        <w:rPr>
          <w:color w:val="3C3C3B"/>
          <w:sz w:val="18"/>
        </w:rPr>
        <w:t>publieke</w:t>
      </w:r>
      <w:r>
        <w:rPr>
          <w:color w:val="3C3C3B"/>
          <w:spacing w:val="-16"/>
          <w:sz w:val="18"/>
        </w:rPr>
        <w:t xml:space="preserve"> </w:t>
      </w:r>
      <w:r>
        <w:rPr>
          <w:color w:val="3C3C3B"/>
          <w:sz w:val="18"/>
        </w:rPr>
        <w:t>bekendheid</w:t>
      </w:r>
      <w:r>
        <w:rPr>
          <w:color w:val="3C3C3B"/>
          <w:spacing w:val="-16"/>
          <w:sz w:val="18"/>
        </w:rPr>
        <w:t xml:space="preserve"> </w:t>
      </w:r>
      <w:r>
        <w:rPr>
          <w:color w:val="3C3C3B"/>
          <w:sz w:val="18"/>
        </w:rPr>
        <w:t>kunnen</w:t>
      </w:r>
      <w:r>
        <w:rPr>
          <w:color w:val="3C3C3B"/>
          <w:spacing w:val="-16"/>
          <w:sz w:val="18"/>
        </w:rPr>
        <w:t xml:space="preserve"> </w:t>
      </w:r>
      <w:r>
        <w:rPr>
          <w:color w:val="3C3C3B"/>
          <w:sz w:val="18"/>
        </w:rPr>
        <w:t>krijgen en het persoonlijke of zakelijke belang van de werk- nemer respectievelijk de werkgever in het geding kunnen</w:t>
      </w:r>
      <w:r>
        <w:rPr>
          <w:color w:val="3C3C3B"/>
          <w:spacing w:val="-4"/>
          <w:sz w:val="18"/>
        </w:rPr>
        <w:t xml:space="preserve"> </w:t>
      </w:r>
      <w:r>
        <w:rPr>
          <w:color w:val="3C3C3B"/>
          <w:sz w:val="18"/>
        </w:rPr>
        <w:t>brengen.</w:t>
      </w:r>
    </w:p>
    <w:p w:rsidR="00A26CA4" w:rsidRDefault="00467B79">
      <w:pPr>
        <w:pStyle w:val="Lijstalinea"/>
        <w:numPr>
          <w:ilvl w:val="0"/>
          <w:numId w:val="6"/>
        </w:numPr>
        <w:tabs>
          <w:tab w:val="left" w:pos="391"/>
        </w:tabs>
        <w:spacing w:line="225" w:lineRule="auto"/>
        <w:ind w:right="106" w:hanging="283"/>
        <w:jc w:val="both"/>
        <w:rPr>
          <w:sz w:val="18"/>
        </w:rPr>
      </w:pPr>
      <w:r>
        <w:rPr>
          <w:color w:val="3C3C3B"/>
          <w:sz w:val="18"/>
        </w:rPr>
        <w:t>Deze gedragscode en de toepassing ervan</w:t>
      </w:r>
      <w:r>
        <w:rPr>
          <w:color w:val="3C3C3B"/>
          <w:spacing w:val="-4"/>
          <w:sz w:val="18"/>
        </w:rPr>
        <w:t xml:space="preserve"> </w:t>
      </w:r>
      <w:r>
        <w:rPr>
          <w:color w:val="3C3C3B"/>
          <w:sz w:val="18"/>
        </w:rPr>
        <w:t>bespreekt werkgever met de ondernemingsraad, respectievelijk de personeelsvertegenwoordiger of de</w:t>
      </w:r>
      <w:r>
        <w:rPr>
          <w:color w:val="3C3C3B"/>
          <w:spacing w:val="-4"/>
          <w:sz w:val="18"/>
        </w:rPr>
        <w:t xml:space="preserve"> </w:t>
      </w:r>
      <w:r>
        <w:rPr>
          <w:color w:val="3C3C3B"/>
          <w:sz w:val="18"/>
        </w:rPr>
        <w:t>werknemers.</w:t>
      </w:r>
    </w:p>
    <w:p w:rsidR="00A26CA4" w:rsidRDefault="00A26CA4">
      <w:pPr>
        <w:pStyle w:val="Plattetekst"/>
        <w:spacing w:before="11"/>
        <w:ind w:left="0"/>
        <w:rPr>
          <w:sz w:val="16"/>
        </w:rPr>
      </w:pPr>
    </w:p>
    <w:p w:rsidR="00A26CA4" w:rsidRDefault="00467B79">
      <w:pPr>
        <w:pStyle w:val="Kop5"/>
        <w:spacing w:before="0" w:line="225" w:lineRule="auto"/>
      </w:pPr>
      <w:r>
        <w:rPr>
          <w:color w:val="004170"/>
        </w:rPr>
        <w:t>Artikel 13.2 Toegang tot e-mail, interne en sociale media</w:t>
      </w:r>
    </w:p>
    <w:p w:rsidR="00A26CA4" w:rsidRDefault="00467B79">
      <w:pPr>
        <w:pStyle w:val="Lijstalinea"/>
        <w:numPr>
          <w:ilvl w:val="0"/>
          <w:numId w:val="5"/>
        </w:numPr>
        <w:tabs>
          <w:tab w:val="left" w:pos="391"/>
        </w:tabs>
        <w:spacing w:line="225" w:lineRule="auto"/>
        <w:ind w:right="474" w:hanging="283"/>
        <w:rPr>
          <w:sz w:val="18"/>
        </w:rPr>
      </w:pPr>
      <w:r>
        <w:rPr>
          <w:color w:val="3C3C3B"/>
          <w:sz w:val="18"/>
        </w:rPr>
        <w:t>De werkgever stelt middelen ter beschikking, die nodig zijn om de functie uit te kunnen oefenen.</w:t>
      </w:r>
    </w:p>
    <w:p w:rsidR="00A26CA4" w:rsidRDefault="00467B79">
      <w:pPr>
        <w:pStyle w:val="Lijstalinea"/>
        <w:numPr>
          <w:ilvl w:val="0"/>
          <w:numId w:val="5"/>
        </w:numPr>
        <w:tabs>
          <w:tab w:val="left" w:pos="391"/>
        </w:tabs>
        <w:spacing w:line="225" w:lineRule="auto"/>
        <w:ind w:right="50" w:hanging="283"/>
        <w:rPr>
          <w:sz w:val="18"/>
        </w:rPr>
      </w:pPr>
      <w:r>
        <w:rPr>
          <w:color w:val="3C3C3B"/>
          <w:sz w:val="18"/>
        </w:rPr>
        <w:t xml:space="preserve">De werkgever kan het gebruik van of de toegang tot (een deel van) internet toestaan, maar ook intrekken. Zonder dat recht is gebruik van (een deel van) internet niet toegestaan. De werkgever heeft het recht om de </w:t>
      </w:r>
      <w:r>
        <w:rPr>
          <w:color w:val="3C3C3B"/>
          <w:spacing w:val="-4"/>
          <w:sz w:val="18"/>
        </w:rPr>
        <w:t>toegang</w:t>
      </w:r>
      <w:r>
        <w:rPr>
          <w:color w:val="3C3C3B"/>
          <w:spacing w:val="-8"/>
          <w:sz w:val="18"/>
        </w:rPr>
        <w:t xml:space="preserve"> </w:t>
      </w:r>
      <w:r>
        <w:rPr>
          <w:color w:val="3C3C3B"/>
          <w:spacing w:val="-3"/>
          <w:sz w:val="18"/>
        </w:rPr>
        <w:t>tot</w:t>
      </w:r>
      <w:r>
        <w:rPr>
          <w:color w:val="3C3C3B"/>
          <w:spacing w:val="-8"/>
          <w:sz w:val="18"/>
        </w:rPr>
        <w:t xml:space="preserve"> </w:t>
      </w:r>
      <w:r>
        <w:rPr>
          <w:color w:val="3C3C3B"/>
          <w:spacing w:val="-4"/>
          <w:sz w:val="18"/>
        </w:rPr>
        <w:t>bepaalde</w:t>
      </w:r>
      <w:r>
        <w:rPr>
          <w:color w:val="3C3C3B"/>
          <w:spacing w:val="-8"/>
          <w:sz w:val="18"/>
        </w:rPr>
        <w:t xml:space="preserve"> </w:t>
      </w:r>
      <w:r>
        <w:rPr>
          <w:color w:val="3C3C3B"/>
          <w:spacing w:val="-4"/>
          <w:sz w:val="18"/>
        </w:rPr>
        <w:t>sites</w:t>
      </w:r>
      <w:r>
        <w:rPr>
          <w:color w:val="3C3C3B"/>
          <w:spacing w:val="-8"/>
          <w:sz w:val="18"/>
        </w:rPr>
        <w:t xml:space="preserve"> </w:t>
      </w:r>
      <w:r>
        <w:rPr>
          <w:color w:val="3C3C3B"/>
          <w:sz w:val="18"/>
        </w:rPr>
        <w:t>te</w:t>
      </w:r>
      <w:r>
        <w:rPr>
          <w:color w:val="3C3C3B"/>
          <w:spacing w:val="-8"/>
          <w:sz w:val="18"/>
        </w:rPr>
        <w:t xml:space="preserve"> </w:t>
      </w:r>
      <w:r>
        <w:rPr>
          <w:color w:val="3C3C3B"/>
          <w:spacing w:val="-4"/>
          <w:sz w:val="18"/>
        </w:rPr>
        <w:t>beperken</w:t>
      </w:r>
      <w:r>
        <w:rPr>
          <w:color w:val="3C3C3B"/>
          <w:spacing w:val="-8"/>
          <w:sz w:val="18"/>
        </w:rPr>
        <w:t xml:space="preserve"> </w:t>
      </w:r>
      <w:r>
        <w:rPr>
          <w:color w:val="3C3C3B"/>
          <w:sz w:val="18"/>
        </w:rPr>
        <w:t>of</w:t>
      </w:r>
      <w:r>
        <w:rPr>
          <w:color w:val="3C3C3B"/>
          <w:spacing w:val="-8"/>
          <w:sz w:val="18"/>
        </w:rPr>
        <w:t xml:space="preserve"> </w:t>
      </w:r>
      <w:r>
        <w:rPr>
          <w:color w:val="3C3C3B"/>
          <w:sz w:val="18"/>
        </w:rPr>
        <w:t>te</w:t>
      </w:r>
      <w:r>
        <w:rPr>
          <w:color w:val="3C3C3B"/>
          <w:spacing w:val="-8"/>
          <w:sz w:val="18"/>
        </w:rPr>
        <w:t xml:space="preserve"> </w:t>
      </w:r>
      <w:r>
        <w:rPr>
          <w:color w:val="3C3C3B"/>
          <w:spacing w:val="-4"/>
          <w:sz w:val="18"/>
        </w:rPr>
        <w:t>verbieden.</w:t>
      </w:r>
    </w:p>
    <w:p w:rsidR="00A26CA4" w:rsidRDefault="00467B79">
      <w:pPr>
        <w:pStyle w:val="Lijstalinea"/>
        <w:numPr>
          <w:ilvl w:val="0"/>
          <w:numId w:val="5"/>
        </w:numPr>
        <w:tabs>
          <w:tab w:val="left" w:pos="391"/>
        </w:tabs>
        <w:spacing w:line="225" w:lineRule="auto"/>
        <w:ind w:right="120" w:hanging="283"/>
        <w:rPr>
          <w:sz w:val="18"/>
        </w:rPr>
      </w:pPr>
      <w:r>
        <w:rPr>
          <w:color w:val="3C3C3B"/>
          <w:sz w:val="18"/>
        </w:rPr>
        <w:t>De infrastructuur voor elektronische communicatie zoals e-mail, interne en sociale media is kwetsbaar en vereist voldoende beveiliging. Dit vraagt om speciale aandacht voor tenminste de volgende punten:</w:t>
      </w:r>
    </w:p>
    <w:p w:rsidR="00A26CA4" w:rsidRDefault="00467B79">
      <w:pPr>
        <w:pStyle w:val="Lijstalinea"/>
        <w:numPr>
          <w:ilvl w:val="1"/>
          <w:numId w:val="5"/>
        </w:numPr>
        <w:tabs>
          <w:tab w:val="left" w:pos="561"/>
        </w:tabs>
        <w:spacing w:line="225" w:lineRule="auto"/>
        <w:ind w:right="334" w:hanging="170"/>
        <w:jc w:val="both"/>
        <w:rPr>
          <w:sz w:val="18"/>
        </w:rPr>
      </w:pPr>
      <w:r>
        <w:rPr>
          <w:color w:val="3C3C3B"/>
          <w:sz w:val="18"/>
        </w:rPr>
        <w:t>user-identificatie (inlognaam) en wachtwoord</w:t>
      </w:r>
      <w:r>
        <w:rPr>
          <w:color w:val="3C3C3B"/>
          <w:spacing w:val="-14"/>
          <w:sz w:val="18"/>
        </w:rPr>
        <w:t xml:space="preserve"> </w:t>
      </w:r>
      <w:r>
        <w:rPr>
          <w:color w:val="3C3C3B"/>
          <w:sz w:val="18"/>
        </w:rPr>
        <w:t>zijn persoonsgebonden en mogen niet aan anderen worden</w:t>
      </w:r>
      <w:r>
        <w:rPr>
          <w:color w:val="3C3C3B"/>
          <w:spacing w:val="-8"/>
          <w:sz w:val="18"/>
        </w:rPr>
        <w:t xml:space="preserve"> </w:t>
      </w:r>
      <w:r>
        <w:rPr>
          <w:color w:val="3C3C3B"/>
          <w:sz w:val="18"/>
        </w:rPr>
        <w:t>doorgegeven;</w:t>
      </w:r>
    </w:p>
    <w:p w:rsidR="00A26CA4" w:rsidRDefault="00467B79">
      <w:pPr>
        <w:pStyle w:val="Lijstalinea"/>
        <w:numPr>
          <w:ilvl w:val="1"/>
          <w:numId w:val="5"/>
        </w:numPr>
        <w:tabs>
          <w:tab w:val="left" w:pos="561"/>
        </w:tabs>
        <w:spacing w:line="225" w:lineRule="auto"/>
        <w:ind w:right="187" w:hanging="170"/>
        <w:jc w:val="both"/>
        <w:rPr>
          <w:sz w:val="18"/>
        </w:rPr>
      </w:pPr>
      <w:r>
        <w:rPr>
          <w:color w:val="3C3C3B"/>
          <w:sz w:val="18"/>
        </w:rPr>
        <w:t>het downloaden van software en applicaties is</w:t>
      </w:r>
      <w:r>
        <w:rPr>
          <w:color w:val="3C3C3B"/>
          <w:spacing w:val="-4"/>
          <w:sz w:val="18"/>
        </w:rPr>
        <w:t xml:space="preserve"> </w:t>
      </w:r>
      <w:r>
        <w:rPr>
          <w:color w:val="3C3C3B"/>
          <w:sz w:val="18"/>
        </w:rPr>
        <w:t>niet toegestaan, tenzij vooraf toestemming is verleend door de</w:t>
      </w:r>
      <w:r>
        <w:rPr>
          <w:color w:val="3C3C3B"/>
          <w:spacing w:val="-17"/>
          <w:sz w:val="18"/>
        </w:rPr>
        <w:t xml:space="preserve"> </w:t>
      </w:r>
      <w:r>
        <w:rPr>
          <w:color w:val="3C3C3B"/>
          <w:sz w:val="18"/>
        </w:rPr>
        <w:t>werkgever.</w:t>
      </w:r>
    </w:p>
    <w:p w:rsidR="00A26CA4" w:rsidRDefault="00467B79">
      <w:pPr>
        <w:pStyle w:val="Plattetekst"/>
        <w:spacing w:line="225" w:lineRule="auto"/>
        <w:ind w:left="560"/>
      </w:pPr>
      <w:r>
        <w:rPr>
          <w:color w:val="3C3C3B"/>
        </w:rPr>
        <w:t>Deze toestemming wordt alleen verleend als wordt voldaan aan de geldende rechten en eventuele licenties worden betaald;</w:t>
      </w:r>
    </w:p>
    <w:p w:rsidR="00A26CA4" w:rsidRDefault="00467B79">
      <w:pPr>
        <w:pStyle w:val="Lijstalinea"/>
        <w:numPr>
          <w:ilvl w:val="1"/>
          <w:numId w:val="5"/>
        </w:numPr>
        <w:tabs>
          <w:tab w:val="left" w:pos="561"/>
        </w:tabs>
        <w:spacing w:line="225" w:lineRule="auto"/>
        <w:ind w:right="304" w:hanging="170"/>
        <w:rPr>
          <w:sz w:val="18"/>
        </w:rPr>
      </w:pPr>
      <w:r>
        <w:rPr>
          <w:color w:val="3C3C3B"/>
          <w:sz w:val="18"/>
        </w:rPr>
        <w:t>gedownloade software en applicaties moeten</w:t>
      </w:r>
      <w:r>
        <w:rPr>
          <w:color w:val="3C3C3B"/>
          <w:spacing w:val="-4"/>
          <w:sz w:val="18"/>
        </w:rPr>
        <w:t xml:space="preserve"> </w:t>
      </w:r>
      <w:r>
        <w:rPr>
          <w:color w:val="3C3C3B"/>
          <w:sz w:val="18"/>
        </w:rPr>
        <w:t>op virussen zijn gescand voor gebruik;</w:t>
      </w:r>
    </w:p>
    <w:p w:rsidR="00A26CA4" w:rsidRDefault="00467B79">
      <w:pPr>
        <w:pStyle w:val="Lijstalinea"/>
        <w:numPr>
          <w:ilvl w:val="1"/>
          <w:numId w:val="5"/>
        </w:numPr>
        <w:tabs>
          <w:tab w:val="left" w:pos="561"/>
        </w:tabs>
        <w:spacing w:line="225" w:lineRule="auto"/>
        <w:ind w:right="77" w:hanging="170"/>
        <w:rPr>
          <w:sz w:val="18"/>
        </w:rPr>
      </w:pPr>
      <w:r>
        <w:rPr>
          <w:color w:val="3C3C3B"/>
          <w:sz w:val="18"/>
        </w:rPr>
        <w:t xml:space="preserve">vertrouwelijke gegevens en bedrijfsgevoelige informatie mogen niet zonder toestemming van </w:t>
      </w:r>
      <w:r>
        <w:rPr>
          <w:color w:val="3C3C3B"/>
          <w:spacing w:val="-4"/>
          <w:sz w:val="18"/>
        </w:rPr>
        <w:t xml:space="preserve">werkgever worden verstuurd </w:t>
      </w:r>
      <w:r>
        <w:rPr>
          <w:color w:val="3C3C3B"/>
          <w:spacing w:val="-3"/>
          <w:sz w:val="18"/>
        </w:rPr>
        <w:t xml:space="preserve">naar </w:t>
      </w:r>
      <w:r>
        <w:rPr>
          <w:color w:val="3C3C3B"/>
          <w:spacing w:val="-4"/>
          <w:sz w:val="18"/>
        </w:rPr>
        <w:t xml:space="preserve">derden </w:t>
      </w:r>
      <w:r>
        <w:rPr>
          <w:color w:val="3C3C3B"/>
          <w:sz w:val="18"/>
        </w:rPr>
        <w:t xml:space="preserve">of </w:t>
      </w:r>
      <w:r>
        <w:rPr>
          <w:color w:val="3C3C3B"/>
          <w:spacing w:val="-4"/>
          <w:sz w:val="18"/>
        </w:rPr>
        <w:t>buiten</w:t>
      </w:r>
      <w:r>
        <w:rPr>
          <w:color w:val="3C3C3B"/>
          <w:spacing w:val="-30"/>
          <w:sz w:val="18"/>
        </w:rPr>
        <w:t xml:space="preserve"> </w:t>
      </w:r>
      <w:r>
        <w:rPr>
          <w:color w:val="3C3C3B"/>
          <w:spacing w:val="-4"/>
          <w:sz w:val="18"/>
        </w:rPr>
        <w:t xml:space="preserve">de </w:t>
      </w:r>
      <w:r>
        <w:rPr>
          <w:color w:val="3C3C3B"/>
          <w:sz w:val="18"/>
        </w:rPr>
        <w:t>organisatie van de werkgever. Het berichtenverkeer hoort dan versleuteld te verlopen;</w:t>
      </w:r>
    </w:p>
    <w:p w:rsidR="00A26CA4" w:rsidRDefault="00467B79">
      <w:pPr>
        <w:pStyle w:val="Lijstalinea"/>
        <w:numPr>
          <w:ilvl w:val="1"/>
          <w:numId w:val="5"/>
        </w:numPr>
        <w:tabs>
          <w:tab w:val="left" w:pos="561"/>
        </w:tabs>
        <w:spacing w:before="117" w:line="225" w:lineRule="auto"/>
        <w:ind w:right="996" w:hanging="170"/>
        <w:rPr>
          <w:sz w:val="18"/>
        </w:rPr>
      </w:pPr>
      <w:r>
        <w:rPr>
          <w:color w:val="3C3C3B"/>
          <w:sz w:val="18"/>
        </w:rPr>
        <w:br w:type="column"/>
      </w:r>
      <w:r>
        <w:rPr>
          <w:color w:val="3C3C3B"/>
          <w:sz w:val="18"/>
        </w:rPr>
        <w:t>het is niet toegestaan inkomende privé-berichten te genereren door deel te nemen aan</w:t>
      </w:r>
      <w:r>
        <w:rPr>
          <w:color w:val="3C3C3B"/>
          <w:spacing w:val="-8"/>
          <w:sz w:val="18"/>
        </w:rPr>
        <w:t xml:space="preserve"> </w:t>
      </w:r>
      <w:r>
        <w:rPr>
          <w:color w:val="3C3C3B"/>
          <w:sz w:val="18"/>
        </w:rPr>
        <w:t>niet-zakelijke nieuwsgroepen, -abonnementen op elektronische magazines, nieuwsbrieven en</w:t>
      </w:r>
      <w:r>
        <w:rPr>
          <w:color w:val="3C3C3B"/>
          <w:spacing w:val="-4"/>
          <w:sz w:val="18"/>
        </w:rPr>
        <w:t xml:space="preserve"> </w:t>
      </w:r>
      <w:r>
        <w:rPr>
          <w:color w:val="3C3C3B"/>
          <w:sz w:val="18"/>
        </w:rPr>
        <w:t>dergelijke;</w:t>
      </w:r>
    </w:p>
    <w:p w:rsidR="00A26CA4" w:rsidRDefault="00467B79">
      <w:pPr>
        <w:pStyle w:val="Lijstalinea"/>
        <w:numPr>
          <w:ilvl w:val="1"/>
          <w:numId w:val="5"/>
        </w:numPr>
        <w:tabs>
          <w:tab w:val="left" w:pos="561"/>
        </w:tabs>
        <w:spacing w:line="225" w:lineRule="auto"/>
        <w:ind w:right="996" w:hanging="170"/>
        <w:rPr>
          <w:sz w:val="18"/>
        </w:rPr>
      </w:pPr>
      <w:r>
        <w:rPr>
          <w:color w:val="3C3C3B"/>
          <w:sz w:val="18"/>
        </w:rPr>
        <w:t>onbedoelde inbreuken op beveiliging, van binnenuit of van buiten af, dient de werknemer aan de werkgever te melden.</w:t>
      </w:r>
    </w:p>
    <w:p w:rsidR="00A26CA4" w:rsidRDefault="00A26CA4">
      <w:pPr>
        <w:pStyle w:val="Plattetekst"/>
        <w:spacing w:before="11"/>
        <w:ind w:left="0"/>
        <w:rPr>
          <w:sz w:val="16"/>
        </w:rPr>
      </w:pPr>
    </w:p>
    <w:p w:rsidR="00A26CA4" w:rsidRDefault="00467B79">
      <w:pPr>
        <w:pStyle w:val="Kop5"/>
        <w:spacing w:before="1" w:line="225" w:lineRule="auto"/>
        <w:ind w:right="894"/>
      </w:pPr>
      <w:r>
        <w:rPr>
          <w:color w:val="004170"/>
        </w:rPr>
        <w:t>Artikel 13.3 Gebruik van e-mail, interne en sociale media</w:t>
      </w:r>
    </w:p>
    <w:p w:rsidR="00A26CA4" w:rsidRDefault="00467B79">
      <w:pPr>
        <w:pStyle w:val="Lijstalinea"/>
        <w:numPr>
          <w:ilvl w:val="0"/>
          <w:numId w:val="4"/>
        </w:numPr>
        <w:tabs>
          <w:tab w:val="left" w:pos="391"/>
        </w:tabs>
        <w:spacing w:line="225" w:lineRule="auto"/>
        <w:ind w:right="900" w:hanging="283"/>
        <w:rPr>
          <w:sz w:val="18"/>
        </w:rPr>
      </w:pPr>
      <w:r>
        <w:rPr>
          <w:color w:val="3C3C3B"/>
          <w:sz w:val="18"/>
        </w:rPr>
        <w:t>E-mail, internet en sociale media, door de werkgever ter beschikking gesteld, zijn bedoeld voor gebruik door de werknemer voor de werkzaamheden die voortvloeien uit de uitoefening van de functie. De werknemer houdt zich bij het gebruik aan de regels en procedures die de werkgever heeft</w:t>
      </w:r>
      <w:r>
        <w:rPr>
          <w:color w:val="3C3C3B"/>
          <w:spacing w:val="-8"/>
          <w:sz w:val="18"/>
        </w:rPr>
        <w:t xml:space="preserve"> </w:t>
      </w:r>
      <w:r>
        <w:rPr>
          <w:color w:val="3C3C3B"/>
          <w:sz w:val="18"/>
        </w:rPr>
        <w:t>vastgesteld.</w:t>
      </w:r>
    </w:p>
    <w:p w:rsidR="00A26CA4" w:rsidRDefault="00467B79">
      <w:pPr>
        <w:pStyle w:val="Lijstalinea"/>
        <w:numPr>
          <w:ilvl w:val="0"/>
          <w:numId w:val="4"/>
        </w:numPr>
        <w:tabs>
          <w:tab w:val="left" w:pos="391"/>
        </w:tabs>
        <w:spacing w:line="225" w:lineRule="auto"/>
        <w:ind w:right="893" w:hanging="283"/>
        <w:rPr>
          <w:sz w:val="18"/>
        </w:rPr>
      </w:pPr>
      <w:r>
        <w:rPr>
          <w:color w:val="3C3C3B"/>
          <w:sz w:val="18"/>
        </w:rPr>
        <w:t>Het is alleen toegestaan om e-mail, internet en sociale media te gebruiken voor persoonlijke doeleinden voor zover de belangen van de werkgever daardoor niet geschaad</w:t>
      </w:r>
      <w:r>
        <w:rPr>
          <w:color w:val="3C3C3B"/>
          <w:spacing w:val="-4"/>
          <w:sz w:val="18"/>
        </w:rPr>
        <w:t xml:space="preserve"> </w:t>
      </w:r>
      <w:r>
        <w:rPr>
          <w:color w:val="3C3C3B"/>
          <w:sz w:val="18"/>
        </w:rPr>
        <w:t>worden.</w:t>
      </w:r>
    </w:p>
    <w:p w:rsidR="00A26CA4" w:rsidRDefault="00467B79">
      <w:pPr>
        <w:pStyle w:val="Lijstalinea"/>
        <w:numPr>
          <w:ilvl w:val="0"/>
          <w:numId w:val="4"/>
        </w:numPr>
        <w:tabs>
          <w:tab w:val="left" w:pos="391"/>
        </w:tabs>
        <w:spacing w:line="225" w:lineRule="auto"/>
        <w:ind w:right="872" w:hanging="283"/>
        <w:rPr>
          <w:sz w:val="18"/>
        </w:rPr>
      </w:pPr>
      <w:r>
        <w:rPr>
          <w:color w:val="3C3C3B"/>
          <w:sz w:val="18"/>
        </w:rPr>
        <w:t>De werknemer maakt geen gebruik van e-mail- accounts en domeinnamen op naam van de werkgever voor persoonlijke doeleinden. Indien de werknemer niet-zakelijke e-mail of berichten op sociale media ontvangt, behoort de werknemer de verzender te vragen om de verzending daarvan te stoppen. Bij persoonlijk gebruik van internet moet onder andere worden gedacht aan het spelen of</w:t>
      </w:r>
      <w:r>
        <w:rPr>
          <w:color w:val="3C3C3B"/>
          <w:spacing w:val="-4"/>
          <w:sz w:val="18"/>
        </w:rPr>
        <w:t xml:space="preserve"> </w:t>
      </w:r>
      <w:r>
        <w:rPr>
          <w:color w:val="3C3C3B"/>
          <w:sz w:val="18"/>
        </w:rPr>
        <w:t>downloaden</w:t>
      </w:r>
    </w:p>
    <w:p w:rsidR="00A26CA4" w:rsidRDefault="00467B79">
      <w:pPr>
        <w:pStyle w:val="Plattetekst"/>
        <w:spacing w:line="225" w:lineRule="auto"/>
        <w:ind w:right="1179"/>
      </w:pPr>
      <w:r>
        <w:rPr>
          <w:color w:val="3C3C3B"/>
        </w:rPr>
        <w:t>van spelletjes, winkelen, gokken of deelnemen aan kansspelen en het bezoeken van chat- of babbel- boxen.</w:t>
      </w:r>
    </w:p>
    <w:p w:rsidR="00A26CA4" w:rsidRDefault="00467B79">
      <w:pPr>
        <w:pStyle w:val="Lijstalinea"/>
        <w:numPr>
          <w:ilvl w:val="0"/>
          <w:numId w:val="4"/>
        </w:numPr>
        <w:tabs>
          <w:tab w:val="left" w:pos="391"/>
        </w:tabs>
        <w:spacing w:line="225" w:lineRule="auto"/>
        <w:ind w:right="858" w:hanging="283"/>
        <w:rPr>
          <w:sz w:val="18"/>
        </w:rPr>
      </w:pPr>
      <w:r>
        <w:rPr>
          <w:color w:val="3C3C3B"/>
          <w:sz w:val="18"/>
        </w:rPr>
        <w:t xml:space="preserve">De gebruikelijke gedragsregels voor de werknemer zijn ook van toepassing op e-mail, internet, en sociale media. Dit geldt onder meer voor regels en </w:t>
      </w:r>
      <w:r>
        <w:rPr>
          <w:color w:val="3C3C3B"/>
          <w:spacing w:val="-5"/>
          <w:sz w:val="18"/>
        </w:rPr>
        <w:t xml:space="preserve">procedures </w:t>
      </w:r>
      <w:r>
        <w:rPr>
          <w:color w:val="3C3C3B"/>
          <w:spacing w:val="-3"/>
          <w:sz w:val="18"/>
        </w:rPr>
        <w:t xml:space="preserve">voor het </w:t>
      </w:r>
      <w:r>
        <w:rPr>
          <w:color w:val="3C3C3B"/>
          <w:spacing w:val="-4"/>
          <w:sz w:val="18"/>
        </w:rPr>
        <w:t xml:space="preserve">ondertekenen </w:t>
      </w:r>
      <w:r>
        <w:rPr>
          <w:color w:val="3C3C3B"/>
          <w:spacing w:val="-3"/>
          <w:sz w:val="18"/>
        </w:rPr>
        <w:t xml:space="preserve">van </w:t>
      </w:r>
      <w:r>
        <w:rPr>
          <w:color w:val="3C3C3B"/>
          <w:spacing w:val="-4"/>
          <w:sz w:val="18"/>
        </w:rPr>
        <w:t xml:space="preserve">schriftelijke </w:t>
      </w:r>
      <w:r>
        <w:rPr>
          <w:color w:val="3C3C3B"/>
          <w:spacing w:val="-5"/>
          <w:sz w:val="18"/>
        </w:rPr>
        <w:t xml:space="preserve">correspondentie, </w:t>
      </w:r>
      <w:r>
        <w:rPr>
          <w:color w:val="3C3C3B"/>
          <w:sz w:val="18"/>
        </w:rPr>
        <w:t>het vertegenwoordigen van de werkgever, correct taalgebruik en het verzenden van post.</w:t>
      </w:r>
    </w:p>
    <w:p w:rsidR="00A26CA4" w:rsidRDefault="00467B79">
      <w:pPr>
        <w:pStyle w:val="Lijstalinea"/>
        <w:numPr>
          <w:ilvl w:val="0"/>
          <w:numId w:val="4"/>
        </w:numPr>
        <w:tabs>
          <w:tab w:val="left" w:pos="391"/>
        </w:tabs>
        <w:spacing w:line="225" w:lineRule="auto"/>
        <w:ind w:right="1051" w:hanging="283"/>
        <w:rPr>
          <w:sz w:val="18"/>
        </w:rPr>
      </w:pPr>
      <w:r>
        <w:rPr>
          <w:color w:val="3C3C3B"/>
          <w:sz w:val="18"/>
        </w:rPr>
        <w:t>Het is de werknemer niet toegestaan om via internet of sociale media:</w:t>
      </w:r>
    </w:p>
    <w:p w:rsidR="00A26CA4" w:rsidRDefault="00467B79">
      <w:pPr>
        <w:pStyle w:val="Lijstalinea"/>
        <w:numPr>
          <w:ilvl w:val="1"/>
          <w:numId w:val="4"/>
        </w:numPr>
        <w:tabs>
          <w:tab w:val="left" w:pos="561"/>
        </w:tabs>
        <w:spacing w:line="225" w:lineRule="auto"/>
        <w:ind w:right="1330" w:hanging="170"/>
        <w:jc w:val="both"/>
        <w:rPr>
          <w:sz w:val="18"/>
        </w:rPr>
      </w:pPr>
      <w:r>
        <w:rPr>
          <w:color w:val="3C3C3B"/>
          <w:sz w:val="18"/>
        </w:rPr>
        <w:t>sites te bezoeken die pornografisch, racistisch, discriminerend, beledigend of aanstootgevend materiaal bevatten;</w:t>
      </w:r>
    </w:p>
    <w:p w:rsidR="00A26CA4" w:rsidRDefault="00467B79">
      <w:pPr>
        <w:pStyle w:val="Lijstalinea"/>
        <w:numPr>
          <w:ilvl w:val="1"/>
          <w:numId w:val="4"/>
        </w:numPr>
        <w:tabs>
          <w:tab w:val="left" w:pos="561"/>
        </w:tabs>
        <w:spacing w:line="225" w:lineRule="auto"/>
        <w:ind w:right="858" w:hanging="170"/>
        <w:rPr>
          <w:sz w:val="18"/>
        </w:rPr>
      </w:pPr>
      <w:r>
        <w:rPr>
          <w:color w:val="3C3C3B"/>
          <w:sz w:val="18"/>
        </w:rPr>
        <w:t>pornografisch, racistisch, discriminerend, beledigend of aanstootgevend materiaal te bekijken of te downloaden;</w:t>
      </w:r>
    </w:p>
    <w:p w:rsidR="00A26CA4" w:rsidRDefault="00467B79">
      <w:pPr>
        <w:pStyle w:val="Lijstalinea"/>
        <w:numPr>
          <w:ilvl w:val="1"/>
          <w:numId w:val="4"/>
        </w:numPr>
        <w:tabs>
          <w:tab w:val="left" w:pos="561"/>
        </w:tabs>
        <w:spacing w:line="225" w:lineRule="auto"/>
        <w:ind w:right="1110" w:hanging="170"/>
        <w:rPr>
          <w:sz w:val="18"/>
        </w:rPr>
      </w:pPr>
      <w:r>
        <w:rPr>
          <w:color w:val="3C3C3B"/>
          <w:sz w:val="18"/>
        </w:rPr>
        <w:t>zich ongeoorloofd toegang te verschaffen tot niet openbare bronnen op het</w:t>
      </w:r>
      <w:r>
        <w:rPr>
          <w:color w:val="3C3C3B"/>
          <w:spacing w:val="-5"/>
          <w:sz w:val="18"/>
        </w:rPr>
        <w:t xml:space="preserve"> </w:t>
      </w:r>
      <w:r>
        <w:rPr>
          <w:color w:val="3C3C3B"/>
          <w:sz w:val="18"/>
        </w:rPr>
        <w:t>internet;</w:t>
      </w:r>
    </w:p>
    <w:p w:rsidR="00A26CA4" w:rsidRDefault="00A26CA4">
      <w:pPr>
        <w:spacing w:line="225" w:lineRule="auto"/>
        <w:rPr>
          <w:sz w:val="18"/>
        </w:rPr>
        <w:sectPr w:rsidR="00A26CA4">
          <w:type w:val="continuous"/>
          <w:pgSz w:w="11910" w:h="16840"/>
          <w:pgMar w:top="0" w:right="160" w:bottom="0" w:left="1140" w:header="708" w:footer="708" w:gutter="0"/>
          <w:cols w:num="2" w:space="708" w:equalWidth="0">
            <w:col w:w="4801" w:space="138"/>
            <w:col w:w="5671"/>
          </w:cols>
        </w:sectPr>
      </w:pPr>
    </w:p>
    <w:p w:rsidR="00A26CA4" w:rsidRDefault="00A26CA4">
      <w:pPr>
        <w:pStyle w:val="Plattetekst"/>
        <w:ind w:left="0"/>
        <w:rPr>
          <w:sz w:val="20"/>
        </w:rPr>
      </w:pPr>
    </w:p>
    <w:p w:rsidR="00A26CA4" w:rsidRDefault="00A26CA4">
      <w:pPr>
        <w:pStyle w:val="Plattetekst"/>
        <w:spacing w:before="1"/>
        <w:ind w:left="0"/>
        <w:rPr>
          <w:sz w:val="23"/>
        </w:rPr>
      </w:pPr>
    </w:p>
    <w:p w:rsidR="00A26CA4" w:rsidRDefault="00A26CA4">
      <w:pPr>
        <w:rPr>
          <w:sz w:val="23"/>
        </w:rPr>
        <w:sectPr w:rsidR="00A26CA4">
          <w:pgSz w:w="11910" w:h="16840"/>
          <w:pgMar w:top="760" w:right="160" w:bottom="280" w:left="1140" w:header="289" w:footer="0" w:gutter="0"/>
          <w:cols w:space="708"/>
        </w:sectPr>
      </w:pPr>
    </w:p>
    <w:p w:rsidR="00A26CA4" w:rsidRDefault="00467B79">
      <w:pPr>
        <w:pStyle w:val="Lijstalinea"/>
        <w:numPr>
          <w:ilvl w:val="1"/>
          <w:numId w:val="4"/>
        </w:numPr>
        <w:tabs>
          <w:tab w:val="left" w:pos="561"/>
        </w:tabs>
        <w:spacing w:before="115" w:line="225" w:lineRule="auto"/>
        <w:ind w:right="273" w:hanging="170"/>
        <w:rPr>
          <w:sz w:val="18"/>
        </w:rPr>
      </w:pPr>
      <w:r>
        <w:rPr>
          <w:color w:val="3C3C3B"/>
          <w:sz w:val="18"/>
        </w:rPr>
        <w:t>opzettelijk informatie, waartoe men via internet toegang heeft verkregen zonder toestemming,</w:t>
      </w:r>
      <w:r>
        <w:rPr>
          <w:color w:val="3C3C3B"/>
          <w:spacing w:val="-4"/>
          <w:sz w:val="18"/>
        </w:rPr>
        <w:t xml:space="preserve"> </w:t>
      </w:r>
      <w:r>
        <w:rPr>
          <w:color w:val="3C3C3B"/>
          <w:sz w:val="18"/>
        </w:rPr>
        <w:t>te veranderen of te</w:t>
      </w:r>
      <w:r>
        <w:rPr>
          <w:color w:val="3C3C3B"/>
          <w:spacing w:val="-1"/>
          <w:sz w:val="18"/>
        </w:rPr>
        <w:t xml:space="preserve"> </w:t>
      </w:r>
      <w:r>
        <w:rPr>
          <w:color w:val="3C3C3B"/>
          <w:sz w:val="18"/>
        </w:rPr>
        <w:t>vernietigen;</w:t>
      </w:r>
    </w:p>
    <w:p w:rsidR="00A26CA4" w:rsidRDefault="00467B79">
      <w:pPr>
        <w:pStyle w:val="Lijstalinea"/>
        <w:numPr>
          <w:ilvl w:val="1"/>
          <w:numId w:val="4"/>
        </w:numPr>
        <w:tabs>
          <w:tab w:val="left" w:pos="561"/>
        </w:tabs>
        <w:spacing w:line="225" w:lineRule="auto"/>
        <w:ind w:right="325" w:hanging="170"/>
        <w:rPr>
          <w:sz w:val="18"/>
        </w:rPr>
      </w:pPr>
      <w:r>
        <w:rPr>
          <w:color w:val="3C3C3B"/>
          <w:sz w:val="18"/>
        </w:rPr>
        <w:t>berichten anoniem of onder een fictieve naam te versturen;</w:t>
      </w:r>
    </w:p>
    <w:p w:rsidR="00A26CA4" w:rsidRDefault="00467B79">
      <w:pPr>
        <w:pStyle w:val="Lijstalinea"/>
        <w:numPr>
          <w:ilvl w:val="1"/>
          <w:numId w:val="4"/>
        </w:numPr>
        <w:tabs>
          <w:tab w:val="left" w:pos="561"/>
        </w:tabs>
        <w:spacing w:line="225" w:lineRule="auto"/>
        <w:ind w:right="50" w:hanging="170"/>
        <w:rPr>
          <w:sz w:val="18"/>
        </w:rPr>
      </w:pPr>
      <w:r>
        <w:rPr>
          <w:color w:val="3C3C3B"/>
          <w:sz w:val="18"/>
        </w:rPr>
        <w:t>dreigende, beledigende, seksueel getinte, racistische dan wel discriminerende berichten en kettingmailberichten te verzenden of door te</w:t>
      </w:r>
      <w:r>
        <w:rPr>
          <w:color w:val="3C3C3B"/>
          <w:spacing w:val="-4"/>
          <w:sz w:val="18"/>
        </w:rPr>
        <w:t xml:space="preserve"> </w:t>
      </w:r>
      <w:r>
        <w:rPr>
          <w:color w:val="3C3C3B"/>
          <w:sz w:val="18"/>
        </w:rPr>
        <w:t>sturen;</w:t>
      </w:r>
    </w:p>
    <w:p w:rsidR="00A26CA4" w:rsidRDefault="00467B79">
      <w:pPr>
        <w:pStyle w:val="Lijstalinea"/>
        <w:numPr>
          <w:ilvl w:val="1"/>
          <w:numId w:val="4"/>
        </w:numPr>
        <w:tabs>
          <w:tab w:val="left" w:pos="561"/>
        </w:tabs>
        <w:spacing w:line="225" w:lineRule="auto"/>
        <w:ind w:right="113" w:hanging="170"/>
        <w:rPr>
          <w:sz w:val="18"/>
        </w:rPr>
      </w:pPr>
      <w:r>
        <w:rPr>
          <w:color w:val="3C3C3B"/>
          <w:sz w:val="18"/>
        </w:rPr>
        <w:t xml:space="preserve">iemand lastig te vallen door het gebruik van e-mail, internet of sociale media. Indien de werknemer ongevraagd informatie van deze </w:t>
      </w:r>
      <w:r>
        <w:rPr>
          <w:color w:val="3C3C3B"/>
          <w:spacing w:val="-3"/>
          <w:sz w:val="18"/>
        </w:rPr>
        <w:t xml:space="preserve">aard </w:t>
      </w:r>
      <w:r>
        <w:rPr>
          <w:color w:val="3C3C3B"/>
          <w:sz w:val="18"/>
        </w:rPr>
        <w:t>krijgt aan- geboden, dient de werknemer de werkgever op de hoogte te stellen.</w:t>
      </w:r>
    </w:p>
    <w:p w:rsidR="00A26CA4" w:rsidRDefault="00467B79">
      <w:pPr>
        <w:pStyle w:val="Lijstalinea"/>
        <w:numPr>
          <w:ilvl w:val="0"/>
          <w:numId w:val="4"/>
        </w:numPr>
        <w:tabs>
          <w:tab w:val="left" w:pos="391"/>
        </w:tabs>
        <w:spacing w:line="225" w:lineRule="auto"/>
        <w:ind w:right="30" w:hanging="283"/>
        <w:jc w:val="both"/>
        <w:rPr>
          <w:sz w:val="18"/>
        </w:rPr>
      </w:pPr>
      <w:r>
        <w:rPr>
          <w:color w:val="3C3C3B"/>
          <w:sz w:val="18"/>
        </w:rPr>
        <w:t>Het is de werkgever en werknemer ook anderszins niet toegestaan door middel van e-mail, internet of sociale media in strijd met de wet of onethisch te handelen.</w:t>
      </w:r>
    </w:p>
    <w:p w:rsidR="00A26CA4" w:rsidRDefault="00467B79">
      <w:pPr>
        <w:pStyle w:val="Kop5"/>
      </w:pPr>
      <w:r>
        <w:rPr>
          <w:color w:val="004170"/>
        </w:rPr>
        <w:t>Artikel 13.4 Controle</w:t>
      </w:r>
    </w:p>
    <w:p w:rsidR="00A26CA4" w:rsidRDefault="00467B79">
      <w:pPr>
        <w:pStyle w:val="Lijstalinea"/>
        <w:numPr>
          <w:ilvl w:val="0"/>
          <w:numId w:val="3"/>
        </w:numPr>
        <w:tabs>
          <w:tab w:val="left" w:pos="391"/>
        </w:tabs>
        <w:spacing w:before="6" w:line="225" w:lineRule="auto"/>
        <w:ind w:right="59" w:hanging="283"/>
        <w:rPr>
          <w:sz w:val="18"/>
        </w:rPr>
      </w:pPr>
      <w:r>
        <w:rPr>
          <w:color w:val="3C3C3B"/>
          <w:sz w:val="18"/>
        </w:rPr>
        <w:t>Om de veiligheid van het netwerk te waarborgen en toe te zien op een zorgvuldig gebruik</w:t>
      </w:r>
      <w:r>
        <w:rPr>
          <w:color w:val="3C3C3B"/>
          <w:spacing w:val="-8"/>
          <w:sz w:val="18"/>
        </w:rPr>
        <w:t xml:space="preserve"> </w:t>
      </w:r>
      <w:r>
        <w:rPr>
          <w:color w:val="3C3C3B"/>
          <w:sz w:val="18"/>
        </w:rPr>
        <w:t xml:space="preserve">overeenkomstig deze regeling, kunnen controles uitgevoerd worden. Daarbij wordt toegezien op de technische integriteit, </w:t>
      </w:r>
      <w:r>
        <w:rPr>
          <w:color w:val="3C3C3B"/>
          <w:spacing w:val="-3"/>
          <w:sz w:val="18"/>
        </w:rPr>
        <w:t xml:space="preserve">de </w:t>
      </w:r>
      <w:r>
        <w:rPr>
          <w:color w:val="3C3C3B"/>
          <w:spacing w:val="-6"/>
          <w:sz w:val="18"/>
        </w:rPr>
        <w:t xml:space="preserve">beschikbaarheid </w:t>
      </w:r>
      <w:r>
        <w:rPr>
          <w:color w:val="3C3C3B"/>
          <w:spacing w:val="-3"/>
          <w:sz w:val="18"/>
        </w:rPr>
        <w:t xml:space="preserve">en </w:t>
      </w:r>
      <w:r>
        <w:rPr>
          <w:color w:val="3C3C3B"/>
          <w:spacing w:val="-4"/>
          <w:sz w:val="18"/>
        </w:rPr>
        <w:t xml:space="preserve">het </w:t>
      </w:r>
      <w:r>
        <w:rPr>
          <w:color w:val="3C3C3B"/>
          <w:spacing w:val="-6"/>
          <w:sz w:val="18"/>
        </w:rPr>
        <w:t xml:space="preserve">gebruik </w:t>
      </w:r>
      <w:r>
        <w:rPr>
          <w:color w:val="3C3C3B"/>
          <w:spacing w:val="-4"/>
          <w:sz w:val="18"/>
        </w:rPr>
        <w:t xml:space="preserve">van </w:t>
      </w:r>
      <w:r>
        <w:rPr>
          <w:color w:val="3C3C3B"/>
          <w:spacing w:val="-3"/>
          <w:sz w:val="18"/>
        </w:rPr>
        <w:t xml:space="preserve">de </w:t>
      </w:r>
      <w:r>
        <w:rPr>
          <w:color w:val="3C3C3B"/>
          <w:spacing w:val="-6"/>
          <w:sz w:val="18"/>
        </w:rPr>
        <w:t xml:space="preserve">infrastructuur </w:t>
      </w:r>
      <w:r>
        <w:rPr>
          <w:color w:val="3C3C3B"/>
          <w:sz w:val="18"/>
        </w:rPr>
        <w:t>en diensten. Het toezicht op het gebruik zal bestaan uit het steekproefsgewijs controleren van het gebruik van internet, e-mail en sociale media zoals de tijdsbesteding, sites die bezocht zijn en</w:t>
      </w:r>
      <w:r>
        <w:rPr>
          <w:color w:val="3C3C3B"/>
          <w:spacing w:val="-4"/>
          <w:sz w:val="18"/>
        </w:rPr>
        <w:t xml:space="preserve"> </w:t>
      </w:r>
      <w:r>
        <w:rPr>
          <w:color w:val="3C3C3B"/>
          <w:sz w:val="18"/>
        </w:rPr>
        <w:t>dergelijke.</w:t>
      </w:r>
    </w:p>
    <w:p w:rsidR="00A26CA4" w:rsidRDefault="00467B79">
      <w:pPr>
        <w:pStyle w:val="Lijstalinea"/>
        <w:numPr>
          <w:ilvl w:val="0"/>
          <w:numId w:val="3"/>
        </w:numPr>
        <w:tabs>
          <w:tab w:val="left" w:pos="391"/>
        </w:tabs>
        <w:spacing w:line="222" w:lineRule="exact"/>
        <w:ind w:hanging="283"/>
        <w:rPr>
          <w:sz w:val="18"/>
        </w:rPr>
      </w:pPr>
      <w:r>
        <w:rPr>
          <w:color w:val="3C3C3B"/>
          <w:sz w:val="18"/>
        </w:rPr>
        <w:t>Binnenkomend internet- en e-mail verkeer</w:t>
      </w:r>
      <w:r>
        <w:rPr>
          <w:color w:val="3C3C3B"/>
          <w:spacing w:val="-1"/>
          <w:sz w:val="18"/>
        </w:rPr>
        <w:t xml:space="preserve"> </w:t>
      </w:r>
      <w:r>
        <w:rPr>
          <w:color w:val="3C3C3B"/>
          <w:sz w:val="18"/>
        </w:rPr>
        <w:t>wordt</w:t>
      </w:r>
    </w:p>
    <w:p w:rsidR="00A26CA4" w:rsidRDefault="00467B79">
      <w:pPr>
        <w:pStyle w:val="Plattetekst"/>
        <w:spacing w:before="7" w:line="225" w:lineRule="auto"/>
        <w:ind w:right="-17"/>
      </w:pPr>
      <w:r>
        <w:rPr>
          <w:color w:val="3C3C3B"/>
        </w:rPr>
        <w:t>zo goed mogelijk gecontroleerd op virussen en andere mal ware . Mocht blijken dat een e-mail een virus bevat, dan wordt het automatisch tegengehouden en worden de verzender en ontvanger daarover ingelicht. Indien desondanks een e-mail wordt ontvangen dat mogelijk een virus bevat, dan dient de ontvanger onverwijld contact op te nemen met de werkgever.</w:t>
      </w:r>
    </w:p>
    <w:p w:rsidR="00A26CA4" w:rsidRDefault="00467B79">
      <w:pPr>
        <w:pStyle w:val="Lijstalinea"/>
        <w:numPr>
          <w:ilvl w:val="0"/>
          <w:numId w:val="3"/>
        </w:numPr>
        <w:tabs>
          <w:tab w:val="left" w:pos="391"/>
        </w:tabs>
        <w:spacing w:line="225" w:lineRule="auto"/>
        <w:ind w:right="316" w:hanging="283"/>
        <w:rPr>
          <w:sz w:val="18"/>
        </w:rPr>
      </w:pPr>
      <w:r>
        <w:rPr>
          <w:color w:val="3C3C3B"/>
          <w:sz w:val="18"/>
        </w:rPr>
        <w:t>Indien mocht blijken dat in strijd met deze</w:t>
      </w:r>
      <w:r>
        <w:rPr>
          <w:color w:val="3C3C3B"/>
          <w:spacing w:val="-4"/>
          <w:sz w:val="18"/>
        </w:rPr>
        <w:t xml:space="preserve"> </w:t>
      </w:r>
      <w:r>
        <w:rPr>
          <w:color w:val="3C3C3B"/>
          <w:sz w:val="18"/>
        </w:rPr>
        <w:t>regeling wordt gehandeld of indien daarvoor aanwijzingen zijn (zoals klachten, signalen van binnen of buiten de organisatie en systeemstoringen), dan</w:t>
      </w:r>
      <w:r>
        <w:rPr>
          <w:color w:val="3C3C3B"/>
          <w:spacing w:val="-4"/>
          <w:sz w:val="18"/>
        </w:rPr>
        <w:t xml:space="preserve"> </w:t>
      </w:r>
      <w:r>
        <w:rPr>
          <w:color w:val="3C3C3B"/>
          <w:sz w:val="18"/>
        </w:rPr>
        <w:t>kunnen</w:t>
      </w:r>
    </w:p>
    <w:p w:rsidR="00A26CA4" w:rsidRDefault="00467B79">
      <w:pPr>
        <w:pStyle w:val="Plattetekst"/>
        <w:spacing w:before="1" w:line="222" w:lineRule="exact"/>
      </w:pPr>
      <w:r>
        <w:rPr>
          <w:color w:val="3C3C3B"/>
        </w:rPr>
        <w:t>gegevens van gebruikers worden bekeken en</w:t>
      </w:r>
      <w:r>
        <w:rPr>
          <w:color w:val="3C3C3B"/>
          <w:spacing w:val="-10"/>
        </w:rPr>
        <w:t xml:space="preserve"> </w:t>
      </w:r>
      <w:r>
        <w:rPr>
          <w:color w:val="3C3C3B"/>
        </w:rPr>
        <w:t>gebruikt.</w:t>
      </w:r>
    </w:p>
    <w:p w:rsidR="00A26CA4" w:rsidRDefault="00467B79">
      <w:pPr>
        <w:pStyle w:val="Lijstalinea"/>
        <w:numPr>
          <w:ilvl w:val="0"/>
          <w:numId w:val="3"/>
        </w:numPr>
        <w:tabs>
          <w:tab w:val="left" w:pos="391"/>
        </w:tabs>
        <w:spacing w:before="6" w:line="225" w:lineRule="auto"/>
        <w:ind w:right="50" w:hanging="283"/>
        <w:rPr>
          <w:sz w:val="18"/>
        </w:rPr>
      </w:pPr>
      <w:r>
        <w:rPr>
          <w:color w:val="3C3C3B"/>
          <w:sz w:val="18"/>
        </w:rPr>
        <w:t>De betreffende gegevens worden bewaard zolang dit in</w:t>
      </w:r>
      <w:r>
        <w:rPr>
          <w:color w:val="3C3C3B"/>
          <w:spacing w:val="-8"/>
          <w:sz w:val="18"/>
        </w:rPr>
        <w:t xml:space="preserve"> </w:t>
      </w:r>
      <w:r>
        <w:rPr>
          <w:color w:val="3C3C3B"/>
          <w:spacing w:val="-3"/>
          <w:sz w:val="18"/>
        </w:rPr>
        <w:t>het</w:t>
      </w:r>
      <w:r>
        <w:rPr>
          <w:color w:val="3C3C3B"/>
          <w:spacing w:val="-8"/>
          <w:sz w:val="18"/>
        </w:rPr>
        <w:t xml:space="preserve"> </w:t>
      </w:r>
      <w:r>
        <w:rPr>
          <w:color w:val="3C3C3B"/>
          <w:spacing w:val="-4"/>
          <w:sz w:val="18"/>
        </w:rPr>
        <w:t>kader</w:t>
      </w:r>
      <w:r>
        <w:rPr>
          <w:color w:val="3C3C3B"/>
          <w:spacing w:val="-8"/>
          <w:sz w:val="18"/>
        </w:rPr>
        <w:t xml:space="preserve"> </w:t>
      </w:r>
      <w:r>
        <w:rPr>
          <w:color w:val="3C3C3B"/>
          <w:spacing w:val="-3"/>
          <w:sz w:val="18"/>
        </w:rPr>
        <w:t>van</w:t>
      </w:r>
      <w:r>
        <w:rPr>
          <w:color w:val="3C3C3B"/>
          <w:spacing w:val="-8"/>
          <w:sz w:val="18"/>
        </w:rPr>
        <w:t xml:space="preserve"> </w:t>
      </w:r>
      <w:r>
        <w:rPr>
          <w:color w:val="3C3C3B"/>
          <w:spacing w:val="-4"/>
          <w:sz w:val="18"/>
        </w:rPr>
        <w:t>nader</w:t>
      </w:r>
      <w:r>
        <w:rPr>
          <w:color w:val="3C3C3B"/>
          <w:spacing w:val="-8"/>
          <w:sz w:val="18"/>
        </w:rPr>
        <w:t xml:space="preserve"> </w:t>
      </w:r>
      <w:r>
        <w:rPr>
          <w:color w:val="3C3C3B"/>
          <w:spacing w:val="-4"/>
          <w:sz w:val="18"/>
        </w:rPr>
        <w:t>onderzoek</w:t>
      </w:r>
      <w:r>
        <w:rPr>
          <w:color w:val="3C3C3B"/>
          <w:spacing w:val="-8"/>
          <w:sz w:val="18"/>
        </w:rPr>
        <w:t xml:space="preserve"> </w:t>
      </w:r>
      <w:r>
        <w:rPr>
          <w:color w:val="3C3C3B"/>
          <w:sz w:val="18"/>
        </w:rPr>
        <w:t>en</w:t>
      </w:r>
      <w:r>
        <w:rPr>
          <w:color w:val="3C3C3B"/>
          <w:spacing w:val="-8"/>
          <w:sz w:val="18"/>
        </w:rPr>
        <w:t xml:space="preserve"> </w:t>
      </w:r>
      <w:r>
        <w:rPr>
          <w:color w:val="3C3C3B"/>
          <w:spacing w:val="-4"/>
          <w:sz w:val="18"/>
        </w:rPr>
        <w:t>eventueel</w:t>
      </w:r>
      <w:r>
        <w:rPr>
          <w:color w:val="3C3C3B"/>
          <w:spacing w:val="-8"/>
          <w:sz w:val="18"/>
        </w:rPr>
        <w:t xml:space="preserve"> </w:t>
      </w:r>
      <w:r>
        <w:rPr>
          <w:color w:val="3C3C3B"/>
          <w:sz w:val="18"/>
        </w:rPr>
        <w:t>te</w:t>
      </w:r>
      <w:r>
        <w:rPr>
          <w:color w:val="3C3C3B"/>
          <w:spacing w:val="-8"/>
          <w:sz w:val="18"/>
        </w:rPr>
        <w:t xml:space="preserve"> </w:t>
      </w:r>
      <w:r>
        <w:rPr>
          <w:color w:val="3C3C3B"/>
          <w:spacing w:val="-5"/>
          <w:sz w:val="18"/>
        </w:rPr>
        <w:t xml:space="preserve">treffen </w:t>
      </w:r>
      <w:r>
        <w:rPr>
          <w:color w:val="3C3C3B"/>
          <w:sz w:val="18"/>
        </w:rPr>
        <w:t>maatregelen jegens een gebruiker noodzakelijk</w:t>
      </w:r>
      <w:r>
        <w:rPr>
          <w:color w:val="3C3C3B"/>
          <w:spacing w:val="-4"/>
          <w:sz w:val="18"/>
        </w:rPr>
        <w:t xml:space="preserve"> </w:t>
      </w:r>
      <w:r>
        <w:rPr>
          <w:color w:val="3C3C3B"/>
          <w:sz w:val="18"/>
        </w:rPr>
        <w:t>is.</w:t>
      </w:r>
    </w:p>
    <w:p w:rsidR="00A26CA4" w:rsidRDefault="00467B79">
      <w:pPr>
        <w:pStyle w:val="Lijstalinea"/>
        <w:numPr>
          <w:ilvl w:val="0"/>
          <w:numId w:val="3"/>
        </w:numPr>
        <w:tabs>
          <w:tab w:val="left" w:pos="391"/>
        </w:tabs>
        <w:spacing w:line="225" w:lineRule="auto"/>
        <w:ind w:right="103" w:hanging="283"/>
        <w:rPr>
          <w:sz w:val="18"/>
        </w:rPr>
      </w:pPr>
      <w:r>
        <w:rPr>
          <w:color w:val="3C3C3B"/>
          <w:sz w:val="18"/>
        </w:rPr>
        <w:t>De werkgever respecteert de persoonlijke</w:t>
      </w:r>
      <w:r>
        <w:rPr>
          <w:color w:val="3C3C3B"/>
          <w:spacing w:val="-4"/>
          <w:sz w:val="18"/>
        </w:rPr>
        <w:t xml:space="preserve"> </w:t>
      </w:r>
      <w:r>
        <w:rPr>
          <w:color w:val="3C3C3B"/>
          <w:sz w:val="18"/>
        </w:rPr>
        <w:t>levenssfeer van de werknemer bij de controles.</w:t>
      </w:r>
      <w:r>
        <w:rPr>
          <w:color w:val="3C3C3B"/>
          <w:spacing w:val="-4"/>
          <w:sz w:val="18"/>
        </w:rPr>
        <w:t xml:space="preserve"> </w:t>
      </w:r>
      <w:r>
        <w:rPr>
          <w:color w:val="3C3C3B"/>
          <w:sz w:val="18"/>
        </w:rPr>
        <w:t>Persoonlijke</w:t>
      </w:r>
    </w:p>
    <w:p w:rsidR="00A26CA4" w:rsidRDefault="00467B79">
      <w:pPr>
        <w:pStyle w:val="Plattetekst"/>
        <w:spacing w:line="225" w:lineRule="auto"/>
        <w:ind w:right="-6"/>
      </w:pPr>
      <w:r>
        <w:rPr>
          <w:color w:val="3C3C3B"/>
        </w:rPr>
        <w:t>e-mails worden niet ingezien door de werkgever, tenzij zwaarwegende redenen daartoe aanleiding geven.</w:t>
      </w:r>
    </w:p>
    <w:p w:rsidR="00A26CA4" w:rsidRDefault="00467B79">
      <w:pPr>
        <w:pStyle w:val="Kop5"/>
        <w:spacing w:before="102"/>
      </w:pPr>
      <w:r>
        <w:rPr>
          <w:b w:val="0"/>
        </w:rPr>
        <w:br w:type="column"/>
      </w:r>
      <w:r>
        <w:rPr>
          <w:color w:val="004170"/>
        </w:rPr>
        <w:t>Artikel 13.5</w:t>
      </w:r>
      <w:r>
        <w:rPr>
          <w:color w:val="004170"/>
          <w:spacing w:val="52"/>
        </w:rPr>
        <w:t xml:space="preserve"> </w:t>
      </w:r>
      <w:r>
        <w:rPr>
          <w:color w:val="004170"/>
        </w:rPr>
        <w:t>Sancties</w:t>
      </w:r>
    </w:p>
    <w:p w:rsidR="00A26CA4" w:rsidRDefault="00467B79">
      <w:pPr>
        <w:pStyle w:val="Plattetekst"/>
        <w:spacing w:before="6" w:line="225" w:lineRule="auto"/>
        <w:ind w:left="107" w:right="711"/>
      </w:pPr>
      <w:r>
        <w:rPr>
          <w:color w:val="3C3C3B"/>
        </w:rPr>
        <w:t>Bij handelen in strijd met deze regeling, het bedrijfsbelang of de algemeen geldende normen en waarden voor het gebruik van internet, kunnen afhankelijk van de aard en de ernst van de overtreding maatregelen worden getroffen. Hierbij gaat het om disciplinaire en arbeidsrechtelijke maatregelen zoals berisping, overplaatsing, schorsing en beëindiging van de arbeidsovereenkomst.</w:t>
      </w:r>
    </w:p>
    <w:p w:rsidR="00A26CA4" w:rsidRDefault="00A26CA4">
      <w:pPr>
        <w:spacing w:line="225" w:lineRule="auto"/>
        <w:sectPr w:rsidR="00A26CA4">
          <w:type w:val="continuous"/>
          <w:pgSz w:w="11910" w:h="16840"/>
          <w:pgMar w:top="0" w:right="160" w:bottom="0" w:left="1140" w:header="708" w:footer="708" w:gutter="0"/>
          <w:cols w:num="2" w:space="708" w:equalWidth="0">
            <w:col w:w="4807" w:space="132"/>
            <w:col w:w="5671"/>
          </w:cols>
        </w:sectPr>
      </w:pPr>
    </w:p>
    <w:p w:rsidR="00A26CA4" w:rsidRDefault="00A26CA4">
      <w:pPr>
        <w:pStyle w:val="Plattetekst"/>
        <w:ind w:left="0"/>
        <w:rPr>
          <w:sz w:val="20"/>
        </w:rPr>
      </w:pPr>
    </w:p>
    <w:p w:rsidR="00A26CA4" w:rsidRDefault="00467B79">
      <w:pPr>
        <w:pStyle w:val="Kop3"/>
      </w:pPr>
      <w:bookmarkStart w:id="39" w:name="_bookmark40"/>
      <w:bookmarkStart w:id="40" w:name="_bookmark39"/>
      <w:bookmarkEnd w:id="39"/>
      <w:bookmarkEnd w:id="40"/>
      <w:r>
        <w:rPr>
          <w:color w:val="004170"/>
        </w:rPr>
        <w:t>Bijlage 14</w:t>
      </w:r>
    </w:p>
    <w:p w:rsidR="00A26CA4" w:rsidRDefault="00467B79">
      <w:pPr>
        <w:spacing w:before="92"/>
        <w:ind w:left="107"/>
        <w:rPr>
          <w:sz w:val="48"/>
        </w:rPr>
      </w:pPr>
      <w:r>
        <w:rPr>
          <w:color w:val="004170"/>
          <w:sz w:val="48"/>
        </w:rPr>
        <w:t>Salaristabel met salarisnummers</w:t>
      </w:r>
    </w:p>
    <w:p w:rsidR="00A26CA4" w:rsidRDefault="00467B79">
      <w:pPr>
        <w:pStyle w:val="Plattetekst"/>
        <w:spacing w:before="564" w:line="238" w:lineRule="exact"/>
        <w:ind w:left="107"/>
      </w:pPr>
      <w:r>
        <w:rPr>
          <w:color w:val="3C3C3B"/>
        </w:rPr>
        <w:t>NB: Het betreft de salarissen inclusief de werkgeversbijdrage levensloopregeling van 0,8%.</w:t>
      </w:r>
    </w:p>
    <w:p w:rsidR="00A26CA4" w:rsidRDefault="00467B79">
      <w:pPr>
        <w:pStyle w:val="Plattetekst"/>
        <w:spacing w:before="7" w:line="225" w:lineRule="auto"/>
        <w:ind w:left="107" w:right="993"/>
      </w:pPr>
      <w:r>
        <w:rPr>
          <w:color w:val="3C3C3B"/>
        </w:rPr>
        <w:t>Bij de vaststelling van het salaris, overeenkomstig artikel 4.3 lid a cao dient rekening te worden gehouden met de eventuele toepassing van de extra salaristrede, bedoeld in artikel 4.5 (toelage gediplomeerde triagisten).</w:t>
      </w:r>
    </w:p>
    <w:p w:rsidR="00A26CA4" w:rsidRDefault="00467B79">
      <w:pPr>
        <w:pStyle w:val="Plattetekst"/>
        <w:spacing w:before="214" w:line="238" w:lineRule="exact"/>
        <w:ind w:left="107"/>
      </w:pPr>
      <w:r>
        <w:rPr>
          <w:color w:val="3C3C3B"/>
        </w:rPr>
        <w:t>Salarisverhoging per:</w:t>
      </w:r>
    </w:p>
    <w:p w:rsidR="00A26CA4" w:rsidRDefault="00467B79">
      <w:pPr>
        <w:pStyle w:val="Lijstalinea"/>
        <w:numPr>
          <w:ilvl w:val="0"/>
          <w:numId w:val="81"/>
        </w:numPr>
        <w:tabs>
          <w:tab w:val="left" w:pos="218"/>
        </w:tabs>
        <w:spacing w:line="230" w:lineRule="exact"/>
        <w:ind w:left="217" w:hanging="110"/>
        <w:rPr>
          <w:sz w:val="18"/>
        </w:rPr>
      </w:pPr>
      <w:r>
        <w:rPr>
          <w:color w:val="3C3C3B"/>
          <w:sz w:val="18"/>
        </w:rPr>
        <w:t>Per 1 september 2017 2%</w:t>
      </w:r>
    </w:p>
    <w:p w:rsidR="00A26CA4" w:rsidRDefault="00467B79">
      <w:pPr>
        <w:pStyle w:val="Plattetekst"/>
        <w:spacing w:line="238" w:lineRule="exact"/>
        <w:ind w:left="107"/>
      </w:pPr>
      <w:r>
        <w:rPr>
          <w:color w:val="3C3C3B"/>
        </w:rPr>
        <w:t>- Per 1 juli 2018 1,5%</w:t>
      </w:r>
    </w:p>
    <w:p w:rsidR="00A26CA4" w:rsidRDefault="00A26CA4">
      <w:pPr>
        <w:pStyle w:val="Plattetekst"/>
        <w:spacing w:before="10"/>
        <w:ind w:left="0"/>
        <w:rPr>
          <w:sz w:val="16"/>
        </w:rPr>
      </w:pPr>
    </w:p>
    <w:p w:rsidR="00A26CA4" w:rsidRDefault="00467B79">
      <w:pPr>
        <w:pStyle w:val="Plattetekst"/>
        <w:spacing w:line="225" w:lineRule="auto"/>
        <w:ind w:left="107" w:right="993"/>
      </w:pPr>
      <w:r>
        <w:rPr>
          <w:color w:val="3C3C3B"/>
        </w:rPr>
        <w:t>Voorts wordt zowel over het jaar 2017 als over het jaar 2018 een eenmalige uitkering van 0,5% betaald tegelijkertijd met en op basis van dezelfde berekeningsgrondslag als de eindejaarsuitkering.</w:t>
      </w:r>
    </w:p>
    <w:p w:rsidR="00A26CA4" w:rsidRDefault="00A26CA4">
      <w:pPr>
        <w:pStyle w:val="Plattetekst"/>
        <w:spacing w:before="10"/>
        <w:ind w:left="0"/>
        <w:rPr>
          <w:sz w:val="16"/>
        </w:rPr>
      </w:pPr>
    </w:p>
    <w:p w:rsidR="00A26CA4" w:rsidRDefault="00467B79">
      <w:pPr>
        <w:pStyle w:val="Plattetekst"/>
        <w:spacing w:line="225" w:lineRule="auto"/>
        <w:ind w:left="107" w:right="1016"/>
      </w:pPr>
      <w:r>
        <w:rPr>
          <w:color w:val="3C3C3B"/>
        </w:rPr>
        <w:t>De bedragen in de tabellen zijn brutobedragen. Hoeveel u netto overhoudt, hangt af van belasting en premies die op uw loon worden ingehouden.</w:t>
      </w:r>
    </w:p>
    <w:p w:rsidR="00A26CA4" w:rsidRDefault="00A26CA4">
      <w:pPr>
        <w:spacing w:line="225" w:lineRule="auto"/>
        <w:sectPr w:rsidR="00A26CA4">
          <w:pgSz w:w="11910" w:h="16840"/>
          <w:pgMar w:top="760" w:right="160" w:bottom="280" w:left="1140" w:header="289" w:footer="0" w:gutter="0"/>
          <w:cols w:space="708"/>
        </w:sectPr>
      </w:pPr>
    </w:p>
    <w:p w:rsidR="00A26CA4" w:rsidRDefault="00A26CA4">
      <w:pPr>
        <w:pStyle w:val="Plattetekst"/>
        <w:spacing w:before="3"/>
        <w:ind w:left="0"/>
        <w:rPr>
          <w:sz w:val="26"/>
        </w:rPr>
      </w:pPr>
    </w:p>
    <w:p w:rsidR="00A26CA4" w:rsidRDefault="00467B79">
      <w:pPr>
        <w:spacing w:before="100"/>
        <w:ind w:left="121"/>
        <w:rPr>
          <w:rFonts w:ascii="Avenir-Roman"/>
          <w:sz w:val="18"/>
        </w:rPr>
      </w:pPr>
      <w:r>
        <w:rPr>
          <w:rFonts w:ascii="Avenir-Heavy"/>
          <w:b/>
          <w:color w:val="004170"/>
          <w:sz w:val="18"/>
        </w:rPr>
        <w:t xml:space="preserve">Salarisschalen per 1-9-2017 </w:t>
      </w:r>
      <w:r>
        <w:rPr>
          <w:rFonts w:ascii="Avenir-Roman"/>
          <w:color w:val="004170"/>
          <w:sz w:val="18"/>
        </w:rPr>
        <w:t>(verhoging 2,0% ten opzichte van 1-1-2017)</w:t>
      </w:r>
    </w:p>
    <w:p w:rsidR="00A26CA4" w:rsidRDefault="00A26CA4">
      <w:pPr>
        <w:pStyle w:val="Plattetekst"/>
        <w:spacing w:before="3"/>
        <w:ind w:left="0"/>
        <w:rPr>
          <w:rFonts w:ascii="Avenir-Roman"/>
          <w:sz w:val="12"/>
        </w:rPr>
      </w:pPr>
    </w:p>
    <w:tbl>
      <w:tblPr>
        <w:tblStyle w:val="TableNormal"/>
        <w:tblW w:w="0" w:type="auto"/>
        <w:tblInd w:w="107" w:type="dxa"/>
        <w:tblBorders>
          <w:top w:val="single" w:sz="4" w:space="0" w:color="004170"/>
          <w:left w:val="single" w:sz="4" w:space="0" w:color="004170"/>
          <w:bottom w:val="single" w:sz="4" w:space="0" w:color="004170"/>
          <w:right w:val="single" w:sz="4" w:space="0" w:color="004170"/>
          <w:insideH w:val="single" w:sz="4" w:space="0" w:color="004170"/>
          <w:insideV w:val="single" w:sz="4" w:space="0" w:color="004170"/>
        </w:tblBorders>
        <w:tblLayout w:type="fixed"/>
        <w:tblLook w:val="01E0" w:firstRow="1" w:lastRow="1" w:firstColumn="1" w:lastColumn="1" w:noHBand="0" w:noVBand="0"/>
      </w:tblPr>
      <w:tblGrid>
        <w:gridCol w:w="373"/>
        <w:gridCol w:w="586"/>
        <w:gridCol w:w="652"/>
        <w:gridCol w:w="624"/>
        <w:gridCol w:w="574"/>
        <w:gridCol w:w="574"/>
        <w:gridCol w:w="574"/>
        <w:gridCol w:w="574"/>
        <w:gridCol w:w="574"/>
        <w:gridCol w:w="574"/>
        <w:gridCol w:w="574"/>
        <w:gridCol w:w="574"/>
        <w:gridCol w:w="574"/>
        <w:gridCol w:w="574"/>
        <w:gridCol w:w="574"/>
        <w:gridCol w:w="574"/>
        <w:gridCol w:w="661"/>
      </w:tblGrid>
      <w:tr w:rsidR="00A26CA4">
        <w:trPr>
          <w:trHeight w:val="1960"/>
        </w:trPr>
        <w:tc>
          <w:tcPr>
            <w:tcW w:w="1611" w:type="dxa"/>
            <w:gridSpan w:val="3"/>
            <w:textDirection w:val="tbRl"/>
          </w:tcPr>
          <w:p w:rsidR="00A26CA4" w:rsidRDefault="00467B79">
            <w:pPr>
              <w:pStyle w:val="TableParagraph"/>
              <w:spacing w:before="102" w:line="176" w:lineRule="exact"/>
              <w:ind w:left="103"/>
              <w:rPr>
                <w:rFonts w:ascii="Avenir-Heavy"/>
                <w:b/>
                <w:sz w:val="14"/>
              </w:rPr>
            </w:pPr>
            <w:r>
              <w:rPr>
                <w:rFonts w:ascii="Avenir-Heavy"/>
                <w:b/>
                <w:color w:val="004170"/>
                <w:sz w:val="14"/>
              </w:rPr>
              <w:t>Brutosalaris</w:t>
            </w:r>
          </w:p>
          <w:p w:rsidR="00A26CA4" w:rsidRDefault="00467B79">
            <w:pPr>
              <w:pStyle w:val="TableParagraph"/>
              <w:spacing w:line="176" w:lineRule="exact"/>
              <w:ind w:left="103"/>
              <w:rPr>
                <w:rFonts w:ascii="Avenir-Heavy"/>
                <w:b/>
                <w:sz w:val="14"/>
              </w:rPr>
            </w:pPr>
            <w:r>
              <w:rPr>
                <w:rFonts w:ascii="Avenir-Heavy"/>
                <w:b/>
                <w:color w:val="004170"/>
                <w:sz w:val="14"/>
              </w:rPr>
              <w:t>1 september 2017</w:t>
            </w:r>
          </w:p>
          <w:p w:rsidR="00A26CA4" w:rsidRDefault="00A26CA4">
            <w:pPr>
              <w:pStyle w:val="TableParagraph"/>
              <w:spacing w:before="3"/>
              <w:rPr>
                <w:rFonts w:ascii="Avenir-Roman"/>
                <w:sz w:val="18"/>
              </w:rPr>
            </w:pPr>
          </w:p>
          <w:p w:rsidR="00A26CA4" w:rsidRDefault="00467B79">
            <w:pPr>
              <w:pStyle w:val="TableParagraph"/>
              <w:spacing w:line="176" w:lineRule="exact"/>
              <w:ind w:left="103"/>
              <w:rPr>
                <w:rFonts w:ascii="Avenir-Heavy"/>
                <w:b/>
                <w:sz w:val="14"/>
              </w:rPr>
            </w:pPr>
            <w:r>
              <w:rPr>
                <w:rFonts w:ascii="Avenir-Heavy"/>
                <w:b/>
                <w:color w:val="004170"/>
                <w:sz w:val="14"/>
              </w:rPr>
              <w:t>Brutosalaris</w:t>
            </w:r>
          </w:p>
          <w:p w:rsidR="00A26CA4" w:rsidRDefault="00467B79">
            <w:pPr>
              <w:pStyle w:val="TableParagraph"/>
              <w:spacing w:line="176" w:lineRule="exact"/>
              <w:ind w:left="103"/>
              <w:rPr>
                <w:rFonts w:ascii="Avenir-Heavy"/>
                <w:b/>
                <w:sz w:val="14"/>
              </w:rPr>
            </w:pPr>
            <w:r>
              <w:rPr>
                <w:rFonts w:ascii="Avenir-Heavy"/>
                <w:b/>
                <w:color w:val="004170"/>
                <w:sz w:val="14"/>
              </w:rPr>
              <w:t>1 januari 2017</w:t>
            </w:r>
          </w:p>
          <w:p w:rsidR="00A26CA4" w:rsidRDefault="00A26CA4">
            <w:pPr>
              <w:pStyle w:val="TableParagraph"/>
              <w:spacing w:before="3"/>
              <w:rPr>
                <w:rFonts w:ascii="Avenir-Roman"/>
                <w:sz w:val="18"/>
              </w:rPr>
            </w:pPr>
          </w:p>
          <w:p w:rsidR="00A26CA4" w:rsidRDefault="00467B79">
            <w:pPr>
              <w:pStyle w:val="TableParagraph"/>
              <w:ind w:left="103"/>
              <w:rPr>
                <w:rFonts w:ascii="Avenir-Heavy"/>
                <w:b/>
                <w:sz w:val="14"/>
              </w:rPr>
            </w:pPr>
            <w:r>
              <w:rPr>
                <w:rFonts w:ascii="Avenir-Heavy"/>
                <w:b/>
                <w:color w:val="004170"/>
                <w:sz w:val="14"/>
              </w:rPr>
              <w:t>Salarisnummer</w:t>
            </w:r>
          </w:p>
        </w:tc>
        <w:tc>
          <w:tcPr>
            <w:tcW w:w="624" w:type="dxa"/>
            <w:textDirection w:val="tbRl"/>
          </w:tcPr>
          <w:p w:rsidR="00A26CA4" w:rsidRDefault="00467B79">
            <w:pPr>
              <w:pStyle w:val="TableParagraph"/>
              <w:spacing w:before="108"/>
              <w:ind w:left="108"/>
              <w:rPr>
                <w:rFonts w:ascii="Avenir-Book"/>
                <w:sz w:val="14"/>
              </w:rPr>
            </w:pPr>
            <w:r>
              <w:rPr>
                <w:rFonts w:ascii="Avenir-Book"/>
                <w:color w:val="3C3C3B"/>
                <w:sz w:val="14"/>
              </w:rPr>
              <w:t>Schaal 1</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2</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3</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4</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5</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6</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7</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8</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9</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10</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11</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12</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Leerjaar</w:t>
            </w:r>
          </w:p>
        </w:tc>
        <w:tc>
          <w:tcPr>
            <w:tcW w:w="661" w:type="dxa"/>
            <w:textDirection w:val="tbRl"/>
          </w:tcPr>
          <w:p w:rsidR="00A26CA4" w:rsidRDefault="00A26CA4">
            <w:pPr>
              <w:pStyle w:val="TableParagraph"/>
              <w:spacing w:before="2"/>
              <w:rPr>
                <w:rFonts w:ascii="Avenir-Roman"/>
                <w:sz w:val="18"/>
              </w:rPr>
            </w:pPr>
          </w:p>
          <w:p w:rsidR="00A26CA4" w:rsidRDefault="00467B79">
            <w:pPr>
              <w:pStyle w:val="TableParagraph"/>
              <w:ind w:left="108"/>
              <w:rPr>
                <w:rFonts w:ascii="Avenir-Book"/>
                <w:sz w:val="14"/>
              </w:rPr>
            </w:pPr>
            <w:r>
              <w:rPr>
                <w:rFonts w:ascii="Avenir-Book"/>
                <w:color w:val="3C3C3B"/>
                <w:sz w:val="14"/>
              </w:rPr>
              <w:t>Leerlingenschaal</w:t>
            </w:r>
          </w:p>
        </w:tc>
      </w:tr>
      <w:tr w:rsidR="00A26CA4">
        <w:trPr>
          <w:trHeight w:val="240"/>
        </w:trPr>
        <w:tc>
          <w:tcPr>
            <w:tcW w:w="373" w:type="dxa"/>
          </w:tcPr>
          <w:p w:rsidR="00A26CA4" w:rsidRDefault="00467B79">
            <w:pPr>
              <w:pStyle w:val="TableParagraph"/>
              <w:spacing w:before="51" w:line="177" w:lineRule="exact"/>
              <w:ind w:left="73" w:right="52"/>
              <w:jc w:val="center"/>
              <w:rPr>
                <w:rFonts w:ascii="Avenir-Book"/>
                <w:sz w:val="14"/>
              </w:rPr>
            </w:pPr>
            <w:r>
              <w:rPr>
                <w:rFonts w:ascii="Avenir-Book"/>
                <w:color w:val="3C3C3B"/>
                <w:sz w:val="14"/>
              </w:rPr>
              <w:t>-2</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1.474</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1.504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467B79">
            <w:pPr>
              <w:pStyle w:val="TableParagraph"/>
              <w:spacing w:before="51" w:line="177" w:lineRule="exact"/>
              <w:ind w:left="246"/>
              <w:rPr>
                <w:rFonts w:ascii="Avenir-Book"/>
                <w:sz w:val="14"/>
              </w:rPr>
            </w:pPr>
            <w:r>
              <w:rPr>
                <w:rFonts w:ascii="Avenir-Book"/>
                <w:color w:val="3C3C3B"/>
                <w:sz w:val="14"/>
              </w:rPr>
              <w:t>I</w:t>
            </w:r>
          </w:p>
        </w:tc>
        <w:tc>
          <w:tcPr>
            <w:tcW w:w="661" w:type="dxa"/>
            <w:shd w:val="clear" w:color="auto" w:fill="DBE1ED"/>
          </w:tcPr>
          <w:p w:rsidR="00A26CA4" w:rsidRDefault="00467B79">
            <w:pPr>
              <w:pStyle w:val="TableParagraph"/>
              <w:spacing w:before="51" w:line="177" w:lineRule="exact"/>
              <w:ind w:left="148" w:right="88"/>
              <w:jc w:val="center"/>
              <w:rPr>
                <w:rFonts w:ascii="Avenir-Heavy"/>
                <w:b/>
                <w:sz w:val="14"/>
              </w:rPr>
            </w:pPr>
            <w:r>
              <w:rPr>
                <w:rFonts w:ascii="Avenir-Heavy"/>
                <w:b/>
                <w:color w:val="3C3C3B"/>
                <w:sz w:val="14"/>
              </w:rPr>
              <w:t>1.274</w:t>
            </w:r>
          </w:p>
        </w:tc>
      </w:tr>
      <w:tr w:rsidR="00A26CA4">
        <w:trPr>
          <w:trHeight w:val="240"/>
        </w:trPr>
        <w:tc>
          <w:tcPr>
            <w:tcW w:w="373" w:type="dxa"/>
          </w:tcPr>
          <w:p w:rsidR="00A26CA4" w:rsidRDefault="00467B79">
            <w:pPr>
              <w:pStyle w:val="TableParagraph"/>
              <w:spacing w:before="51" w:line="177" w:lineRule="exact"/>
              <w:ind w:left="73" w:right="52"/>
              <w:jc w:val="center"/>
              <w:rPr>
                <w:rFonts w:ascii="Avenir-Book"/>
                <w:sz w:val="14"/>
              </w:rPr>
            </w:pPr>
            <w:r>
              <w:rPr>
                <w:rFonts w:ascii="Avenir-Book"/>
                <w:color w:val="3C3C3B"/>
                <w:sz w:val="14"/>
              </w:rPr>
              <w:t>-1</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1.518</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1.549</w:t>
            </w:r>
          </w:p>
        </w:tc>
        <w:tc>
          <w:tcPr>
            <w:tcW w:w="624" w:type="dxa"/>
            <w:shd w:val="clear" w:color="auto" w:fill="DBE1ED"/>
          </w:tcPr>
          <w:p w:rsidR="00A26CA4" w:rsidRDefault="00467B79">
            <w:pPr>
              <w:pStyle w:val="TableParagraph"/>
              <w:spacing w:before="51" w:line="177" w:lineRule="exact"/>
              <w:ind w:left="132" w:right="87"/>
              <w:jc w:val="center"/>
              <w:rPr>
                <w:rFonts w:ascii="Avenir-Book"/>
                <w:sz w:val="14"/>
              </w:rPr>
            </w:pPr>
            <w:r>
              <w:rPr>
                <w:rFonts w:ascii="Avenir-Book"/>
                <w:color w:val="3C3C3B"/>
                <w:sz w:val="14"/>
              </w:rPr>
              <w:t>1.549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467B79">
            <w:pPr>
              <w:pStyle w:val="TableParagraph"/>
              <w:spacing w:before="51" w:line="177" w:lineRule="exact"/>
              <w:ind w:left="227"/>
              <w:rPr>
                <w:rFonts w:ascii="Avenir-Book"/>
                <w:sz w:val="14"/>
              </w:rPr>
            </w:pPr>
            <w:r>
              <w:rPr>
                <w:rFonts w:ascii="Avenir-Book"/>
                <w:color w:val="3C3C3B"/>
                <w:sz w:val="14"/>
              </w:rPr>
              <w:t>II</w:t>
            </w:r>
          </w:p>
        </w:tc>
        <w:tc>
          <w:tcPr>
            <w:tcW w:w="661" w:type="dxa"/>
            <w:shd w:val="clear" w:color="auto" w:fill="DBE1ED"/>
          </w:tcPr>
          <w:p w:rsidR="00A26CA4" w:rsidRDefault="00467B79">
            <w:pPr>
              <w:pStyle w:val="TableParagraph"/>
              <w:spacing w:before="51" w:line="177" w:lineRule="exact"/>
              <w:ind w:left="148" w:right="88"/>
              <w:jc w:val="center"/>
              <w:rPr>
                <w:rFonts w:ascii="Avenir-Heavy"/>
                <w:b/>
                <w:sz w:val="14"/>
              </w:rPr>
            </w:pPr>
            <w:r>
              <w:rPr>
                <w:rFonts w:ascii="Avenir-Heavy"/>
                <w:b/>
                <w:color w:val="3C3C3B"/>
                <w:sz w:val="14"/>
              </w:rPr>
              <w:t>1.503</w:t>
            </w:r>
          </w:p>
        </w:tc>
      </w:tr>
      <w:tr w:rsidR="00A26CA4">
        <w:trPr>
          <w:trHeight w:val="240"/>
        </w:trPr>
        <w:tc>
          <w:tcPr>
            <w:tcW w:w="373" w:type="dxa"/>
          </w:tcPr>
          <w:p w:rsidR="00A26CA4" w:rsidRDefault="00467B79">
            <w:pPr>
              <w:pStyle w:val="TableParagraph"/>
              <w:spacing w:before="51" w:line="177" w:lineRule="exact"/>
              <w:ind w:left="67"/>
              <w:jc w:val="center"/>
              <w:rPr>
                <w:rFonts w:ascii="Avenir-Book"/>
                <w:sz w:val="14"/>
              </w:rPr>
            </w:pPr>
            <w:r>
              <w:rPr>
                <w:rFonts w:ascii="Avenir-Book"/>
                <w:color w:val="3C3C3B"/>
                <w:sz w:val="14"/>
              </w:rPr>
              <w:t>0</w:t>
            </w:r>
          </w:p>
        </w:tc>
        <w:tc>
          <w:tcPr>
            <w:tcW w:w="586" w:type="dxa"/>
          </w:tcPr>
          <w:p w:rsidR="00A26CA4" w:rsidRDefault="00467B79">
            <w:pPr>
              <w:pStyle w:val="TableParagraph"/>
              <w:spacing w:before="51" w:line="177" w:lineRule="exact"/>
              <w:ind w:left="91" w:right="84"/>
              <w:jc w:val="center"/>
              <w:rPr>
                <w:rFonts w:ascii="Avenir-Book"/>
                <w:sz w:val="14"/>
              </w:rPr>
            </w:pPr>
            <w:r>
              <w:rPr>
                <w:rFonts w:ascii="Avenir-Book"/>
                <w:color w:val="3C3C3B"/>
                <w:sz w:val="14"/>
              </w:rPr>
              <w:t>1.563</w:t>
            </w:r>
          </w:p>
        </w:tc>
        <w:tc>
          <w:tcPr>
            <w:tcW w:w="652" w:type="dxa"/>
          </w:tcPr>
          <w:p w:rsidR="00A26CA4" w:rsidRDefault="00467B79">
            <w:pPr>
              <w:pStyle w:val="TableParagraph"/>
              <w:spacing w:before="51" w:line="177" w:lineRule="exact"/>
              <w:ind w:left="156" w:right="83"/>
              <w:jc w:val="center"/>
              <w:rPr>
                <w:rFonts w:ascii="Avenir-Book"/>
                <w:sz w:val="14"/>
              </w:rPr>
            </w:pPr>
            <w:r>
              <w:rPr>
                <w:rFonts w:ascii="Avenir-Book"/>
                <w:color w:val="3C3C3B"/>
                <w:sz w:val="14"/>
              </w:rPr>
              <w:t>1.595</w:t>
            </w:r>
          </w:p>
        </w:tc>
        <w:tc>
          <w:tcPr>
            <w:tcW w:w="624" w:type="dxa"/>
            <w:shd w:val="clear" w:color="auto" w:fill="DBE1ED"/>
          </w:tcPr>
          <w:p w:rsidR="00A26CA4" w:rsidRDefault="00467B79">
            <w:pPr>
              <w:pStyle w:val="TableParagraph"/>
              <w:spacing w:before="51" w:line="177" w:lineRule="exact"/>
              <w:ind w:left="132" w:right="87"/>
              <w:jc w:val="center"/>
              <w:rPr>
                <w:rFonts w:ascii="Avenir-Book"/>
                <w:sz w:val="14"/>
              </w:rPr>
            </w:pPr>
            <w:r>
              <w:rPr>
                <w:rFonts w:ascii="Avenir-Book"/>
                <w:color w:val="3C3C3B"/>
                <w:sz w:val="14"/>
              </w:rPr>
              <w:t>1.595</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467B79">
            <w:pPr>
              <w:pStyle w:val="TableParagraph"/>
              <w:spacing w:before="51" w:line="177" w:lineRule="exact"/>
              <w:ind w:left="208"/>
              <w:rPr>
                <w:rFonts w:ascii="Avenir-Book"/>
                <w:sz w:val="14"/>
              </w:rPr>
            </w:pPr>
            <w:r>
              <w:rPr>
                <w:rFonts w:ascii="Avenir-Book"/>
                <w:color w:val="3C3C3B"/>
                <w:sz w:val="14"/>
              </w:rPr>
              <w:t>III</w:t>
            </w:r>
          </w:p>
        </w:tc>
        <w:tc>
          <w:tcPr>
            <w:tcW w:w="661" w:type="dxa"/>
            <w:shd w:val="clear" w:color="auto" w:fill="DBE1ED"/>
          </w:tcPr>
          <w:p w:rsidR="00A26CA4" w:rsidRDefault="00467B79">
            <w:pPr>
              <w:pStyle w:val="TableParagraph"/>
              <w:spacing w:before="51" w:line="177" w:lineRule="exact"/>
              <w:ind w:left="148" w:right="89"/>
              <w:jc w:val="center"/>
              <w:rPr>
                <w:rFonts w:ascii="Avenir-Heavy"/>
                <w:b/>
                <w:sz w:val="14"/>
              </w:rPr>
            </w:pPr>
            <w:r>
              <w:rPr>
                <w:rFonts w:ascii="Avenir-Heavy"/>
                <w:b/>
                <w:color w:val="3C3C3B"/>
                <w:sz w:val="14"/>
              </w:rPr>
              <w:t>1.651</w:t>
            </w:r>
          </w:p>
        </w:tc>
      </w:tr>
      <w:tr w:rsidR="00A26CA4">
        <w:trPr>
          <w:trHeight w:val="240"/>
        </w:trPr>
        <w:tc>
          <w:tcPr>
            <w:tcW w:w="373" w:type="dxa"/>
          </w:tcPr>
          <w:p w:rsidR="00A26CA4" w:rsidRDefault="00467B79">
            <w:pPr>
              <w:pStyle w:val="TableParagraph"/>
              <w:spacing w:before="51" w:line="178" w:lineRule="exact"/>
              <w:ind w:left="66"/>
              <w:jc w:val="center"/>
              <w:rPr>
                <w:rFonts w:ascii="Avenir-Book"/>
                <w:sz w:val="14"/>
              </w:rPr>
            </w:pPr>
            <w:r>
              <w:rPr>
                <w:rFonts w:ascii="Avenir-Book"/>
                <w:color w:val="3C3C3B"/>
                <w:sz w:val="14"/>
              </w:rPr>
              <w:t>1</w:t>
            </w:r>
          </w:p>
        </w:tc>
        <w:tc>
          <w:tcPr>
            <w:tcW w:w="586" w:type="dxa"/>
          </w:tcPr>
          <w:p w:rsidR="00A26CA4" w:rsidRDefault="00467B79">
            <w:pPr>
              <w:pStyle w:val="TableParagraph"/>
              <w:spacing w:before="51" w:line="178" w:lineRule="exact"/>
              <w:ind w:left="91" w:right="85"/>
              <w:jc w:val="center"/>
              <w:rPr>
                <w:rFonts w:ascii="Avenir-Book"/>
                <w:sz w:val="14"/>
              </w:rPr>
            </w:pPr>
            <w:r>
              <w:rPr>
                <w:rFonts w:ascii="Avenir-Book"/>
                <w:color w:val="3C3C3B"/>
                <w:sz w:val="14"/>
              </w:rPr>
              <w:t>1.614</w:t>
            </w:r>
          </w:p>
        </w:tc>
        <w:tc>
          <w:tcPr>
            <w:tcW w:w="652" w:type="dxa"/>
          </w:tcPr>
          <w:p w:rsidR="00A26CA4" w:rsidRDefault="00467B79">
            <w:pPr>
              <w:pStyle w:val="TableParagraph"/>
              <w:spacing w:before="51" w:line="178" w:lineRule="exact"/>
              <w:ind w:left="156" w:right="83"/>
              <w:jc w:val="center"/>
              <w:rPr>
                <w:rFonts w:ascii="Avenir-Book"/>
                <w:sz w:val="14"/>
              </w:rPr>
            </w:pPr>
            <w:r>
              <w:rPr>
                <w:rFonts w:ascii="Avenir-Book"/>
                <w:color w:val="3C3C3B"/>
                <w:sz w:val="14"/>
              </w:rPr>
              <w:t>1.647</w:t>
            </w:r>
          </w:p>
        </w:tc>
        <w:tc>
          <w:tcPr>
            <w:tcW w:w="624" w:type="dxa"/>
            <w:shd w:val="clear" w:color="auto" w:fill="DBE1ED"/>
          </w:tcPr>
          <w:p w:rsidR="00A26CA4" w:rsidRDefault="00467B79">
            <w:pPr>
              <w:pStyle w:val="TableParagraph"/>
              <w:spacing w:before="51" w:line="178" w:lineRule="exact"/>
              <w:ind w:left="132" w:right="88"/>
              <w:jc w:val="center"/>
              <w:rPr>
                <w:rFonts w:ascii="Avenir-Book"/>
                <w:sz w:val="14"/>
              </w:rPr>
            </w:pPr>
            <w:r>
              <w:rPr>
                <w:rFonts w:ascii="Avenir-Book"/>
                <w:color w:val="3C3C3B"/>
                <w:sz w:val="14"/>
              </w:rPr>
              <w:t>1.647</w:t>
            </w: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1.647</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1235" w:type="dxa"/>
            <w:gridSpan w:val="2"/>
            <w:vMerge w:val="restart"/>
          </w:tcPr>
          <w:p w:rsidR="00A26CA4" w:rsidRDefault="00467B79">
            <w:pPr>
              <w:pStyle w:val="TableParagraph"/>
              <w:spacing w:before="111" w:line="288" w:lineRule="auto"/>
              <w:ind w:left="162" w:right="179" w:firstLine="13"/>
              <w:rPr>
                <w:rFonts w:ascii="Avenir-Book"/>
                <w:sz w:val="14"/>
              </w:rPr>
            </w:pPr>
            <w:r>
              <w:rPr>
                <w:rFonts w:ascii="Avenir-Book"/>
                <w:color w:val="3C3C3B"/>
                <w:sz w:val="14"/>
              </w:rPr>
              <w:t>Onverlet Wet Minimumloon</w:t>
            </w:r>
          </w:p>
        </w:tc>
      </w:tr>
      <w:tr w:rsidR="00A26CA4">
        <w:trPr>
          <w:trHeight w:val="240"/>
        </w:trPr>
        <w:tc>
          <w:tcPr>
            <w:tcW w:w="373" w:type="dxa"/>
          </w:tcPr>
          <w:p w:rsidR="00A26CA4" w:rsidRDefault="00467B79">
            <w:pPr>
              <w:pStyle w:val="TableParagraph"/>
              <w:spacing w:before="51" w:line="177" w:lineRule="exact"/>
              <w:ind w:left="66"/>
              <w:jc w:val="center"/>
              <w:rPr>
                <w:rFonts w:ascii="Avenir-Book"/>
                <w:sz w:val="14"/>
              </w:rPr>
            </w:pPr>
            <w:r>
              <w:rPr>
                <w:rFonts w:ascii="Avenir-Book"/>
                <w:color w:val="3C3C3B"/>
                <w:sz w:val="14"/>
              </w:rPr>
              <w:t>2</w:t>
            </w:r>
          </w:p>
        </w:tc>
        <w:tc>
          <w:tcPr>
            <w:tcW w:w="586" w:type="dxa"/>
          </w:tcPr>
          <w:p w:rsidR="00A26CA4" w:rsidRDefault="00467B79">
            <w:pPr>
              <w:pStyle w:val="TableParagraph"/>
              <w:spacing w:before="51" w:line="177" w:lineRule="exact"/>
              <w:ind w:left="91" w:right="85"/>
              <w:jc w:val="center"/>
              <w:rPr>
                <w:rFonts w:ascii="Avenir-Book"/>
                <w:sz w:val="14"/>
              </w:rPr>
            </w:pPr>
            <w:r>
              <w:rPr>
                <w:rFonts w:ascii="Avenir-Book"/>
                <w:color w:val="3C3C3B"/>
                <w:sz w:val="14"/>
              </w:rPr>
              <w:t>1.672</w:t>
            </w:r>
          </w:p>
        </w:tc>
        <w:tc>
          <w:tcPr>
            <w:tcW w:w="652" w:type="dxa"/>
          </w:tcPr>
          <w:p w:rsidR="00A26CA4" w:rsidRDefault="00467B79">
            <w:pPr>
              <w:pStyle w:val="TableParagraph"/>
              <w:spacing w:before="51" w:line="177" w:lineRule="exact"/>
              <w:ind w:left="156" w:right="84"/>
              <w:jc w:val="center"/>
              <w:rPr>
                <w:rFonts w:ascii="Avenir-Book"/>
                <w:sz w:val="14"/>
              </w:rPr>
            </w:pPr>
            <w:r>
              <w:rPr>
                <w:rFonts w:ascii="Avenir-Book"/>
                <w:color w:val="3C3C3B"/>
                <w:sz w:val="14"/>
              </w:rPr>
              <w:t>1.706</w:t>
            </w:r>
          </w:p>
        </w:tc>
        <w:tc>
          <w:tcPr>
            <w:tcW w:w="624" w:type="dxa"/>
            <w:shd w:val="clear" w:color="auto" w:fill="DBE1ED"/>
          </w:tcPr>
          <w:p w:rsidR="00A26CA4" w:rsidRDefault="00467B79">
            <w:pPr>
              <w:pStyle w:val="TableParagraph"/>
              <w:spacing w:before="51" w:line="177" w:lineRule="exact"/>
              <w:ind w:left="132" w:right="88"/>
              <w:jc w:val="center"/>
              <w:rPr>
                <w:rFonts w:ascii="Avenir-Book"/>
                <w:sz w:val="14"/>
              </w:rPr>
            </w:pPr>
            <w:r>
              <w:rPr>
                <w:rFonts w:ascii="Avenir-Book"/>
                <w:color w:val="3C3C3B"/>
                <w:sz w:val="14"/>
              </w:rPr>
              <w:t>1.706</w:t>
            </w:r>
          </w:p>
        </w:tc>
        <w:tc>
          <w:tcPr>
            <w:tcW w:w="574" w:type="dxa"/>
            <w:shd w:val="clear" w:color="auto" w:fill="DBE1ED"/>
          </w:tcPr>
          <w:p w:rsidR="00A26CA4" w:rsidRDefault="00467B79">
            <w:pPr>
              <w:pStyle w:val="TableParagraph"/>
              <w:spacing w:before="51" w:line="177" w:lineRule="exact"/>
              <w:ind w:left="103"/>
              <w:rPr>
                <w:rFonts w:ascii="Avenir-Book"/>
                <w:sz w:val="14"/>
              </w:rPr>
            </w:pPr>
            <w:r>
              <w:rPr>
                <w:rFonts w:ascii="Avenir-Book"/>
                <w:color w:val="3C3C3B"/>
                <w:sz w:val="14"/>
              </w:rPr>
              <w:t>1.706</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1235" w:type="dxa"/>
            <w:gridSpan w:val="2"/>
            <w:vMerge/>
            <w:tcBorders>
              <w:top w:val="nil"/>
            </w:tcBorders>
          </w:tcPr>
          <w:p w:rsidR="00A26CA4" w:rsidRDefault="00A26CA4">
            <w:pPr>
              <w:rPr>
                <w:sz w:val="2"/>
                <w:szCs w:val="2"/>
              </w:rPr>
            </w:pPr>
          </w:p>
        </w:tc>
      </w:tr>
      <w:tr w:rsidR="00A26CA4">
        <w:trPr>
          <w:trHeight w:val="240"/>
        </w:trPr>
        <w:tc>
          <w:tcPr>
            <w:tcW w:w="373" w:type="dxa"/>
          </w:tcPr>
          <w:p w:rsidR="00A26CA4" w:rsidRDefault="00467B79">
            <w:pPr>
              <w:pStyle w:val="TableParagraph"/>
              <w:spacing w:before="51" w:line="177" w:lineRule="exact"/>
              <w:ind w:left="65"/>
              <w:jc w:val="center"/>
              <w:rPr>
                <w:rFonts w:ascii="Avenir-Book"/>
                <w:sz w:val="14"/>
              </w:rPr>
            </w:pPr>
            <w:r>
              <w:rPr>
                <w:rFonts w:ascii="Avenir-Book"/>
                <w:color w:val="3C3C3B"/>
                <w:sz w:val="14"/>
              </w:rPr>
              <w:t>3</w:t>
            </w:r>
          </w:p>
        </w:tc>
        <w:tc>
          <w:tcPr>
            <w:tcW w:w="586" w:type="dxa"/>
          </w:tcPr>
          <w:p w:rsidR="00A26CA4" w:rsidRDefault="00467B79">
            <w:pPr>
              <w:pStyle w:val="TableParagraph"/>
              <w:spacing w:before="51" w:line="177" w:lineRule="exact"/>
              <w:ind w:left="91" w:right="86"/>
              <w:jc w:val="center"/>
              <w:rPr>
                <w:rFonts w:ascii="Avenir-Book"/>
                <w:sz w:val="14"/>
              </w:rPr>
            </w:pPr>
            <w:r>
              <w:rPr>
                <w:rFonts w:ascii="Avenir-Book"/>
                <w:color w:val="3C3C3B"/>
                <w:sz w:val="14"/>
              </w:rPr>
              <w:t>1.738</w:t>
            </w:r>
          </w:p>
        </w:tc>
        <w:tc>
          <w:tcPr>
            <w:tcW w:w="652" w:type="dxa"/>
          </w:tcPr>
          <w:p w:rsidR="00A26CA4" w:rsidRDefault="00467B79">
            <w:pPr>
              <w:pStyle w:val="TableParagraph"/>
              <w:spacing w:before="51" w:line="177" w:lineRule="exact"/>
              <w:ind w:left="156" w:right="84"/>
              <w:jc w:val="center"/>
              <w:rPr>
                <w:rFonts w:ascii="Avenir-Book"/>
                <w:sz w:val="14"/>
              </w:rPr>
            </w:pPr>
            <w:r>
              <w:rPr>
                <w:rFonts w:ascii="Avenir-Book"/>
                <w:color w:val="3C3C3B"/>
                <w:sz w:val="14"/>
              </w:rPr>
              <w:t>1.773</w:t>
            </w:r>
          </w:p>
        </w:tc>
        <w:tc>
          <w:tcPr>
            <w:tcW w:w="624" w:type="dxa"/>
            <w:shd w:val="clear" w:color="auto" w:fill="DBE1ED"/>
          </w:tcPr>
          <w:p w:rsidR="00A26CA4" w:rsidRDefault="00467B79">
            <w:pPr>
              <w:pStyle w:val="TableParagraph"/>
              <w:spacing w:before="51" w:line="177" w:lineRule="exact"/>
              <w:ind w:left="132" w:right="89"/>
              <w:jc w:val="center"/>
              <w:rPr>
                <w:rFonts w:ascii="Avenir-Book"/>
                <w:sz w:val="14"/>
              </w:rPr>
            </w:pPr>
            <w:r>
              <w:rPr>
                <w:rFonts w:ascii="Avenir-Book"/>
                <w:color w:val="3C3C3B"/>
                <w:sz w:val="14"/>
              </w:rPr>
              <w:t>1.773</w:t>
            </w:r>
          </w:p>
        </w:tc>
        <w:tc>
          <w:tcPr>
            <w:tcW w:w="574" w:type="dxa"/>
            <w:shd w:val="clear" w:color="auto" w:fill="DBE1ED"/>
          </w:tcPr>
          <w:p w:rsidR="00A26CA4" w:rsidRDefault="00467B79">
            <w:pPr>
              <w:pStyle w:val="TableParagraph"/>
              <w:spacing w:before="51" w:line="177" w:lineRule="exact"/>
              <w:ind w:left="103"/>
              <w:rPr>
                <w:rFonts w:ascii="Avenir-Book"/>
                <w:sz w:val="14"/>
              </w:rPr>
            </w:pPr>
            <w:r>
              <w:rPr>
                <w:rFonts w:ascii="Avenir-Book"/>
                <w:color w:val="3C3C3B"/>
                <w:sz w:val="14"/>
              </w:rPr>
              <w:t>1.773</w:t>
            </w:r>
          </w:p>
        </w:tc>
        <w:tc>
          <w:tcPr>
            <w:tcW w:w="574" w:type="dxa"/>
            <w:shd w:val="clear" w:color="auto" w:fill="DBE1ED"/>
          </w:tcPr>
          <w:p w:rsidR="00A26CA4" w:rsidRDefault="00467B79">
            <w:pPr>
              <w:pStyle w:val="TableParagraph"/>
              <w:spacing w:before="51" w:line="177" w:lineRule="exact"/>
              <w:ind w:left="103"/>
              <w:rPr>
                <w:rFonts w:ascii="Avenir-Book"/>
                <w:sz w:val="14"/>
              </w:rPr>
            </w:pPr>
            <w:r>
              <w:rPr>
                <w:rFonts w:ascii="Avenir-Book"/>
                <w:color w:val="3C3C3B"/>
                <w:sz w:val="14"/>
              </w:rPr>
              <w:t>1.773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1235" w:type="dxa"/>
            <w:gridSpan w:val="2"/>
            <w:vMerge/>
            <w:tcBorders>
              <w:top w:val="nil"/>
            </w:tcBorders>
          </w:tcPr>
          <w:p w:rsidR="00A26CA4" w:rsidRDefault="00A26CA4">
            <w:pPr>
              <w:rPr>
                <w:sz w:val="2"/>
                <w:szCs w:val="2"/>
              </w:rPr>
            </w:pPr>
          </w:p>
        </w:tc>
      </w:tr>
      <w:tr w:rsidR="00A26CA4">
        <w:trPr>
          <w:trHeight w:val="240"/>
        </w:trPr>
        <w:tc>
          <w:tcPr>
            <w:tcW w:w="373" w:type="dxa"/>
          </w:tcPr>
          <w:p w:rsidR="00A26CA4" w:rsidRDefault="00467B79">
            <w:pPr>
              <w:pStyle w:val="TableParagraph"/>
              <w:spacing w:before="51" w:line="178" w:lineRule="exact"/>
              <w:ind w:left="64"/>
              <w:jc w:val="center"/>
              <w:rPr>
                <w:rFonts w:ascii="Avenir-Book"/>
                <w:sz w:val="14"/>
              </w:rPr>
            </w:pPr>
            <w:r>
              <w:rPr>
                <w:rFonts w:ascii="Avenir-Book"/>
                <w:color w:val="3C3C3B"/>
                <w:sz w:val="14"/>
              </w:rPr>
              <w:t>4</w:t>
            </w:r>
          </w:p>
        </w:tc>
        <w:tc>
          <w:tcPr>
            <w:tcW w:w="586" w:type="dxa"/>
          </w:tcPr>
          <w:p w:rsidR="00A26CA4" w:rsidRDefault="00467B79">
            <w:pPr>
              <w:pStyle w:val="TableParagraph"/>
              <w:spacing w:before="51" w:line="178" w:lineRule="exact"/>
              <w:ind w:left="91" w:right="86"/>
              <w:jc w:val="center"/>
              <w:rPr>
                <w:rFonts w:ascii="Avenir-Book"/>
                <w:sz w:val="14"/>
              </w:rPr>
            </w:pPr>
            <w:r>
              <w:rPr>
                <w:rFonts w:ascii="Avenir-Book"/>
                <w:color w:val="3C3C3B"/>
                <w:sz w:val="14"/>
              </w:rPr>
              <w:t>1.806</w:t>
            </w:r>
          </w:p>
        </w:tc>
        <w:tc>
          <w:tcPr>
            <w:tcW w:w="652" w:type="dxa"/>
          </w:tcPr>
          <w:p w:rsidR="00A26CA4" w:rsidRDefault="00467B79">
            <w:pPr>
              <w:pStyle w:val="TableParagraph"/>
              <w:spacing w:before="51" w:line="178" w:lineRule="exact"/>
              <w:ind w:left="156" w:right="85"/>
              <w:jc w:val="center"/>
              <w:rPr>
                <w:rFonts w:ascii="Avenir-Book"/>
                <w:sz w:val="14"/>
              </w:rPr>
            </w:pPr>
            <w:r>
              <w:rPr>
                <w:rFonts w:ascii="Avenir-Book"/>
                <w:color w:val="3C3C3B"/>
                <w:sz w:val="14"/>
              </w:rPr>
              <w:t>1.843</w:t>
            </w:r>
          </w:p>
        </w:tc>
        <w:tc>
          <w:tcPr>
            <w:tcW w:w="624" w:type="dxa"/>
            <w:shd w:val="clear" w:color="auto" w:fill="DBE1ED"/>
          </w:tcPr>
          <w:p w:rsidR="00A26CA4" w:rsidRDefault="00467B79">
            <w:pPr>
              <w:pStyle w:val="TableParagraph"/>
              <w:spacing w:before="51" w:line="178" w:lineRule="exact"/>
              <w:ind w:left="131" w:right="89"/>
              <w:jc w:val="center"/>
              <w:rPr>
                <w:rFonts w:ascii="Avenir-Book"/>
                <w:sz w:val="14"/>
              </w:rPr>
            </w:pPr>
            <w:r>
              <w:rPr>
                <w:rFonts w:ascii="Avenir-Book"/>
                <w:color w:val="3C3C3B"/>
                <w:sz w:val="14"/>
              </w:rPr>
              <w:t>1.843</w:t>
            </w: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1.843</w:t>
            </w: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1.843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4"/>
              <w:jc w:val="center"/>
              <w:rPr>
                <w:rFonts w:ascii="Avenir-Book"/>
                <w:sz w:val="14"/>
              </w:rPr>
            </w:pPr>
            <w:r>
              <w:rPr>
                <w:rFonts w:ascii="Avenir-Book"/>
                <w:color w:val="3C3C3B"/>
                <w:sz w:val="14"/>
              </w:rPr>
              <w:t>5</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1.886</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1.924</w:t>
            </w:r>
          </w:p>
        </w:tc>
        <w:tc>
          <w:tcPr>
            <w:tcW w:w="624" w:type="dxa"/>
            <w:shd w:val="clear" w:color="auto" w:fill="DBE1ED"/>
          </w:tcPr>
          <w:p w:rsidR="00A26CA4" w:rsidRDefault="00467B79">
            <w:pPr>
              <w:pStyle w:val="TableParagraph"/>
              <w:spacing w:before="51" w:line="178" w:lineRule="exact"/>
              <w:ind w:left="131" w:right="89"/>
              <w:jc w:val="center"/>
              <w:rPr>
                <w:rFonts w:ascii="Avenir-Book"/>
                <w:sz w:val="14"/>
              </w:rPr>
            </w:pPr>
            <w:r>
              <w:rPr>
                <w:rFonts w:ascii="Avenir-Book"/>
                <w:color w:val="3C3C3B"/>
                <w:sz w:val="14"/>
              </w:rPr>
              <w:t>1.924</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1.924</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1.924</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1.924</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3"/>
              <w:jc w:val="center"/>
              <w:rPr>
                <w:rFonts w:ascii="Avenir-Book"/>
                <w:sz w:val="14"/>
              </w:rPr>
            </w:pPr>
            <w:r>
              <w:rPr>
                <w:rFonts w:ascii="Avenir-Book"/>
                <w:color w:val="3C3C3B"/>
                <w:sz w:val="14"/>
              </w:rPr>
              <w:t>6</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1.980</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2.020</w:t>
            </w:r>
          </w:p>
        </w:tc>
        <w:tc>
          <w:tcPr>
            <w:tcW w:w="62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2.020</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2.020</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2.020</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3"/>
              <w:jc w:val="center"/>
              <w:rPr>
                <w:rFonts w:ascii="Avenir-Book"/>
                <w:sz w:val="14"/>
              </w:rPr>
            </w:pPr>
            <w:r>
              <w:rPr>
                <w:rFonts w:ascii="Avenir-Book"/>
                <w:color w:val="3C3C3B"/>
                <w:sz w:val="14"/>
              </w:rPr>
              <w:t>7</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2.081</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2.123</w:t>
            </w:r>
          </w:p>
        </w:tc>
        <w:tc>
          <w:tcPr>
            <w:tcW w:w="62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2.123</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2.123</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2.123</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2.123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2"/>
              <w:jc w:val="center"/>
              <w:rPr>
                <w:rFonts w:ascii="Avenir-Book"/>
                <w:sz w:val="14"/>
              </w:rPr>
            </w:pPr>
            <w:r>
              <w:rPr>
                <w:rFonts w:ascii="Avenir-Book"/>
                <w:color w:val="3C3C3B"/>
                <w:sz w:val="14"/>
              </w:rPr>
              <w:t>8</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2.193</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2.237</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1"/>
              <w:rPr>
                <w:rFonts w:ascii="Avenir-Book"/>
                <w:sz w:val="14"/>
              </w:rPr>
            </w:pPr>
            <w:r>
              <w:rPr>
                <w:rFonts w:ascii="Avenir-Book"/>
                <w:color w:val="3C3C3B"/>
                <w:sz w:val="14"/>
              </w:rPr>
              <w:t>2.237</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2.237</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2.237</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2"/>
              <w:jc w:val="center"/>
              <w:rPr>
                <w:rFonts w:ascii="Avenir-Book"/>
                <w:sz w:val="14"/>
              </w:rPr>
            </w:pPr>
            <w:r>
              <w:rPr>
                <w:rFonts w:ascii="Avenir-Book"/>
                <w:color w:val="3C3C3B"/>
                <w:sz w:val="14"/>
              </w:rPr>
              <w:t>9</w:t>
            </w:r>
          </w:p>
        </w:tc>
        <w:tc>
          <w:tcPr>
            <w:tcW w:w="586" w:type="dxa"/>
          </w:tcPr>
          <w:p w:rsidR="00A26CA4" w:rsidRDefault="00467B79">
            <w:pPr>
              <w:pStyle w:val="TableParagraph"/>
              <w:spacing w:before="51" w:line="178" w:lineRule="exact"/>
              <w:ind w:left="90" w:right="88"/>
              <w:jc w:val="center"/>
              <w:rPr>
                <w:rFonts w:ascii="Avenir-Book"/>
                <w:sz w:val="14"/>
              </w:rPr>
            </w:pPr>
            <w:r>
              <w:rPr>
                <w:rFonts w:ascii="Avenir-Book"/>
                <w:color w:val="3C3C3B"/>
                <w:sz w:val="14"/>
              </w:rPr>
              <w:t>2.300</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2.346</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1"/>
              <w:rPr>
                <w:rFonts w:ascii="Avenir-Book"/>
                <w:sz w:val="14"/>
              </w:rPr>
            </w:pPr>
            <w:r>
              <w:rPr>
                <w:rFonts w:ascii="Avenir-Book"/>
                <w:color w:val="3C3C3B"/>
                <w:sz w:val="14"/>
              </w:rPr>
              <w:t>2.346</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2.346</w:t>
            </w: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2.346</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10</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2.413</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2.462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1"/>
              <w:rPr>
                <w:rFonts w:ascii="Avenir-Book"/>
                <w:sz w:val="14"/>
              </w:rPr>
            </w:pPr>
            <w:r>
              <w:rPr>
                <w:rFonts w:ascii="Avenir-Book"/>
                <w:color w:val="3C3C3B"/>
                <w:sz w:val="14"/>
              </w:rPr>
              <w:t>2.462</w:t>
            </w: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2.462</w:t>
            </w: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2.462</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2.462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11</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2.534</w:t>
            </w:r>
          </w:p>
        </w:tc>
        <w:tc>
          <w:tcPr>
            <w:tcW w:w="652" w:type="dxa"/>
          </w:tcPr>
          <w:p w:rsidR="00A26CA4" w:rsidRDefault="00467B79">
            <w:pPr>
              <w:pStyle w:val="TableParagraph"/>
              <w:spacing w:before="51" w:line="178" w:lineRule="exact"/>
              <w:ind w:left="155" w:right="88"/>
              <w:jc w:val="center"/>
              <w:rPr>
                <w:rFonts w:ascii="Avenir-Book"/>
                <w:sz w:val="14"/>
              </w:rPr>
            </w:pPr>
            <w:r>
              <w:rPr>
                <w:rFonts w:ascii="Avenir-Book"/>
                <w:color w:val="3C3C3B"/>
                <w:sz w:val="14"/>
              </w:rPr>
              <w:t>2.585</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2.585</w:t>
            </w: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2.585</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2.585</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12</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2.646</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2.699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2.699</w:t>
            </w: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2.699</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2.699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13</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2.764</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2.820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2.820</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2.820</w:t>
            </w: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2.820</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1" w:right="87"/>
              <w:jc w:val="center"/>
              <w:rPr>
                <w:rFonts w:ascii="Avenir-Book"/>
                <w:sz w:val="14"/>
              </w:rPr>
            </w:pPr>
            <w:r>
              <w:rPr>
                <w:rFonts w:ascii="Avenir-Book"/>
                <w:color w:val="3C3C3B"/>
                <w:sz w:val="14"/>
              </w:rPr>
              <w:t>14</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2.875</w:t>
            </w:r>
          </w:p>
        </w:tc>
        <w:tc>
          <w:tcPr>
            <w:tcW w:w="652" w:type="dxa"/>
          </w:tcPr>
          <w:p w:rsidR="00A26CA4" w:rsidRDefault="00467B79">
            <w:pPr>
              <w:pStyle w:val="TableParagraph"/>
              <w:spacing w:before="51" w:line="178" w:lineRule="exact"/>
              <w:ind w:left="153" w:right="88"/>
              <w:jc w:val="center"/>
              <w:rPr>
                <w:rFonts w:ascii="Avenir-Book"/>
                <w:sz w:val="14"/>
              </w:rPr>
            </w:pPr>
            <w:r>
              <w:rPr>
                <w:rFonts w:ascii="Avenir-Book"/>
                <w:color w:val="3C3C3B"/>
                <w:sz w:val="14"/>
              </w:rPr>
              <w:t>2.933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2.933</w:t>
            </w:r>
          </w:p>
        </w:tc>
        <w:tc>
          <w:tcPr>
            <w:tcW w:w="574" w:type="dxa"/>
            <w:shd w:val="clear" w:color="auto" w:fill="DBE1ED"/>
          </w:tcPr>
          <w:p w:rsidR="00A26CA4" w:rsidRDefault="00467B79">
            <w:pPr>
              <w:pStyle w:val="TableParagraph"/>
              <w:spacing w:before="51" w:line="178" w:lineRule="exact"/>
              <w:ind w:right="111"/>
              <w:jc w:val="right"/>
              <w:rPr>
                <w:rFonts w:ascii="Avenir-Book"/>
                <w:sz w:val="14"/>
              </w:rPr>
            </w:pPr>
            <w:r>
              <w:rPr>
                <w:rFonts w:ascii="Avenir-Book"/>
                <w:color w:val="3C3C3B"/>
                <w:sz w:val="14"/>
              </w:rPr>
              <w:t>2.933</w:t>
            </w: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2.933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0" w:right="87"/>
              <w:jc w:val="center"/>
              <w:rPr>
                <w:rFonts w:ascii="Avenir-Book"/>
                <w:sz w:val="14"/>
              </w:rPr>
            </w:pPr>
            <w:r>
              <w:rPr>
                <w:rFonts w:ascii="Avenir-Book"/>
                <w:color w:val="3C3C3B"/>
                <w:sz w:val="14"/>
              </w:rPr>
              <w:t>15</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2.989</w:t>
            </w:r>
          </w:p>
        </w:tc>
        <w:tc>
          <w:tcPr>
            <w:tcW w:w="652" w:type="dxa"/>
          </w:tcPr>
          <w:p w:rsidR="00A26CA4" w:rsidRDefault="00467B79">
            <w:pPr>
              <w:pStyle w:val="TableParagraph"/>
              <w:spacing w:before="51" w:line="178" w:lineRule="exact"/>
              <w:ind w:left="153" w:right="88"/>
              <w:jc w:val="center"/>
              <w:rPr>
                <w:rFonts w:ascii="Avenir-Book"/>
                <w:sz w:val="14"/>
              </w:rPr>
            </w:pPr>
            <w:r>
              <w:rPr>
                <w:rFonts w:ascii="Avenir-Book"/>
                <w:color w:val="3C3C3B"/>
                <w:sz w:val="14"/>
              </w:rPr>
              <w:t>3.049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right="111"/>
              <w:jc w:val="right"/>
              <w:rPr>
                <w:rFonts w:ascii="Avenir-Book"/>
                <w:sz w:val="14"/>
              </w:rPr>
            </w:pPr>
            <w:r>
              <w:rPr>
                <w:rFonts w:ascii="Avenir-Book"/>
                <w:color w:val="3C3C3B"/>
                <w:sz w:val="14"/>
              </w:rPr>
              <w:t>3.049</w:t>
            </w:r>
          </w:p>
        </w:tc>
        <w:tc>
          <w:tcPr>
            <w:tcW w:w="574" w:type="dxa"/>
            <w:shd w:val="clear" w:color="auto" w:fill="DBE1ED"/>
          </w:tcPr>
          <w:p w:rsidR="00A26CA4" w:rsidRDefault="00467B79">
            <w:pPr>
              <w:pStyle w:val="TableParagraph"/>
              <w:spacing w:before="51" w:line="178" w:lineRule="exact"/>
              <w:ind w:left="76" w:right="87"/>
              <w:jc w:val="center"/>
              <w:rPr>
                <w:rFonts w:ascii="Avenir-Book"/>
                <w:sz w:val="14"/>
              </w:rPr>
            </w:pPr>
            <w:r>
              <w:rPr>
                <w:rFonts w:ascii="Avenir-Book"/>
                <w:color w:val="3C3C3B"/>
                <w:sz w:val="14"/>
              </w:rPr>
              <w:t>3.049</w:t>
            </w:r>
          </w:p>
        </w:tc>
        <w:tc>
          <w:tcPr>
            <w:tcW w:w="574" w:type="dxa"/>
            <w:shd w:val="clear" w:color="auto" w:fill="DBE1ED"/>
          </w:tcPr>
          <w:p w:rsidR="00A26CA4" w:rsidRDefault="00467B79">
            <w:pPr>
              <w:pStyle w:val="TableParagraph"/>
              <w:spacing w:before="51" w:line="178" w:lineRule="exact"/>
              <w:ind w:left="99"/>
              <w:rPr>
                <w:rFonts w:ascii="Avenir-Book"/>
                <w:sz w:val="14"/>
              </w:rPr>
            </w:pPr>
            <w:r>
              <w:rPr>
                <w:rFonts w:ascii="Avenir-Book"/>
                <w:color w:val="3C3C3B"/>
                <w:sz w:val="14"/>
              </w:rPr>
              <w:t>3.049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0" w:right="87"/>
              <w:jc w:val="center"/>
              <w:rPr>
                <w:rFonts w:ascii="Avenir-Book"/>
                <w:sz w:val="14"/>
              </w:rPr>
            </w:pPr>
            <w:r>
              <w:rPr>
                <w:rFonts w:ascii="Avenir-Book"/>
                <w:color w:val="3C3C3B"/>
                <w:sz w:val="14"/>
              </w:rPr>
              <w:t>16</w:t>
            </w:r>
          </w:p>
        </w:tc>
        <w:tc>
          <w:tcPr>
            <w:tcW w:w="586" w:type="dxa"/>
          </w:tcPr>
          <w:p w:rsidR="00A26CA4" w:rsidRDefault="00467B79">
            <w:pPr>
              <w:pStyle w:val="TableParagraph"/>
              <w:spacing w:before="51" w:line="178" w:lineRule="exact"/>
              <w:ind w:left="87" w:right="88"/>
              <w:jc w:val="center"/>
              <w:rPr>
                <w:rFonts w:ascii="Avenir-Book"/>
                <w:sz w:val="14"/>
              </w:rPr>
            </w:pPr>
            <w:r>
              <w:rPr>
                <w:rFonts w:ascii="Avenir-Book"/>
                <w:color w:val="3C3C3B"/>
                <w:sz w:val="14"/>
              </w:rPr>
              <w:t>3.092</w:t>
            </w:r>
          </w:p>
        </w:tc>
        <w:tc>
          <w:tcPr>
            <w:tcW w:w="652" w:type="dxa"/>
          </w:tcPr>
          <w:p w:rsidR="00A26CA4" w:rsidRDefault="00467B79">
            <w:pPr>
              <w:pStyle w:val="TableParagraph"/>
              <w:spacing w:before="51" w:line="178" w:lineRule="exact"/>
              <w:ind w:left="152" w:right="88"/>
              <w:jc w:val="center"/>
              <w:rPr>
                <w:rFonts w:ascii="Avenir-Book"/>
                <w:sz w:val="14"/>
              </w:rPr>
            </w:pPr>
            <w:r>
              <w:rPr>
                <w:rFonts w:ascii="Avenir-Book"/>
                <w:color w:val="3C3C3B"/>
                <w:sz w:val="14"/>
              </w:rPr>
              <w:t>3.154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right="111"/>
              <w:jc w:val="right"/>
              <w:rPr>
                <w:rFonts w:ascii="Avenir-Book"/>
                <w:sz w:val="14"/>
              </w:rPr>
            </w:pPr>
            <w:r>
              <w:rPr>
                <w:rFonts w:ascii="Avenir-Book"/>
                <w:color w:val="3C3C3B"/>
                <w:sz w:val="14"/>
              </w:rPr>
              <w:t>3.154</w:t>
            </w:r>
          </w:p>
        </w:tc>
        <w:tc>
          <w:tcPr>
            <w:tcW w:w="574" w:type="dxa"/>
            <w:shd w:val="clear" w:color="auto" w:fill="DBE1ED"/>
          </w:tcPr>
          <w:p w:rsidR="00A26CA4" w:rsidRDefault="00467B79">
            <w:pPr>
              <w:pStyle w:val="TableParagraph"/>
              <w:spacing w:before="51" w:line="178" w:lineRule="exact"/>
              <w:ind w:left="76" w:right="87"/>
              <w:jc w:val="center"/>
              <w:rPr>
                <w:rFonts w:ascii="Avenir-Book"/>
                <w:sz w:val="14"/>
              </w:rPr>
            </w:pPr>
            <w:r>
              <w:rPr>
                <w:rFonts w:ascii="Avenir-Book"/>
                <w:color w:val="3C3C3B"/>
                <w:sz w:val="14"/>
              </w:rPr>
              <w:t>3.154</w:t>
            </w:r>
          </w:p>
        </w:tc>
        <w:tc>
          <w:tcPr>
            <w:tcW w:w="574" w:type="dxa"/>
            <w:shd w:val="clear" w:color="auto" w:fill="DBE1ED"/>
          </w:tcPr>
          <w:p w:rsidR="00A26CA4" w:rsidRDefault="00467B79">
            <w:pPr>
              <w:pStyle w:val="TableParagraph"/>
              <w:spacing w:before="51" w:line="178" w:lineRule="exact"/>
              <w:ind w:left="99"/>
              <w:rPr>
                <w:rFonts w:ascii="Avenir-Book"/>
                <w:sz w:val="14"/>
              </w:rPr>
            </w:pPr>
            <w:r>
              <w:rPr>
                <w:rFonts w:ascii="Avenir-Book"/>
                <w:color w:val="3C3C3B"/>
                <w:sz w:val="14"/>
              </w:rPr>
              <w:t>3.154</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9" w:right="87"/>
              <w:jc w:val="center"/>
              <w:rPr>
                <w:rFonts w:ascii="Avenir-Book"/>
                <w:sz w:val="14"/>
              </w:rPr>
            </w:pPr>
            <w:r>
              <w:rPr>
                <w:rFonts w:ascii="Avenir-Book"/>
                <w:color w:val="3C3C3B"/>
                <w:sz w:val="14"/>
              </w:rPr>
              <w:t>17</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3.200</w:t>
            </w:r>
          </w:p>
        </w:tc>
        <w:tc>
          <w:tcPr>
            <w:tcW w:w="652" w:type="dxa"/>
          </w:tcPr>
          <w:p w:rsidR="00A26CA4" w:rsidRDefault="00467B79">
            <w:pPr>
              <w:pStyle w:val="TableParagraph"/>
              <w:spacing w:before="50" w:line="178" w:lineRule="exact"/>
              <w:ind w:left="152" w:right="88"/>
              <w:jc w:val="center"/>
              <w:rPr>
                <w:rFonts w:ascii="Avenir-Book"/>
                <w:sz w:val="14"/>
              </w:rPr>
            </w:pPr>
            <w:r>
              <w:rPr>
                <w:rFonts w:ascii="Avenir-Book"/>
                <w:color w:val="3C3C3B"/>
                <w:sz w:val="14"/>
              </w:rPr>
              <w:t>3.264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3.264</w:t>
            </w:r>
          </w:p>
        </w:tc>
        <w:tc>
          <w:tcPr>
            <w:tcW w:w="574" w:type="dxa"/>
            <w:shd w:val="clear" w:color="auto" w:fill="DBE1ED"/>
          </w:tcPr>
          <w:p w:rsidR="00A26CA4" w:rsidRDefault="00467B79">
            <w:pPr>
              <w:pStyle w:val="TableParagraph"/>
              <w:spacing w:before="50" w:line="178" w:lineRule="exact"/>
              <w:ind w:left="75" w:right="87"/>
              <w:jc w:val="center"/>
              <w:rPr>
                <w:rFonts w:ascii="Avenir-Book"/>
                <w:sz w:val="14"/>
              </w:rPr>
            </w:pPr>
            <w:r>
              <w:rPr>
                <w:rFonts w:ascii="Avenir-Book"/>
                <w:color w:val="3C3C3B"/>
                <w:sz w:val="14"/>
              </w:rPr>
              <w:t>3.264</w:t>
            </w:r>
          </w:p>
        </w:tc>
        <w:tc>
          <w:tcPr>
            <w:tcW w:w="574" w:type="dxa"/>
            <w:shd w:val="clear" w:color="auto" w:fill="DBE1ED"/>
          </w:tcPr>
          <w:p w:rsidR="00A26CA4" w:rsidRDefault="00467B79">
            <w:pPr>
              <w:pStyle w:val="TableParagraph"/>
              <w:spacing w:before="50" w:line="178" w:lineRule="exact"/>
              <w:ind w:left="99"/>
              <w:rPr>
                <w:rFonts w:ascii="Avenir-Book"/>
                <w:sz w:val="14"/>
              </w:rPr>
            </w:pPr>
            <w:r>
              <w:rPr>
                <w:rFonts w:ascii="Avenir-Book"/>
                <w:color w:val="3C3C3B"/>
                <w:sz w:val="14"/>
              </w:rPr>
              <w:t>3.264</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9" w:right="87"/>
              <w:jc w:val="center"/>
              <w:rPr>
                <w:rFonts w:ascii="Avenir-Book"/>
                <w:sz w:val="14"/>
              </w:rPr>
            </w:pPr>
            <w:r>
              <w:rPr>
                <w:rFonts w:ascii="Avenir-Book"/>
                <w:color w:val="3C3C3B"/>
                <w:sz w:val="14"/>
              </w:rPr>
              <w:t>18</w:t>
            </w:r>
          </w:p>
        </w:tc>
        <w:tc>
          <w:tcPr>
            <w:tcW w:w="586" w:type="dxa"/>
          </w:tcPr>
          <w:p w:rsidR="00A26CA4" w:rsidRDefault="00467B79">
            <w:pPr>
              <w:pStyle w:val="TableParagraph"/>
              <w:spacing w:before="50" w:line="178" w:lineRule="exact"/>
              <w:ind w:left="88" w:right="88"/>
              <w:jc w:val="center"/>
              <w:rPr>
                <w:rFonts w:ascii="Avenir-Book"/>
                <w:sz w:val="14"/>
              </w:rPr>
            </w:pPr>
            <w:r>
              <w:rPr>
                <w:rFonts w:ascii="Avenir-Book"/>
                <w:color w:val="3C3C3B"/>
                <w:sz w:val="14"/>
              </w:rPr>
              <w:t>3.296</w:t>
            </w:r>
          </w:p>
        </w:tc>
        <w:tc>
          <w:tcPr>
            <w:tcW w:w="652" w:type="dxa"/>
          </w:tcPr>
          <w:p w:rsidR="00A26CA4" w:rsidRDefault="00467B79">
            <w:pPr>
              <w:pStyle w:val="TableParagraph"/>
              <w:spacing w:before="50" w:line="178" w:lineRule="exact"/>
              <w:ind w:left="151" w:right="88"/>
              <w:jc w:val="center"/>
              <w:rPr>
                <w:rFonts w:ascii="Avenir-Book"/>
                <w:sz w:val="14"/>
              </w:rPr>
            </w:pPr>
            <w:r>
              <w:rPr>
                <w:rFonts w:ascii="Avenir-Book"/>
                <w:color w:val="3C3C3B"/>
                <w:sz w:val="14"/>
              </w:rPr>
              <w:t>3.362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2"/>
              <w:jc w:val="right"/>
              <w:rPr>
                <w:rFonts w:ascii="Avenir-Book"/>
                <w:sz w:val="14"/>
              </w:rPr>
            </w:pPr>
            <w:r>
              <w:rPr>
                <w:rFonts w:ascii="Avenir-Book"/>
                <w:color w:val="3C3C3B"/>
                <w:sz w:val="14"/>
              </w:rPr>
              <w:t>3.362</w:t>
            </w:r>
          </w:p>
        </w:tc>
        <w:tc>
          <w:tcPr>
            <w:tcW w:w="574" w:type="dxa"/>
            <w:shd w:val="clear" w:color="auto" w:fill="DBE1ED"/>
          </w:tcPr>
          <w:p w:rsidR="00A26CA4" w:rsidRDefault="00467B79">
            <w:pPr>
              <w:pStyle w:val="TableParagraph"/>
              <w:spacing w:before="50" w:line="178" w:lineRule="exact"/>
              <w:ind w:left="74" w:right="87"/>
              <w:jc w:val="center"/>
              <w:rPr>
                <w:rFonts w:ascii="Avenir-Book"/>
                <w:sz w:val="14"/>
              </w:rPr>
            </w:pPr>
            <w:r>
              <w:rPr>
                <w:rFonts w:ascii="Avenir-Book"/>
                <w:color w:val="3C3C3B"/>
                <w:sz w:val="14"/>
              </w:rPr>
              <w:t>3.362</w:t>
            </w:r>
          </w:p>
        </w:tc>
        <w:tc>
          <w:tcPr>
            <w:tcW w:w="574" w:type="dxa"/>
            <w:shd w:val="clear" w:color="auto" w:fill="DBE1ED"/>
          </w:tcPr>
          <w:p w:rsidR="00A26CA4" w:rsidRDefault="00467B79">
            <w:pPr>
              <w:pStyle w:val="TableParagraph"/>
              <w:spacing w:before="50" w:line="178" w:lineRule="exact"/>
              <w:ind w:left="99"/>
              <w:rPr>
                <w:rFonts w:ascii="Avenir-Book"/>
                <w:sz w:val="14"/>
              </w:rPr>
            </w:pPr>
            <w:r>
              <w:rPr>
                <w:rFonts w:ascii="Avenir-Book"/>
                <w:color w:val="3C3C3B"/>
                <w:sz w:val="14"/>
              </w:rPr>
              <w:t>3.362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8" w:right="87"/>
              <w:jc w:val="center"/>
              <w:rPr>
                <w:rFonts w:ascii="Avenir-Book"/>
                <w:sz w:val="14"/>
              </w:rPr>
            </w:pPr>
            <w:r>
              <w:rPr>
                <w:rFonts w:ascii="Avenir-Book"/>
                <w:color w:val="3C3C3B"/>
                <w:sz w:val="14"/>
              </w:rPr>
              <w:t>19</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3.378</w:t>
            </w:r>
          </w:p>
        </w:tc>
        <w:tc>
          <w:tcPr>
            <w:tcW w:w="652" w:type="dxa"/>
          </w:tcPr>
          <w:p w:rsidR="00A26CA4" w:rsidRDefault="00467B79">
            <w:pPr>
              <w:pStyle w:val="TableParagraph"/>
              <w:spacing w:before="50" w:line="178" w:lineRule="exact"/>
              <w:ind w:left="151" w:right="88"/>
              <w:jc w:val="center"/>
              <w:rPr>
                <w:rFonts w:ascii="Avenir-Book"/>
                <w:sz w:val="14"/>
              </w:rPr>
            </w:pPr>
            <w:r>
              <w:rPr>
                <w:rFonts w:ascii="Avenir-Book"/>
                <w:color w:val="3C3C3B"/>
                <w:sz w:val="14"/>
              </w:rPr>
              <w:t>3.446</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left="74" w:right="87"/>
              <w:jc w:val="center"/>
              <w:rPr>
                <w:rFonts w:ascii="Avenir-Book"/>
                <w:sz w:val="14"/>
              </w:rPr>
            </w:pPr>
            <w:r>
              <w:rPr>
                <w:rFonts w:ascii="Avenir-Book"/>
                <w:color w:val="3C3C3B"/>
                <w:sz w:val="14"/>
              </w:rPr>
              <w:t>3.446</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3.446</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3.446</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8" w:right="87"/>
              <w:jc w:val="center"/>
              <w:rPr>
                <w:rFonts w:ascii="Avenir-Book"/>
                <w:sz w:val="14"/>
              </w:rPr>
            </w:pPr>
            <w:r>
              <w:rPr>
                <w:rFonts w:ascii="Avenir-Book"/>
                <w:color w:val="3C3C3B"/>
                <w:sz w:val="14"/>
              </w:rPr>
              <w:t>20</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3.459</w:t>
            </w:r>
          </w:p>
        </w:tc>
        <w:tc>
          <w:tcPr>
            <w:tcW w:w="652" w:type="dxa"/>
          </w:tcPr>
          <w:p w:rsidR="00A26CA4" w:rsidRDefault="00467B79">
            <w:pPr>
              <w:pStyle w:val="TableParagraph"/>
              <w:spacing w:before="50" w:line="178" w:lineRule="exact"/>
              <w:ind w:left="150" w:right="88"/>
              <w:jc w:val="center"/>
              <w:rPr>
                <w:rFonts w:ascii="Avenir-Book"/>
                <w:sz w:val="14"/>
              </w:rPr>
            </w:pPr>
            <w:r>
              <w:rPr>
                <w:rFonts w:ascii="Avenir-Book"/>
                <w:color w:val="3C3C3B"/>
                <w:sz w:val="14"/>
              </w:rPr>
              <w:t>3.529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left="73" w:right="87"/>
              <w:jc w:val="center"/>
              <w:rPr>
                <w:rFonts w:ascii="Avenir-Book"/>
                <w:sz w:val="14"/>
              </w:rPr>
            </w:pPr>
            <w:r>
              <w:rPr>
                <w:rFonts w:ascii="Avenir-Book"/>
                <w:color w:val="3C3C3B"/>
                <w:sz w:val="14"/>
              </w:rPr>
              <w:t>3.529</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3.529</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3.529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7" w:right="87"/>
              <w:jc w:val="center"/>
              <w:rPr>
                <w:rFonts w:ascii="Avenir-Book"/>
                <w:sz w:val="14"/>
              </w:rPr>
            </w:pPr>
            <w:r>
              <w:rPr>
                <w:rFonts w:ascii="Avenir-Book"/>
                <w:color w:val="3C3C3B"/>
                <w:sz w:val="14"/>
              </w:rPr>
              <w:t>21</w:t>
            </w:r>
          </w:p>
        </w:tc>
        <w:tc>
          <w:tcPr>
            <w:tcW w:w="586" w:type="dxa"/>
          </w:tcPr>
          <w:p w:rsidR="00A26CA4" w:rsidRDefault="00467B79">
            <w:pPr>
              <w:pStyle w:val="TableParagraph"/>
              <w:spacing w:before="50" w:line="178" w:lineRule="exact"/>
              <w:ind w:left="86" w:right="88"/>
              <w:jc w:val="center"/>
              <w:rPr>
                <w:rFonts w:ascii="Avenir-Book"/>
                <w:sz w:val="14"/>
              </w:rPr>
            </w:pPr>
            <w:r>
              <w:rPr>
                <w:rFonts w:ascii="Avenir-Book"/>
                <w:color w:val="3C3C3B"/>
                <w:sz w:val="14"/>
              </w:rPr>
              <w:t>3.548</w:t>
            </w:r>
          </w:p>
        </w:tc>
        <w:tc>
          <w:tcPr>
            <w:tcW w:w="652" w:type="dxa"/>
          </w:tcPr>
          <w:p w:rsidR="00A26CA4" w:rsidRDefault="00467B79">
            <w:pPr>
              <w:pStyle w:val="TableParagraph"/>
              <w:spacing w:before="50" w:line="178" w:lineRule="exact"/>
              <w:ind w:left="149" w:right="88"/>
              <w:jc w:val="center"/>
              <w:rPr>
                <w:rFonts w:ascii="Avenir-Book"/>
                <w:sz w:val="14"/>
              </w:rPr>
            </w:pPr>
            <w:r>
              <w:rPr>
                <w:rFonts w:ascii="Avenir-Book"/>
                <w:color w:val="3C3C3B"/>
                <w:sz w:val="14"/>
              </w:rPr>
              <w:t>3.619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left="73" w:right="87"/>
              <w:jc w:val="center"/>
              <w:rPr>
                <w:rFonts w:ascii="Avenir-Book"/>
                <w:sz w:val="14"/>
              </w:rPr>
            </w:pPr>
            <w:r>
              <w:rPr>
                <w:rFonts w:ascii="Avenir-Book"/>
                <w:color w:val="3C3C3B"/>
                <w:sz w:val="14"/>
              </w:rPr>
              <w:t>3.619</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3.619</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3.619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7" w:lineRule="exact"/>
              <w:ind w:left="73" w:right="80"/>
              <w:jc w:val="center"/>
              <w:rPr>
                <w:rFonts w:ascii="Avenir-Book"/>
                <w:sz w:val="14"/>
              </w:rPr>
            </w:pPr>
            <w:r>
              <w:rPr>
                <w:rFonts w:ascii="Avenir-Book"/>
                <w:color w:val="3C3C3B"/>
                <w:sz w:val="14"/>
              </w:rPr>
              <w:t>22</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3.635</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3.708</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7" w:lineRule="exact"/>
              <w:ind w:left="79" w:right="80"/>
              <w:jc w:val="center"/>
              <w:rPr>
                <w:rFonts w:ascii="Avenir-Book"/>
                <w:sz w:val="14"/>
              </w:rPr>
            </w:pPr>
            <w:r>
              <w:rPr>
                <w:rFonts w:ascii="Avenir-Book"/>
                <w:color w:val="3C3C3B"/>
                <w:sz w:val="14"/>
              </w:rPr>
              <w:t>3.708</w:t>
            </w: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3.708</w:t>
            </w: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3.708</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7" w:lineRule="exact"/>
              <w:ind w:left="73" w:right="81"/>
              <w:jc w:val="center"/>
              <w:rPr>
                <w:rFonts w:ascii="Avenir-Book"/>
                <w:sz w:val="14"/>
              </w:rPr>
            </w:pPr>
            <w:r>
              <w:rPr>
                <w:rFonts w:ascii="Avenir-Book"/>
                <w:color w:val="3C3C3B"/>
                <w:sz w:val="14"/>
              </w:rPr>
              <w:t>23</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3.727</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3.802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3.802</w:t>
            </w: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3.802</w:t>
            </w:r>
          </w:p>
        </w:tc>
        <w:tc>
          <w:tcPr>
            <w:tcW w:w="574" w:type="dxa"/>
            <w:shd w:val="clear" w:color="auto" w:fill="DBE1ED"/>
          </w:tcPr>
          <w:p w:rsidR="00A26CA4" w:rsidRDefault="00467B79">
            <w:pPr>
              <w:pStyle w:val="TableParagraph"/>
              <w:spacing w:before="51" w:line="177" w:lineRule="exact"/>
              <w:ind w:left="79" w:right="81"/>
              <w:jc w:val="center"/>
              <w:rPr>
                <w:rFonts w:ascii="Avenir-Book"/>
                <w:sz w:val="14"/>
              </w:rPr>
            </w:pPr>
            <w:r>
              <w:rPr>
                <w:rFonts w:ascii="Avenir-Book"/>
                <w:color w:val="3C3C3B"/>
                <w:sz w:val="14"/>
              </w:rPr>
              <w:t>3.802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1"/>
              <w:jc w:val="center"/>
              <w:rPr>
                <w:rFonts w:ascii="Avenir-Book"/>
                <w:sz w:val="14"/>
              </w:rPr>
            </w:pPr>
            <w:r>
              <w:rPr>
                <w:rFonts w:ascii="Avenir-Book"/>
                <w:color w:val="3C3C3B"/>
                <w:sz w:val="14"/>
              </w:rPr>
              <w:t>24</w:t>
            </w:r>
          </w:p>
        </w:tc>
        <w:tc>
          <w:tcPr>
            <w:tcW w:w="586" w:type="dxa"/>
          </w:tcPr>
          <w:p w:rsidR="00A26CA4" w:rsidRDefault="00467B79">
            <w:pPr>
              <w:pStyle w:val="TableParagraph"/>
              <w:spacing w:before="51" w:line="178" w:lineRule="exact"/>
              <w:ind w:left="91" w:right="84"/>
              <w:jc w:val="center"/>
              <w:rPr>
                <w:rFonts w:ascii="Avenir-Book"/>
                <w:sz w:val="14"/>
              </w:rPr>
            </w:pPr>
            <w:r>
              <w:rPr>
                <w:rFonts w:ascii="Avenir-Book"/>
                <w:color w:val="3C3C3B"/>
                <w:sz w:val="14"/>
              </w:rPr>
              <w:t>3.816</w:t>
            </w:r>
          </w:p>
        </w:tc>
        <w:tc>
          <w:tcPr>
            <w:tcW w:w="652" w:type="dxa"/>
          </w:tcPr>
          <w:p w:rsidR="00A26CA4" w:rsidRDefault="00467B79">
            <w:pPr>
              <w:pStyle w:val="TableParagraph"/>
              <w:spacing w:before="51" w:line="178" w:lineRule="exact"/>
              <w:ind w:left="156" w:right="83"/>
              <w:jc w:val="center"/>
              <w:rPr>
                <w:rFonts w:ascii="Avenir-Book"/>
                <w:sz w:val="14"/>
              </w:rPr>
            </w:pPr>
            <w:r>
              <w:rPr>
                <w:rFonts w:ascii="Avenir-Book"/>
                <w:color w:val="3C3C3B"/>
                <w:sz w:val="14"/>
              </w:rPr>
              <w:t>3.893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4"/>
              <w:rPr>
                <w:rFonts w:ascii="Avenir-Book"/>
                <w:sz w:val="14"/>
              </w:rPr>
            </w:pPr>
            <w:r>
              <w:rPr>
                <w:rFonts w:ascii="Avenir-Book"/>
                <w:color w:val="3C3C3B"/>
                <w:sz w:val="14"/>
              </w:rPr>
              <w:t>3.893</w:t>
            </w:r>
          </w:p>
        </w:tc>
        <w:tc>
          <w:tcPr>
            <w:tcW w:w="574" w:type="dxa"/>
            <w:shd w:val="clear" w:color="auto" w:fill="DBE1ED"/>
          </w:tcPr>
          <w:p w:rsidR="00A26CA4" w:rsidRDefault="00467B79">
            <w:pPr>
              <w:pStyle w:val="TableParagraph"/>
              <w:spacing w:before="51" w:line="178" w:lineRule="exact"/>
              <w:ind w:left="104"/>
              <w:rPr>
                <w:rFonts w:ascii="Avenir-Book"/>
                <w:sz w:val="14"/>
              </w:rPr>
            </w:pPr>
            <w:r>
              <w:rPr>
                <w:rFonts w:ascii="Avenir-Book"/>
                <w:color w:val="3C3C3B"/>
                <w:sz w:val="14"/>
              </w:rPr>
              <w:t>3.893</w:t>
            </w:r>
          </w:p>
        </w:tc>
        <w:tc>
          <w:tcPr>
            <w:tcW w:w="574" w:type="dxa"/>
            <w:shd w:val="clear" w:color="auto" w:fill="DBE1ED"/>
          </w:tcPr>
          <w:p w:rsidR="00A26CA4" w:rsidRDefault="00467B79">
            <w:pPr>
              <w:pStyle w:val="TableParagraph"/>
              <w:spacing w:before="51" w:line="178" w:lineRule="exact"/>
              <w:ind w:left="79" w:right="82"/>
              <w:jc w:val="center"/>
              <w:rPr>
                <w:rFonts w:ascii="Avenir-Book"/>
                <w:sz w:val="14"/>
              </w:rPr>
            </w:pPr>
            <w:r>
              <w:rPr>
                <w:rFonts w:ascii="Avenir-Book"/>
                <w:color w:val="3C3C3B"/>
                <w:sz w:val="14"/>
              </w:rPr>
              <w:t>3.893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2"/>
              <w:jc w:val="center"/>
              <w:rPr>
                <w:rFonts w:ascii="Avenir-Book"/>
                <w:sz w:val="14"/>
              </w:rPr>
            </w:pPr>
            <w:r>
              <w:rPr>
                <w:rFonts w:ascii="Avenir-Book"/>
                <w:color w:val="3C3C3B"/>
                <w:sz w:val="14"/>
              </w:rPr>
              <w:t>25</w:t>
            </w:r>
          </w:p>
        </w:tc>
        <w:tc>
          <w:tcPr>
            <w:tcW w:w="586" w:type="dxa"/>
          </w:tcPr>
          <w:p w:rsidR="00A26CA4" w:rsidRDefault="00467B79">
            <w:pPr>
              <w:pStyle w:val="TableParagraph"/>
              <w:spacing w:before="51" w:line="178" w:lineRule="exact"/>
              <w:ind w:left="91" w:right="85"/>
              <w:jc w:val="center"/>
              <w:rPr>
                <w:rFonts w:ascii="Avenir-Book"/>
                <w:sz w:val="14"/>
              </w:rPr>
            </w:pPr>
            <w:r>
              <w:rPr>
                <w:rFonts w:ascii="Avenir-Book"/>
                <w:color w:val="3C3C3B"/>
                <w:sz w:val="14"/>
              </w:rPr>
              <w:t>3.912</w:t>
            </w:r>
          </w:p>
        </w:tc>
        <w:tc>
          <w:tcPr>
            <w:tcW w:w="652" w:type="dxa"/>
          </w:tcPr>
          <w:p w:rsidR="00A26CA4" w:rsidRDefault="00467B79">
            <w:pPr>
              <w:pStyle w:val="TableParagraph"/>
              <w:spacing w:before="51" w:line="178" w:lineRule="exact"/>
              <w:ind w:left="156" w:right="83"/>
              <w:jc w:val="center"/>
              <w:rPr>
                <w:rFonts w:ascii="Avenir-Book"/>
                <w:sz w:val="14"/>
              </w:rPr>
            </w:pPr>
            <w:r>
              <w:rPr>
                <w:rFonts w:ascii="Avenir-Book"/>
                <w:color w:val="3C3C3B"/>
                <w:sz w:val="14"/>
              </w:rPr>
              <w:t>3.991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3.991</w:t>
            </w: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3.991</w:t>
            </w:r>
          </w:p>
        </w:tc>
        <w:tc>
          <w:tcPr>
            <w:tcW w:w="574" w:type="dxa"/>
            <w:shd w:val="clear" w:color="auto" w:fill="DBE1ED"/>
          </w:tcPr>
          <w:p w:rsidR="00A26CA4" w:rsidRDefault="00467B79">
            <w:pPr>
              <w:pStyle w:val="TableParagraph"/>
              <w:spacing w:before="51" w:line="178" w:lineRule="exact"/>
              <w:ind w:left="79" w:right="82"/>
              <w:jc w:val="center"/>
              <w:rPr>
                <w:rFonts w:ascii="Avenir-Book"/>
                <w:sz w:val="14"/>
              </w:rPr>
            </w:pPr>
            <w:r>
              <w:rPr>
                <w:rFonts w:ascii="Avenir-Book"/>
                <w:color w:val="3C3C3B"/>
                <w:sz w:val="14"/>
              </w:rPr>
              <w:t>3.991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2"/>
              <w:jc w:val="center"/>
              <w:rPr>
                <w:rFonts w:ascii="Avenir-Book"/>
                <w:sz w:val="14"/>
              </w:rPr>
            </w:pPr>
            <w:r>
              <w:rPr>
                <w:rFonts w:ascii="Avenir-Book"/>
                <w:color w:val="3C3C3B"/>
                <w:sz w:val="14"/>
              </w:rPr>
              <w:t>26</w:t>
            </w:r>
          </w:p>
        </w:tc>
        <w:tc>
          <w:tcPr>
            <w:tcW w:w="586" w:type="dxa"/>
          </w:tcPr>
          <w:p w:rsidR="00A26CA4" w:rsidRDefault="00467B79">
            <w:pPr>
              <w:pStyle w:val="TableParagraph"/>
              <w:spacing w:before="51" w:line="178" w:lineRule="exact"/>
              <w:ind w:left="91" w:right="85"/>
              <w:jc w:val="center"/>
              <w:rPr>
                <w:rFonts w:ascii="Avenir-Book"/>
                <w:sz w:val="14"/>
              </w:rPr>
            </w:pPr>
            <w:r>
              <w:rPr>
                <w:rFonts w:ascii="Avenir-Book"/>
                <w:color w:val="3C3C3B"/>
                <w:sz w:val="14"/>
              </w:rPr>
              <w:t>4.010</w:t>
            </w:r>
          </w:p>
        </w:tc>
        <w:tc>
          <w:tcPr>
            <w:tcW w:w="652" w:type="dxa"/>
          </w:tcPr>
          <w:p w:rsidR="00A26CA4" w:rsidRDefault="00467B79">
            <w:pPr>
              <w:pStyle w:val="TableParagraph"/>
              <w:spacing w:before="51" w:line="178" w:lineRule="exact"/>
              <w:ind w:left="156" w:right="84"/>
              <w:jc w:val="center"/>
              <w:rPr>
                <w:rFonts w:ascii="Avenir-Book"/>
                <w:sz w:val="14"/>
              </w:rPr>
            </w:pPr>
            <w:r>
              <w:rPr>
                <w:rFonts w:ascii="Avenir-Book"/>
                <w:color w:val="3C3C3B"/>
                <w:sz w:val="14"/>
              </w:rPr>
              <w:t>4.091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4.091</w:t>
            </w:r>
          </w:p>
        </w:tc>
        <w:tc>
          <w:tcPr>
            <w:tcW w:w="574" w:type="dxa"/>
            <w:shd w:val="clear" w:color="auto" w:fill="DBE1ED"/>
          </w:tcPr>
          <w:p w:rsidR="00A26CA4" w:rsidRDefault="00467B79">
            <w:pPr>
              <w:pStyle w:val="TableParagraph"/>
              <w:spacing w:before="51" w:line="178" w:lineRule="exact"/>
              <w:ind w:left="79" w:right="83"/>
              <w:jc w:val="center"/>
              <w:rPr>
                <w:rFonts w:ascii="Avenir-Book"/>
                <w:sz w:val="14"/>
              </w:rPr>
            </w:pPr>
            <w:r>
              <w:rPr>
                <w:rFonts w:ascii="Avenir-Book"/>
                <w:color w:val="3C3C3B"/>
                <w:sz w:val="14"/>
              </w:rPr>
              <w:t>4.091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3"/>
              <w:jc w:val="center"/>
              <w:rPr>
                <w:rFonts w:ascii="Avenir-Book"/>
                <w:sz w:val="14"/>
              </w:rPr>
            </w:pPr>
            <w:r>
              <w:rPr>
                <w:rFonts w:ascii="Avenir-Book"/>
                <w:color w:val="3C3C3B"/>
                <w:sz w:val="14"/>
              </w:rPr>
              <w:t>27</w:t>
            </w:r>
          </w:p>
        </w:tc>
        <w:tc>
          <w:tcPr>
            <w:tcW w:w="586" w:type="dxa"/>
          </w:tcPr>
          <w:p w:rsidR="00A26CA4" w:rsidRDefault="00467B79">
            <w:pPr>
              <w:pStyle w:val="TableParagraph"/>
              <w:spacing w:before="51" w:line="178" w:lineRule="exact"/>
              <w:ind w:left="91" w:right="86"/>
              <w:jc w:val="center"/>
              <w:rPr>
                <w:rFonts w:ascii="Avenir-Book"/>
                <w:sz w:val="14"/>
              </w:rPr>
            </w:pPr>
            <w:r>
              <w:rPr>
                <w:rFonts w:ascii="Avenir-Book"/>
                <w:color w:val="3C3C3B"/>
                <w:sz w:val="14"/>
              </w:rPr>
              <w:t>4.109</w:t>
            </w:r>
          </w:p>
        </w:tc>
        <w:tc>
          <w:tcPr>
            <w:tcW w:w="652" w:type="dxa"/>
          </w:tcPr>
          <w:p w:rsidR="00A26CA4" w:rsidRDefault="00467B79">
            <w:pPr>
              <w:pStyle w:val="TableParagraph"/>
              <w:spacing w:before="51" w:line="178" w:lineRule="exact"/>
              <w:ind w:left="156" w:right="84"/>
              <w:jc w:val="center"/>
              <w:rPr>
                <w:rFonts w:ascii="Avenir-Book"/>
                <w:sz w:val="14"/>
              </w:rPr>
            </w:pPr>
            <w:r>
              <w:rPr>
                <w:rFonts w:ascii="Avenir-Book"/>
                <w:color w:val="3C3C3B"/>
                <w:sz w:val="14"/>
              </w:rPr>
              <w:t>4.192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4.192</w:t>
            </w:r>
          </w:p>
        </w:tc>
        <w:tc>
          <w:tcPr>
            <w:tcW w:w="574" w:type="dxa"/>
            <w:shd w:val="clear" w:color="auto" w:fill="DBE1ED"/>
          </w:tcPr>
          <w:p w:rsidR="00A26CA4" w:rsidRDefault="00467B79">
            <w:pPr>
              <w:pStyle w:val="TableParagraph"/>
              <w:spacing w:before="51" w:line="178" w:lineRule="exact"/>
              <w:ind w:left="79" w:right="83"/>
              <w:jc w:val="center"/>
              <w:rPr>
                <w:rFonts w:ascii="Avenir-Book"/>
                <w:sz w:val="14"/>
              </w:rPr>
            </w:pPr>
            <w:r>
              <w:rPr>
                <w:rFonts w:ascii="Avenir-Book"/>
                <w:color w:val="3C3C3B"/>
                <w:sz w:val="14"/>
              </w:rPr>
              <w:t>4.192</w:t>
            </w:r>
          </w:p>
        </w:tc>
        <w:tc>
          <w:tcPr>
            <w:tcW w:w="574" w:type="dxa"/>
            <w:shd w:val="clear" w:color="auto" w:fill="DBE1ED"/>
          </w:tcPr>
          <w:p w:rsidR="00A26CA4" w:rsidRDefault="00467B79">
            <w:pPr>
              <w:pStyle w:val="TableParagraph"/>
              <w:spacing w:before="51" w:line="178" w:lineRule="exact"/>
              <w:ind w:left="79" w:right="83"/>
              <w:jc w:val="center"/>
              <w:rPr>
                <w:rFonts w:ascii="Avenir-Book"/>
                <w:sz w:val="14"/>
              </w:rPr>
            </w:pPr>
            <w:r>
              <w:rPr>
                <w:rFonts w:ascii="Avenir-Book"/>
                <w:color w:val="3C3C3B"/>
                <w:sz w:val="14"/>
              </w:rPr>
              <w:t>4.192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3"/>
              <w:jc w:val="center"/>
              <w:rPr>
                <w:rFonts w:ascii="Avenir-Book"/>
                <w:sz w:val="14"/>
              </w:rPr>
            </w:pPr>
            <w:r>
              <w:rPr>
                <w:rFonts w:ascii="Avenir-Book"/>
                <w:color w:val="3C3C3B"/>
                <w:sz w:val="14"/>
              </w:rPr>
              <w:t>28</w:t>
            </w:r>
          </w:p>
        </w:tc>
        <w:tc>
          <w:tcPr>
            <w:tcW w:w="586" w:type="dxa"/>
          </w:tcPr>
          <w:p w:rsidR="00A26CA4" w:rsidRDefault="00467B79">
            <w:pPr>
              <w:pStyle w:val="TableParagraph"/>
              <w:spacing w:before="51" w:line="178" w:lineRule="exact"/>
              <w:ind w:left="91" w:right="86"/>
              <w:jc w:val="center"/>
              <w:rPr>
                <w:rFonts w:ascii="Avenir-Book"/>
                <w:sz w:val="14"/>
              </w:rPr>
            </w:pPr>
            <w:r>
              <w:rPr>
                <w:rFonts w:ascii="Avenir-Book"/>
                <w:color w:val="3C3C3B"/>
                <w:sz w:val="14"/>
              </w:rPr>
              <w:t>4.213</w:t>
            </w:r>
          </w:p>
        </w:tc>
        <w:tc>
          <w:tcPr>
            <w:tcW w:w="652" w:type="dxa"/>
          </w:tcPr>
          <w:p w:rsidR="00A26CA4" w:rsidRDefault="00467B79">
            <w:pPr>
              <w:pStyle w:val="TableParagraph"/>
              <w:spacing w:before="51" w:line="178" w:lineRule="exact"/>
              <w:ind w:left="156" w:right="85"/>
              <w:jc w:val="center"/>
              <w:rPr>
                <w:rFonts w:ascii="Avenir-Book"/>
                <w:sz w:val="14"/>
              </w:rPr>
            </w:pPr>
            <w:r>
              <w:rPr>
                <w:rFonts w:ascii="Avenir-Book"/>
                <w:color w:val="3C3C3B"/>
                <w:sz w:val="14"/>
              </w:rPr>
              <w:t>4.298</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4.298</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4.298</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4.298</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4"/>
              <w:jc w:val="center"/>
              <w:rPr>
                <w:rFonts w:ascii="Avenir-Book"/>
                <w:sz w:val="14"/>
              </w:rPr>
            </w:pPr>
            <w:r>
              <w:rPr>
                <w:rFonts w:ascii="Avenir-Book"/>
                <w:color w:val="3C3C3B"/>
                <w:sz w:val="14"/>
              </w:rPr>
              <w:t>29</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4.316</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4.403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4.403</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4.403</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4.403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4"/>
              <w:jc w:val="center"/>
              <w:rPr>
                <w:rFonts w:ascii="Avenir-Book"/>
                <w:sz w:val="14"/>
              </w:rPr>
            </w:pPr>
            <w:r>
              <w:rPr>
                <w:rFonts w:ascii="Avenir-Book"/>
                <w:color w:val="3C3C3B"/>
                <w:sz w:val="14"/>
              </w:rPr>
              <w:t>30</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4.424</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4.513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4.513</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4.513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5"/>
              <w:jc w:val="center"/>
              <w:rPr>
                <w:rFonts w:ascii="Avenir-Book"/>
                <w:sz w:val="14"/>
              </w:rPr>
            </w:pPr>
            <w:r>
              <w:rPr>
                <w:rFonts w:ascii="Avenir-Book"/>
                <w:color w:val="3C3C3B"/>
                <w:sz w:val="14"/>
              </w:rPr>
              <w:t>31</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4.535</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4.626</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4.626</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4.626</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4.626</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6"/>
              <w:jc w:val="center"/>
              <w:rPr>
                <w:rFonts w:ascii="Avenir-Book"/>
                <w:sz w:val="14"/>
              </w:rPr>
            </w:pPr>
            <w:r>
              <w:rPr>
                <w:rFonts w:ascii="Avenir-Book"/>
                <w:color w:val="3C3C3B"/>
                <w:sz w:val="14"/>
              </w:rPr>
              <w:t>32</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4.647</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4.740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4.740</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4.740</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4.740</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6"/>
              <w:jc w:val="center"/>
              <w:rPr>
                <w:rFonts w:ascii="Avenir-Book"/>
                <w:sz w:val="14"/>
              </w:rPr>
            </w:pPr>
            <w:r>
              <w:rPr>
                <w:rFonts w:ascii="Avenir-Book"/>
                <w:color w:val="3C3C3B"/>
                <w:sz w:val="14"/>
              </w:rPr>
              <w:t>33</w:t>
            </w:r>
          </w:p>
        </w:tc>
        <w:tc>
          <w:tcPr>
            <w:tcW w:w="586" w:type="dxa"/>
          </w:tcPr>
          <w:p w:rsidR="00A26CA4" w:rsidRDefault="00467B79">
            <w:pPr>
              <w:pStyle w:val="TableParagraph"/>
              <w:spacing w:before="51" w:line="178" w:lineRule="exact"/>
              <w:ind w:left="90" w:right="88"/>
              <w:jc w:val="center"/>
              <w:rPr>
                <w:rFonts w:ascii="Avenir-Book"/>
                <w:sz w:val="14"/>
              </w:rPr>
            </w:pPr>
            <w:r>
              <w:rPr>
                <w:rFonts w:ascii="Avenir-Book"/>
                <w:color w:val="3C3C3B"/>
                <w:sz w:val="14"/>
              </w:rPr>
              <w:t>4.763</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4.859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4.859</w:t>
            </w: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4.859</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4.859</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34</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4.881</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4.979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4.979</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4.979</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35</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5.002</w:t>
            </w:r>
          </w:p>
        </w:tc>
        <w:tc>
          <w:tcPr>
            <w:tcW w:w="652" w:type="dxa"/>
          </w:tcPr>
          <w:p w:rsidR="00A26CA4" w:rsidRDefault="00467B79">
            <w:pPr>
              <w:pStyle w:val="TableParagraph"/>
              <w:spacing w:before="51" w:line="178" w:lineRule="exact"/>
              <w:ind w:left="155" w:right="88"/>
              <w:jc w:val="center"/>
              <w:rPr>
                <w:rFonts w:ascii="Avenir-Book"/>
                <w:sz w:val="14"/>
              </w:rPr>
            </w:pPr>
            <w:r>
              <w:rPr>
                <w:rFonts w:ascii="Avenir-Book"/>
                <w:color w:val="3C3C3B"/>
                <w:sz w:val="14"/>
              </w:rPr>
              <w:t>5.103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5.103</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5.103</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36</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5.128</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5.231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5.231</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5.231</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37</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5.256</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5.362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5.362</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5.362</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71" w:right="87"/>
              <w:jc w:val="center"/>
              <w:rPr>
                <w:rFonts w:ascii="Avenir-Book"/>
                <w:sz w:val="14"/>
              </w:rPr>
            </w:pPr>
            <w:r>
              <w:rPr>
                <w:rFonts w:ascii="Avenir-Book"/>
                <w:color w:val="3C3C3B"/>
                <w:sz w:val="14"/>
              </w:rPr>
              <w:t>38</w:t>
            </w:r>
          </w:p>
        </w:tc>
        <w:tc>
          <w:tcPr>
            <w:tcW w:w="586" w:type="dxa"/>
          </w:tcPr>
          <w:p w:rsidR="00A26CA4" w:rsidRDefault="00467B79">
            <w:pPr>
              <w:pStyle w:val="TableParagraph"/>
              <w:spacing w:before="50" w:line="178" w:lineRule="exact"/>
              <w:ind w:left="88" w:right="88"/>
              <w:jc w:val="center"/>
              <w:rPr>
                <w:rFonts w:ascii="Avenir-Book"/>
                <w:sz w:val="14"/>
              </w:rPr>
            </w:pPr>
            <w:r>
              <w:rPr>
                <w:rFonts w:ascii="Avenir-Book"/>
                <w:color w:val="3C3C3B"/>
                <w:sz w:val="14"/>
              </w:rPr>
              <w:t>5.386</w:t>
            </w:r>
          </w:p>
        </w:tc>
        <w:tc>
          <w:tcPr>
            <w:tcW w:w="652" w:type="dxa"/>
          </w:tcPr>
          <w:p w:rsidR="00A26CA4" w:rsidRDefault="00467B79">
            <w:pPr>
              <w:pStyle w:val="TableParagraph"/>
              <w:spacing w:before="50" w:line="178" w:lineRule="exact"/>
              <w:ind w:left="153" w:right="88"/>
              <w:jc w:val="center"/>
              <w:rPr>
                <w:rFonts w:ascii="Avenir-Book"/>
                <w:sz w:val="14"/>
              </w:rPr>
            </w:pPr>
            <w:r>
              <w:rPr>
                <w:rFonts w:ascii="Avenir-Book"/>
                <w:color w:val="3C3C3B"/>
                <w:sz w:val="14"/>
              </w:rPr>
              <w:t>5.494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5.494</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70" w:right="87"/>
              <w:jc w:val="center"/>
              <w:rPr>
                <w:rFonts w:ascii="Avenir-Book"/>
                <w:sz w:val="14"/>
              </w:rPr>
            </w:pPr>
            <w:r>
              <w:rPr>
                <w:rFonts w:ascii="Avenir-Book"/>
                <w:color w:val="3C3C3B"/>
                <w:sz w:val="14"/>
              </w:rPr>
              <w:t>39</w:t>
            </w:r>
          </w:p>
        </w:tc>
        <w:tc>
          <w:tcPr>
            <w:tcW w:w="586" w:type="dxa"/>
          </w:tcPr>
          <w:p w:rsidR="00A26CA4" w:rsidRDefault="00467B79">
            <w:pPr>
              <w:pStyle w:val="TableParagraph"/>
              <w:spacing w:before="50" w:line="178" w:lineRule="exact"/>
              <w:ind w:left="88" w:right="88"/>
              <w:jc w:val="center"/>
              <w:rPr>
                <w:rFonts w:ascii="Avenir-Book"/>
                <w:sz w:val="14"/>
              </w:rPr>
            </w:pPr>
            <w:r>
              <w:rPr>
                <w:rFonts w:ascii="Avenir-Book"/>
                <w:color w:val="3C3C3B"/>
                <w:sz w:val="14"/>
              </w:rPr>
              <w:t>5.520</w:t>
            </w:r>
          </w:p>
        </w:tc>
        <w:tc>
          <w:tcPr>
            <w:tcW w:w="652" w:type="dxa"/>
          </w:tcPr>
          <w:p w:rsidR="00A26CA4" w:rsidRDefault="00467B79">
            <w:pPr>
              <w:pStyle w:val="TableParagraph"/>
              <w:spacing w:before="50" w:line="178" w:lineRule="exact"/>
              <w:ind w:left="153" w:right="88"/>
              <w:jc w:val="center"/>
              <w:rPr>
                <w:rFonts w:ascii="Avenir-Book"/>
                <w:sz w:val="14"/>
              </w:rPr>
            </w:pPr>
            <w:r>
              <w:rPr>
                <w:rFonts w:ascii="Avenir-Book"/>
                <w:color w:val="3C3C3B"/>
                <w:sz w:val="14"/>
              </w:rPr>
              <w:t>5.631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5.631</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70" w:right="87"/>
              <w:jc w:val="center"/>
              <w:rPr>
                <w:rFonts w:ascii="Avenir-Book"/>
                <w:sz w:val="14"/>
              </w:rPr>
            </w:pPr>
            <w:r>
              <w:rPr>
                <w:rFonts w:ascii="Avenir-Book"/>
                <w:color w:val="3C3C3B"/>
                <w:sz w:val="14"/>
              </w:rPr>
              <w:t>40</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5.657</w:t>
            </w:r>
          </w:p>
        </w:tc>
        <w:tc>
          <w:tcPr>
            <w:tcW w:w="652" w:type="dxa"/>
          </w:tcPr>
          <w:p w:rsidR="00A26CA4" w:rsidRDefault="00467B79">
            <w:pPr>
              <w:pStyle w:val="TableParagraph"/>
              <w:spacing w:before="50" w:line="178" w:lineRule="exact"/>
              <w:ind w:left="152" w:right="88"/>
              <w:jc w:val="center"/>
              <w:rPr>
                <w:rFonts w:ascii="Avenir-Book"/>
                <w:sz w:val="14"/>
              </w:rPr>
            </w:pPr>
            <w:r>
              <w:rPr>
                <w:rFonts w:ascii="Avenir-Book"/>
                <w:color w:val="3C3C3B"/>
                <w:sz w:val="14"/>
              </w:rPr>
              <w:t>5.771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5.771</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9" w:right="87"/>
              <w:jc w:val="center"/>
              <w:rPr>
                <w:rFonts w:ascii="Avenir-Book"/>
                <w:sz w:val="14"/>
              </w:rPr>
            </w:pPr>
            <w:r>
              <w:rPr>
                <w:rFonts w:ascii="Avenir-Book"/>
                <w:color w:val="3C3C3B"/>
                <w:sz w:val="14"/>
              </w:rPr>
              <w:t>41</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5.799</w:t>
            </w:r>
          </w:p>
        </w:tc>
        <w:tc>
          <w:tcPr>
            <w:tcW w:w="652" w:type="dxa"/>
          </w:tcPr>
          <w:p w:rsidR="00A26CA4" w:rsidRDefault="00467B79">
            <w:pPr>
              <w:pStyle w:val="TableParagraph"/>
              <w:spacing w:before="50" w:line="178" w:lineRule="exact"/>
              <w:ind w:left="152" w:right="88"/>
              <w:jc w:val="center"/>
              <w:rPr>
                <w:rFonts w:ascii="Avenir-Book"/>
                <w:sz w:val="14"/>
              </w:rPr>
            </w:pPr>
            <w:r>
              <w:rPr>
                <w:rFonts w:ascii="Avenir-Book"/>
                <w:color w:val="3C3C3B"/>
                <w:sz w:val="14"/>
              </w:rPr>
              <w:t>5.915</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2"/>
              <w:jc w:val="right"/>
              <w:rPr>
                <w:rFonts w:ascii="Avenir-Book"/>
                <w:sz w:val="14"/>
              </w:rPr>
            </w:pPr>
            <w:r>
              <w:rPr>
                <w:rFonts w:ascii="Avenir-Book"/>
                <w:color w:val="3C3C3B"/>
                <w:sz w:val="14"/>
              </w:rPr>
              <w:t>5.915</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bl>
    <w:p w:rsidR="00A26CA4" w:rsidRDefault="00A26CA4">
      <w:pPr>
        <w:pStyle w:val="Plattetekst"/>
        <w:spacing w:before="8" w:after="1"/>
        <w:ind w:left="0"/>
        <w:rPr>
          <w:rFonts w:ascii="Avenir-Roman"/>
        </w:rPr>
      </w:pPr>
    </w:p>
    <w:tbl>
      <w:tblPr>
        <w:tblStyle w:val="TableNormal"/>
        <w:tblW w:w="0" w:type="auto"/>
        <w:tblInd w:w="107" w:type="dxa"/>
        <w:tblBorders>
          <w:top w:val="single" w:sz="4" w:space="0" w:color="004170"/>
          <w:left w:val="single" w:sz="4" w:space="0" w:color="004170"/>
          <w:bottom w:val="single" w:sz="4" w:space="0" w:color="004170"/>
          <w:right w:val="single" w:sz="4" w:space="0" w:color="004170"/>
          <w:insideH w:val="single" w:sz="4" w:space="0" w:color="004170"/>
          <w:insideV w:val="single" w:sz="4" w:space="0" w:color="004170"/>
        </w:tblBorders>
        <w:tblLayout w:type="fixed"/>
        <w:tblLook w:val="01E0" w:firstRow="1" w:lastRow="1" w:firstColumn="1" w:lastColumn="1" w:noHBand="0" w:noVBand="0"/>
      </w:tblPr>
      <w:tblGrid>
        <w:gridCol w:w="373"/>
        <w:gridCol w:w="586"/>
        <w:gridCol w:w="652"/>
      </w:tblGrid>
      <w:tr w:rsidR="00A26CA4">
        <w:trPr>
          <w:trHeight w:val="240"/>
        </w:trPr>
        <w:tc>
          <w:tcPr>
            <w:tcW w:w="373" w:type="dxa"/>
            <w:tcBorders>
              <w:bottom w:val="single" w:sz="6" w:space="0" w:color="004170"/>
            </w:tcBorders>
          </w:tcPr>
          <w:p w:rsidR="00A26CA4" w:rsidRDefault="00467B79">
            <w:pPr>
              <w:pStyle w:val="TableParagraph"/>
              <w:spacing w:before="50" w:line="176" w:lineRule="exact"/>
              <w:ind w:left="140"/>
              <w:rPr>
                <w:rFonts w:ascii="Avenir-Book"/>
                <w:sz w:val="14"/>
              </w:rPr>
            </w:pPr>
            <w:r>
              <w:rPr>
                <w:rFonts w:ascii="Avenir-Book"/>
                <w:color w:val="3C3C3B"/>
                <w:sz w:val="14"/>
              </w:rPr>
              <w:t>I</w:t>
            </w:r>
          </w:p>
        </w:tc>
        <w:tc>
          <w:tcPr>
            <w:tcW w:w="586" w:type="dxa"/>
            <w:tcBorders>
              <w:bottom w:val="single" w:sz="6" w:space="0" w:color="004170"/>
            </w:tcBorders>
          </w:tcPr>
          <w:p w:rsidR="00A26CA4" w:rsidRDefault="00467B79">
            <w:pPr>
              <w:pStyle w:val="TableParagraph"/>
              <w:spacing w:before="50" w:line="176" w:lineRule="exact"/>
              <w:ind w:left="88" w:right="88"/>
              <w:jc w:val="center"/>
              <w:rPr>
                <w:rFonts w:ascii="Avenir-Book"/>
                <w:sz w:val="14"/>
              </w:rPr>
            </w:pPr>
            <w:r>
              <w:rPr>
                <w:rFonts w:ascii="Avenir-Book"/>
                <w:color w:val="3C3C3B"/>
                <w:sz w:val="14"/>
              </w:rPr>
              <w:t>1.249</w:t>
            </w:r>
          </w:p>
        </w:tc>
        <w:tc>
          <w:tcPr>
            <w:tcW w:w="652" w:type="dxa"/>
            <w:tcBorders>
              <w:bottom w:val="single" w:sz="6" w:space="0" w:color="004170"/>
            </w:tcBorders>
          </w:tcPr>
          <w:p w:rsidR="00A26CA4" w:rsidRDefault="00467B79">
            <w:pPr>
              <w:pStyle w:val="TableParagraph"/>
              <w:spacing w:before="50" w:line="176" w:lineRule="exact"/>
              <w:ind w:left="151" w:right="88"/>
              <w:jc w:val="center"/>
              <w:rPr>
                <w:rFonts w:ascii="Avenir-Book"/>
                <w:sz w:val="14"/>
              </w:rPr>
            </w:pPr>
            <w:r>
              <w:rPr>
                <w:rFonts w:ascii="Avenir-Book"/>
                <w:color w:val="3C3C3B"/>
                <w:sz w:val="14"/>
              </w:rPr>
              <w:t>1.274</w:t>
            </w:r>
          </w:p>
        </w:tc>
      </w:tr>
      <w:tr w:rsidR="00A26CA4">
        <w:trPr>
          <w:trHeight w:val="240"/>
        </w:trPr>
        <w:tc>
          <w:tcPr>
            <w:tcW w:w="373" w:type="dxa"/>
            <w:tcBorders>
              <w:top w:val="single" w:sz="6" w:space="0" w:color="004170"/>
            </w:tcBorders>
          </w:tcPr>
          <w:p w:rsidR="00A26CA4" w:rsidRDefault="00467B79">
            <w:pPr>
              <w:pStyle w:val="TableParagraph"/>
              <w:spacing w:before="48" w:line="179" w:lineRule="exact"/>
              <w:ind w:left="121"/>
              <w:rPr>
                <w:rFonts w:ascii="Avenir-Book"/>
                <w:sz w:val="14"/>
              </w:rPr>
            </w:pPr>
            <w:r>
              <w:rPr>
                <w:rFonts w:ascii="Avenir-Book"/>
                <w:color w:val="3C3C3B"/>
                <w:sz w:val="14"/>
              </w:rPr>
              <w:t>II</w:t>
            </w:r>
          </w:p>
        </w:tc>
        <w:tc>
          <w:tcPr>
            <w:tcW w:w="586" w:type="dxa"/>
            <w:tcBorders>
              <w:top w:val="single" w:sz="6" w:space="0" w:color="004170"/>
            </w:tcBorders>
          </w:tcPr>
          <w:p w:rsidR="00A26CA4" w:rsidRDefault="00467B79">
            <w:pPr>
              <w:pStyle w:val="TableParagraph"/>
              <w:spacing w:before="48" w:line="179" w:lineRule="exact"/>
              <w:ind w:left="87" w:right="88"/>
              <w:jc w:val="center"/>
              <w:rPr>
                <w:rFonts w:ascii="Avenir-Book"/>
                <w:sz w:val="14"/>
              </w:rPr>
            </w:pPr>
            <w:r>
              <w:rPr>
                <w:rFonts w:ascii="Avenir-Book"/>
                <w:color w:val="3C3C3B"/>
                <w:sz w:val="14"/>
              </w:rPr>
              <w:t>1.473</w:t>
            </w:r>
          </w:p>
        </w:tc>
        <w:tc>
          <w:tcPr>
            <w:tcW w:w="652" w:type="dxa"/>
            <w:tcBorders>
              <w:top w:val="single" w:sz="6" w:space="0" w:color="004170"/>
            </w:tcBorders>
          </w:tcPr>
          <w:p w:rsidR="00A26CA4" w:rsidRDefault="00467B79">
            <w:pPr>
              <w:pStyle w:val="TableParagraph"/>
              <w:spacing w:before="48" w:line="179" w:lineRule="exact"/>
              <w:ind w:left="151" w:right="88"/>
              <w:jc w:val="center"/>
              <w:rPr>
                <w:rFonts w:ascii="Avenir-Book"/>
                <w:sz w:val="14"/>
              </w:rPr>
            </w:pPr>
            <w:r>
              <w:rPr>
                <w:rFonts w:ascii="Avenir-Book"/>
                <w:color w:val="3C3C3B"/>
                <w:sz w:val="14"/>
              </w:rPr>
              <w:t>1.503</w:t>
            </w:r>
          </w:p>
        </w:tc>
      </w:tr>
      <w:tr w:rsidR="00A26CA4">
        <w:trPr>
          <w:trHeight w:val="240"/>
        </w:trPr>
        <w:tc>
          <w:tcPr>
            <w:tcW w:w="373" w:type="dxa"/>
          </w:tcPr>
          <w:p w:rsidR="00A26CA4" w:rsidRDefault="00467B79">
            <w:pPr>
              <w:pStyle w:val="TableParagraph"/>
              <w:spacing w:before="50" w:line="184" w:lineRule="exact"/>
              <w:ind w:left="103"/>
              <w:rPr>
                <w:rFonts w:ascii="Avenir-Book"/>
                <w:sz w:val="14"/>
              </w:rPr>
            </w:pPr>
            <w:r>
              <w:rPr>
                <w:rFonts w:ascii="Avenir-Book"/>
                <w:color w:val="3C3C3B"/>
                <w:sz w:val="14"/>
              </w:rPr>
              <w:t>III</w:t>
            </w:r>
          </w:p>
        </w:tc>
        <w:tc>
          <w:tcPr>
            <w:tcW w:w="586" w:type="dxa"/>
          </w:tcPr>
          <w:p w:rsidR="00A26CA4" w:rsidRDefault="00467B79">
            <w:pPr>
              <w:pStyle w:val="TableParagraph"/>
              <w:spacing w:before="50" w:line="184" w:lineRule="exact"/>
              <w:ind w:left="87" w:right="88"/>
              <w:jc w:val="center"/>
              <w:rPr>
                <w:rFonts w:ascii="Avenir-Book"/>
                <w:sz w:val="14"/>
              </w:rPr>
            </w:pPr>
            <w:r>
              <w:rPr>
                <w:rFonts w:ascii="Avenir-Book"/>
                <w:color w:val="3C3C3B"/>
                <w:sz w:val="14"/>
              </w:rPr>
              <w:t>1.618</w:t>
            </w:r>
          </w:p>
        </w:tc>
        <w:tc>
          <w:tcPr>
            <w:tcW w:w="652" w:type="dxa"/>
          </w:tcPr>
          <w:p w:rsidR="00A26CA4" w:rsidRDefault="00467B79">
            <w:pPr>
              <w:pStyle w:val="TableParagraph"/>
              <w:spacing w:before="50" w:line="184" w:lineRule="exact"/>
              <w:ind w:left="150" w:right="88"/>
              <w:jc w:val="center"/>
              <w:rPr>
                <w:rFonts w:ascii="Avenir-Book"/>
                <w:sz w:val="14"/>
              </w:rPr>
            </w:pPr>
            <w:r>
              <w:rPr>
                <w:rFonts w:ascii="Avenir-Book"/>
                <w:color w:val="3C3C3B"/>
                <w:sz w:val="14"/>
              </w:rPr>
              <w:t>1.651</w:t>
            </w:r>
          </w:p>
        </w:tc>
      </w:tr>
    </w:tbl>
    <w:p w:rsidR="00A26CA4" w:rsidRDefault="00A26CA4">
      <w:pPr>
        <w:spacing w:line="184" w:lineRule="exact"/>
        <w:jc w:val="center"/>
        <w:rPr>
          <w:sz w:val="14"/>
        </w:rPr>
        <w:sectPr w:rsidR="00A26CA4">
          <w:headerReference w:type="default" r:id="rId40"/>
          <w:pgSz w:w="11910" w:h="16840"/>
          <w:pgMar w:top="760" w:right="160" w:bottom="280" w:left="1140" w:header="289" w:footer="0" w:gutter="0"/>
          <w:cols w:space="708"/>
        </w:sectPr>
      </w:pPr>
    </w:p>
    <w:p w:rsidR="00A26CA4" w:rsidRDefault="00A26CA4">
      <w:pPr>
        <w:pStyle w:val="Plattetekst"/>
        <w:spacing w:before="3"/>
        <w:ind w:left="0"/>
        <w:rPr>
          <w:rFonts w:ascii="Avenir-Roman"/>
          <w:sz w:val="26"/>
        </w:rPr>
      </w:pPr>
    </w:p>
    <w:p w:rsidR="00A26CA4" w:rsidRDefault="00467B79">
      <w:pPr>
        <w:spacing w:before="100"/>
        <w:ind w:left="121"/>
        <w:rPr>
          <w:rFonts w:ascii="Avenir-Roman"/>
          <w:sz w:val="18"/>
        </w:rPr>
      </w:pPr>
      <w:r>
        <w:rPr>
          <w:rFonts w:ascii="Avenir-Heavy"/>
          <w:b/>
          <w:color w:val="004170"/>
          <w:sz w:val="18"/>
        </w:rPr>
        <w:t xml:space="preserve">Salarisschalen per 1-7-2018 </w:t>
      </w:r>
      <w:r>
        <w:rPr>
          <w:rFonts w:ascii="Avenir-Roman"/>
          <w:color w:val="004170"/>
          <w:sz w:val="18"/>
        </w:rPr>
        <w:t>(verhoging 1,5% ten opzichte van 1-9-2017)</w:t>
      </w:r>
    </w:p>
    <w:p w:rsidR="00A26CA4" w:rsidRDefault="00A26CA4">
      <w:pPr>
        <w:pStyle w:val="Plattetekst"/>
        <w:spacing w:before="3"/>
        <w:ind w:left="0"/>
        <w:rPr>
          <w:rFonts w:ascii="Avenir-Roman"/>
          <w:sz w:val="12"/>
        </w:rPr>
      </w:pPr>
    </w:p>
    <w:tbl>
      <w:tblPr>
        <w:tblStyle w:val="TableNormal"/>
        <w:tblW w:w="0" w:type="auto"/>
        <w:tblInd w:w="107" w:type="dxa"/>
        <w:tblBorders>
          <w:top w:val="single" w:sz="4" w:space="0" w:color="004170"/>
          <w:left w:val="single" w:sz="4" w:space="0" w:color="004170"/>
          <w:bottom w:val="single" w:sz="4" w:space="0" w:color="004170"/>
          <w:right w:val="single" w:sz="4" w:space="0" w:color="004170"/>
          <w:insideH w:val="single" w:sz="4" w:space="0" w:color="004170"/>
          <w:insideV w:val="single" w:sz="4" w:space="0" w:color="004170"/>
        </w:tblBorders>
        <w:tblLayout w:type="fixed"/>
        <w:tblLook w:val="01E0" w:firstRow="1" w:lastRow="1" w:firstColumn="1" w:lastColumn="1" w:noHBand="0" w:noVBand="0"/>
      </w:tblPr>
      <w:tblGrid>
        <w:gridCol w:w="373"/>
        <w:gridCol w:w="586"/>
        <w:gridCol w:w="652"/>
        <w:gridCol w:w="624"/>
        <w:gridCol w:w="574"/>
        <w:gridCol w:w="574"/>
        <w:gridCol w:w="574"/>
        <w:gridCol w:w="574"/>
        <w:gridCol w:w="574"/>
        <w:gridCol w:w="574"/>
        <w:gridCol w:w="574"/>
        <w:gridCol w:w="574"/>
        <w:gridCol w:w="574"/>
        <w:gridCol w:w="574"/>
        <w:gridCol w:w="574"/>
        <w:gridCol w:w="574"/>
        <w:gridCol w:w="661"/>
      </w:tblGrid>
      <w:tr w:rsidR="00A26CA4">
        <w:trPr>
          <w:trHeight w:val="1960"/>
        </w:trPr>
        <w:tc>
          <w:tcPr>
            <w:tcW w:w="1611" w:type="dxa"/>
            <w:gridSpan w:val="3"/>
            <w:textDirection w:val="tbRl"/>
          </w:tcPr>
          <w:p w:rsidR="00A26CA4" w:rsidRDefault="00467B79">
            <w:pPr>
              <w:pStyle w:val="TableParagraph"/>
              <w:spacing w:before="133" w:line="201" w:lineRule="auto"/>
              <w:ind w:left="103" w:right="1059"/>
              <w:rPr>
                <w:rFonts w:ascii="Avenir-Heavy"/>
                <w:b/>
                <w:sz w:val="14"/>
              </w:rPr>
            </w:pPr>
            <w:r>
              <w:rPr>
                <w:rFonts w:ascii="Avenir-Heavy"/>
                <w:b/>
                <w:color w:val="004170"/>
                <w:sz w:val="14"/>
              </w:rPr>
              <w:t>Brutosalaris 1 juli 2018</w:t>
            </w:r>
          </w:p>
          <w:p w:rsidR="00A26CA4" w:rsidRDefault="00A26CA4">
            <w:pPr>
              <w:pStyle w:val="TableParagraph"/>
              <w:spacing w:before="2"/>
              <w:rPr>
                <w:rFonts w:ascii="Avenir-Roman"/>
                <w:sz w:val="18"/>
              </w:rPr>
            </w:pPr>
          </w:p>
          <w:p w:rsidR="00A26CA4" w:rsidRDefault="00467B79">
            <w:pPr>
              <w:pStyle w:val="TableParagraph"/>
              <w:spacing w:line="176" w:lineRule="exact"/>
              <w:ind w:left="103"/>
              <w:rPr>
                <w:rFonts w:ascii="Avenir-Heavy"/>
                <w:b/>
                <w:sz w:val="14"/>
              </w:rPr>
            </w:pPr>
            <w:r>
              <w:rPr>
                <w:rFonts w:ascii="Avenir-Heavy"/>
                <w:b/>
                <w:color w:val="004170"/>
                <w:sz w:val="14"/>
              </w:rPr>
              <w:t>Brutosalaris</w:t>
            </w:r>
          </w:p>
          <w:p w:rsidR="00A26CA4" w:rsidRDefault="00467B79">
            <w:pPr>
              <w:pStyle w:val="TableParagraph"/>
              <w:spacing w:line="176" w:lineRule="exact"/>
              <w:ind w:left="103"/>
              <w:rPr>
                <w:rFonts w:ascii="Avenir-Heavy"/>
                <w:b/>
                <w:sz w:val="14"/>
              </w:rPr>
            </w:pPr>
            <w:r>
              <w:rPr>
                <w:rFonts w:ascii="Avenir-Heavy"/>
                <w:b/>
                <w:color w:val="004170"/>
                <w:sz w:val="14"/>
              </w:rPr>
              <w:t>1 september 2017</w:t>
            </w:r>
          </w:p>
          <w:p w:rsidR="00A26CA4" w:rsidRDefault="00A26CA4">
            <w:pPr>
              <w:pStyle w:val="TableParagraph"/>
              <w:spacing w:before="3"/>
              <w:rPr>
                <w:rFonts w:ascii="Avenir-Roman"/>
                <w:sz w:val="18"/>
              </w:rPr>
            </w:pPr>
          </w:p>
          <w:p w:rsidR="00A26CA4" w:rsidRDefault="00467B79">
            <w:pPr>
              <w:pStyle w:val="TableParagraph"/>
              <w:ind w:left="103"/>
              <w:rPr>
                <w:rFonts w:ascii="Avenir-Heavy"/>
                <w:b/>
                <w:sz w:val="14"/>
              </w:rPr>
            </w:pPr>
            <w:r>
              <w:rPr>
                <w:rFonts w:ascii="Avenir-Heavy"/>
                <w:b/>
                <w:color w:val="004170"/>
                <w:sz w:val="14"/>
              </w:rPr>
              <w:t>Salarisnummer</w:t>
            </w:r>
          </w:p>
        </w:tc>
        <w:tc>
          <w:tcPr>
            <w:tcW w:w="624" w:type="dxa"/>
            <w:textDirection w:val="tbRl"/>
          </w:tcPr>
          <w:p w:rsidR="00A26CA4" w:rsidRDefault="00467B79">
            <w:pPr>
              <w:pStyle w:val="TableParagraph"/>
              <w:spacing w:before="108"/>
              <w:ind w:left="108"/>
              <w:rPr>
                <w:rFonts w:ascii="Avenir-Book"/>
                <w:sz w:val="14"/>
              </w:rPr>
            </w:pPr>
            <w:r>
              <w:rPr>
                <w:rFonts w:ascii="Avenir-Book"/>
                <w:color w:val="3C3C3B"/>
                <w:sz w:val="14"/>
              </w:rPr>
              <w:t>Schaal 1</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2</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3</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4</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5</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6</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7</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8</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9</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10</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11</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Schaal 12</w:t>
            </w:r>
          </w:p>
        </w:tc>
        <w:tc>
          <w:tcPr>
            <w:tcW w:w="574" w:type="dxa"/>
            <w:textDirection w:val="tbRl"/>
          </w:tcPr>
          <w:p w:rsidR="00A26CA4" w:rsidRDefault="00467B79">
            <w:pPr>
              <w:pStyle w:val="TableParagraph"/>
              <w:spacing w:before="108"/>
              <w:ind w:left="108"/>
              <w:rPr>
                <w:rFonts w:ascii="Avenir-Book"/>
                <w:sz w:val="14"/>
              </w:rPr>
            </w:pPr>
            <w:r>
              <w:rPr>
                <w:rFonts w:ascii="Avenir-Book"/>
                <w:color w:val="3C3C3B"/>
                <w:sz w:val="14"/>
              </w:rPr>
              <w:t>Leerjaar</w:t>
            </w:r>
          </w:p>
        </w:tc>
        <w:tc>
          <w:tcPr>
            <w:tcW w:w="661" w:type="dxa"/>
            <w:textDirection w:val="tbRl"/>
          </w:tcPr>
          <w:p w:rsidR="00A26CA4" w:rsidRDefault="00A26CA4">
            <w:pPr>
              <w:pStyle w:val="TableParagraph"/>
              <w:spacing w:before="2"/>
              <w:rPr>
                <w:rFonts w:ascii="Avenir-Roman"/>
                <w:sz w:val="18"/>
              </w:rPr>
            </w:pPr>
          </w:p>
          <w:p w:rsidR="00A26CA4" w:rsidRDefault="00467B79">
            <w:pPr>
              <w:pStyle w:val="TableParagraph"/>
              <w:ind w:left="108"/>
              <w:rPr>
                <w:rFonts w:ascii="Avenir-Book"/>
                <w:sz w:val="14"/>
              </w:rPr>
            </w:pPr>
            <w:r>
              <w:rPr>
                <w:rFonts w:ascii="Avenir-Book"/>
                <w:color w:val="3C3C3B"/>
                <w:sz w:val="14"/>
              </w:rPr>
              <w:t>Leerlingenschaal</w:t>
            </w:r>
          </w:p>
        </w:tc>
      </w:tr>
      <w:tr w:rsidR="00A26CA4">
        <w:trPr>
          <w:trHeight w:val="240"/>
        </w:trPr>
        <w:tc>
          <w:tcPr>
            <w:tcW w:w="373" w:type="dxa"/>
          </w:tcPr>
          <w:p w:rsidR="00A26CA4" w:rsidRDefault="00467B79">
            <w:pPr>
              <w:pStyle w:val="TableParagraph"/>
              <w:spacing w:before="51" w:line="177" w:lineRule="exact"/>
              <w:ind w:left="73" w:right="52"/>
              <w:jc w:val="center"/>
              <w:rPr>
                <w:rFonts w:ascii="Avenir-Book"/>
                <w:sz w:val="14"/>
              </w:rPr>
            </w:pPr>
            <w:r>
              <w:rPr>
                <w:rFonts w:ascii="Avenir-Book"/>
                <w:color w:val="3C3C3B"/>
                <w:sz w:val="14"/>
              </w:rPr>
              <w:t>-2</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1.504</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1.527</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467B79">
            <w:pPr>
              <w:pStyle w:val="TableParagraph"/>
              <w:spacing w:before="51" w:line="177" w:lineRule="exact"/>
              <w:ind w:left="246"/>
              <w:rPr>
                <w:rFonts w:ascii="Avenir-Book"/>
                <w:sz w:val="14"/>
              </w:rPr>
            </w:pPr>
            <w:r>
              <w:rPr>
                <w:rFonts w:ascii="Avenir-Book"/>
                <w:color w:val="3C3C3B"/>
                <w:sz w:val="14"/>
              </w:rPr>
              <w:t>I</w:t>
            </w:r>
          </w:p>
        </w:tc>
        <w:tc>
          <w:tcPr>
            <w:tcW w:w="661" w:type="dxa"/>
            <w:shd w:val="clear" w:color="auto" w:fill="DBE1ED"/>
          </w:tcPr>
          <w:p w:rsidR="00A26CA4" w:rsidRDefault="00467B79">
            <w:pPr>
              <w:pStyle w:val="TableParagraph"/>
              <w:spacing w:before="51" w:line="177" w:lineRule="exact"/>
              <w:ind w:left="148" w:right="88"/>
              <w:jc w:val="center"/>
              <w:rPr>
                <w:rFonts w:ascii="Avenir-Heavy"/>
                <w:b/>
                <w:sz w:val="14"/>
              </w:rPr>
            </w:pPr>
            <w:r>
              <w:rPr>
                <w:rFonts w:ascii="Avenir-Heavy"/>
                <w:b/>
                <w:color w:val="3C3C3B"/>
                <w:sz w:val="14"/>
              </w:rPr>
              <w:t>1.294</w:t>
            </w:r>
          </w:p>
        </w:tc>
      </w:tr>
      <w:tr w:rsidR="00A26CA4">
        <w:trPr>
          <w:trHeight w:val="240"/>
        </w:trPr>
        <w:tc>
          <w:tcPr>
            <w:tcW w:w="373" w:type="dxa"/>
          </w:tcPr>
          <w:p w:rsidR="00A26CA4" w:rsidRDefault="00467B79">
            <w:pPr>
              <w:pStyle w:val="TableParagraph"/>
              <w:spacing w:before="51" w:line="177" w:lineRule="exact"/>
              <w:ind w:left="73" w:right="52"/>
              <w:jc w:val="center"/>
              <w:rPr>
                <w:rFonts w:ascii="Avenir-Book"/>
                <w:sz w:val="14"/>
              </w:rPr>
            </w:pPr>
            <w:r>
              <w:rPr>
                <w:rFonts w:ascii="Avenir-Book"/>
                <w:color w:val="3C3C3B"/>
                <w:sz w:val="14"/>
              </w:rPr>
              <w:t>-1</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1.549</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1.573</w:t>
            </w:r>
          </w:p>
        </w:tc>
        <w:tc>
          <w:tcPr>
            <w:tcW w:w="624" w:type="dxa"/>
            <w:shd w:val="clear" w:color="auto" w:fill="DBE1ED"/>
          </w:tcPr>
          <w:p w:rsidR="00A26CA4" w:rsidRDefault="00467B79">
            <w:pPr>
              <w:pStyle w:val="TableParagraph"/>
              <w:spacing w:before="51" w:line="177" w:lineRule="exact"/>
              <w:ind w:left="132" w:right="87"/>
              <w:jc w:val="center"/>
              <w:rPr>
                <w:rFonts w:ascii="Avenir-Book"/>
                <w:sz w:val="14"/>
              </w:rPr>
            </w:pPr>
            <w:r>
              <w:rPr>
                <w:rFonts w:ascii="Avenir-Book"/>
                <w:color w:val="3C3C3B"/>
                <w:sz w:val="14"/>
              </w:rPr>
              <w:t>1.573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467B79">
            <w:pPr>
              <w:pStyle w:val="TableParagraph"/>
              <w:spacing w:before="51" w:line="177" w:lineRule="exact"/>
              <w:ind w:left="227"/>
              <w:rPr>
                <w:rFonts w:ascii="Avenir-Book"/>
                <w:sz w:val="14"/>
              </w:rPr>
            </w:pPr>
            <w:r>
              <w:rPr>
                <w:rFonts w:ascii="Avenir-Book"/>
                <w:color w:val="3C3C3B"/>
                <w:sz w:val="14"/>
              </w:rPr>
              <w:t>II</w:t>
            </w:r>
          </w:p>
        </w:tc>
        <w:tc>
          <w:tcPr>
            <w:tcW w:w="661" w:type="dxa"/>
            <w:shd w:val="clear" w:color="auto" w:fill="DBE1ED"/>
          </w:tcPr>
          <w:p w:rsidR="00A26CA4" w:rsidRDefault="00467B79">
            <w:pPr>
              <w:pStyle w:val="TableParagraph"/>
              <w:spacing w:before="51" w:line="177" w:lineRule="exact"/>
              <w:ind w:left="148" w:right="88"/>
              <w:jc w:val="center"/>
              <w:rPr>
                <w:rFonts w:ascii="Avenir-Heavy"/>
                <w:b/>
                <w:sz w:val="14"/>
              </w:rPr>
            </w:pPr>
            <w:r>
              <w:rPr>
                <w:rFonts w:ascii="Avenir-Heavy"/>
                <w:b/>
                <w:color w:val="3C3C3B"/>
                <w:sz w:val="14"/>
              </w:rPr>
              <w:t>1.526</w:t>
            </w:r>
          </w:p>
        </w:tc>
      </w:tr>
      <w:tr w:rsidR="00A26CA4">
        <w:trPr>
          <w:trHeight w:val="240"/>
        </w:trPr>
        <w:tc>
          <w:tcPr>
            <w:tcW w:w="373" w:type="dxa"/>
          </w:tcPr>
          <w:p w:rsidR="00A26CA4" w:rsidRDefault="00467B79">
            <w:pPr>
              <w:pStyle w:val="TableParagraph"/>
              <w:spacing w:before="51" w:line="177" w:lineRule="exact"/>
              <w:ind w:left="67"/>
              <w:jc w:val="center"/>
              <w:rPr>
                <w:rFonts w:ascii="Avenir-Book"/>
                <w:sz w:val="14"/>
              </w:rPr>
            </w:pPr>
            <w:r>
              <w:rPr>
                <w:rFonts w:ascii="Avenir-Book"/>
                <w:color w:val="3C3C3B"/>
                <w:sz w:val="14"/>
              </w:rPr>
              <w:t>0</w:t>
            </w:r>
          </w:p>
        </w:tc>
        <w:tc>
          <w:tcPr>
            <w:tcW w:w="586" w:type="dxa"/>
          </w:tcPr>
          <w:p w:rsidR="00A26CA4" w:rsidRDefault="00467B79">
            <w:pPr>
              <w:pStyle w:val="TableParagraph"/>
              <w:spacing w:before="51" w:line="177" w:lineRule="exact"/>
              <w:ind w:left="91" w:right="84"/>
              <w:jc w:val="center"/>
              <w:rPr>
                <w:rFonts w:ascii="Avenir-Book"/>
                <w:sz w:val="14"/>
              </w:rPr>
            </w:pPr>
            <w:r>
              <w:rPr>
                <w:rFonts w:ascii="Avenir-Book"/>
                <w:color w:val="3C3C3B"/>
                <w:sz w:val="14"/>
              </w:rPr>
              <w:t>1.595</w:t>
            </w:r>
          </w:p>
        </w:tc>
        <w:tc>
          <w:tcPr>
            <w:tcW w:w="652" w:type="dxa"/>
          </w:tcPr>
          <w:p w:rsidR="00A26CA4" w:rsidRDefault="00467B79">
            <w:pPr>
              <w:pStyle w:val="TableParagraph"/>
              <w:spacing w:before="51" w:line="177" w:lineRule="exact"/>
              <w:ind w:left="156" w:right="83"/>
              <w:jc w:val="center"/>
              <w:rPr>
                <w:rFonts w:ascii="Avenir-Book"/>
                <w:sz w:val="14"/>
              </w:rPr>
            </w:pPr>
            <w:r>
              <w:rPr>
                <w:rFonts w:ascii="Avenir-Book"/>
                <w:color w:val="3C3C3B"/>
                <w:sz w:val="14"/>
              </w:rPr>
              <w:t>1.619</w:t>
            </w:r>
          </w:p>
        </w:tc>
        <w:tc>
          <w:tcPr>
            <w:tcW w:w="624" w:type="dxa"/>
            <w:shd w:val="clear" w:color="auto" w:fill="DBE1ED"/>
          </w:tcPr>
          <w:p w:rsidR="00A26CA4" w:rsidRDefault="00467B79">
            <w:pPr>
              <w:pStyle w:val="TableParagraph"/>
              <w:spacing w:before="51" w:line="177" w:lineRule="exact"/>
              <w:ind w:left="132" w:right="87"/>
              <w:jc w:val="center"/>
              <w:rPr>
                <w:rFonts w:ascii="Avenir-Book"/>
                <w:sz w:val="14"/>
              </w:rPr>
            </w:pPr>
            <w:r>
              <w:rPr>
                <w:rFonts w:ascii="Avenir-Book"/>
                <w:color w:val="3C3C3B"/>
                <w:sz w:val="14"/>
              </w:rPr>
              <w:t>1.619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467B79">
            <w:pPr>
              <w:pStyle w:val="TableParagraph"/>
              <w:spacing w:before="51" w:line="177" w:lineRule="exact"/>
              <w:ind w:left="208"/>
              <w:rPr>
                <w:rFonts w:ascii="Avenir-Book"/>
                <w:sz w:val="14"/>
              </w:rPr>
            </w:pPr>
            <w:r>
              <w:rPr>
                <w:rFonts w:ascii="Avenir-Book"/>
                <w:color w:val="3C3C3B"/>
                <w:sz w:val="14"/>
              </w:rPr>
              <w:t>III</w:t>
            </w:r>
          </w:p>
        </w:tc>
        <w:tc>
          <w:tcPr>
            <w:tcW w:w="661" w:type="dxa"/>
            <w:shd w:val="clear" w:color="auto" w:fill="DBE1ED"/>
          </w:tcPr>
          <w:p w:rsidR="00A26CA4" w:rsidRDefault="00467B79">
            <w:pPr>
              <w:pStyle w:val="TableParagraph"/>
              <w:spacing w:before="51" w:line="177" w:lineRule="exact"/>
              <w:ind w:left="148" w:right="89"/>
              <w:jc w:val="center"/>
              <w:rPr>
                <w:rFonts w:ascii="Avenir-Heavy"/>
                <w:b/>
                <w:sz w:val="14"/>
              </w:rPr>
            </w:pPr>
            <w:r>
              <w:rPr>
                <w:rFonts w:ascii="Avenir-Heavy"/>
                <w:b/>
                <w:color w:val="3C3C3B"/>
                <w:sz w:val="14"/>
              </w:rPr>
              <w:t>1.676</w:t>
            </w:r>
          </w:p>
        </w:tc>
      </w:tr>
      <w:tr w:rsidR="00A26CA4">
        <w:trPr>
          <w:trHeight w:val="240"/>
        </w:trPr>
        <w:tc>
          <w:tcPr>
            <w:tcW w:w="373" w:type="dxa"/>
          </w:tcPr>
          <w:p w:rsidR="00A26CA4" w:rsidRDefault="00467B79">
            <w:pPr>
              <w:pStyle w:val="TableParagraph"/>
              <w:spacing w:before="51" w:line="178" w:lineRule="exact"/>
              <w:ind w:left="66"/>
              <w:jc w:val="center"/>
              <w:rPr>
                <w:rFonts w:ascii="Avenir-Book"/>
                <w:sz w:val="14"/>
              </w:rPr>
            </w:pPr>
            <w:r>
              <w:rPr>
                <w:rFonts w:ascii="Avenir-Book"/>
                <w:color w:val="3C3C3B"/>
                <w:sz w:val="14"/>
              </w:rPr>
              <w:t>1</w:t>
            </w:r>
          </w:p>
        </w:tc>
        <w:tc>
          <w:tcPr>
            <w:tcW w:w="586" w:type="dxa"/>
          </w:tcPr>
          <w:p w:rsidR="00A26CA4" w:rsidRDefault="00467B79">
            <w:pPr>
              <w:pStyle w:val="TableParagraph"/>
              <w:spacing w:before="51" w:line="178" w:lineRule="exact"/>
              <w:ind w:left="91" w:right="85"/>
              <w:jc w:val="center"/>
              <w:rPr>
                <w:rFonts w:ascii="Avenir-Book"/>
                <w:sz w:val="14"/>
              </w:rPr>
            </w:pPr>
            <w:r>
              <w:rPr>
                <w:rFonts w:ascii="Avenir-Book"/>
                <w:color w:val="3C3C3B"/>
                <w:sz w:val="14"/>
              </w:rPr>
              <w:t>1.647</w:t>
            </w:r>
          </w:p>
        </w:tc>
        <w:tc>
          <w:tcPr>
            <w:tcW w:w="652" w:type="dxa"/>
          </w:tcPr>
          <w:p w:rsidR="00A26CA4" w:rsidRDefault="00467B79">
            <w:pPr>
              <w:pStyle w:val="TableParagraph"/>
              <w:spacing w:before="51" w:line="178" w:lineRule="exact"/>
              <w:ind w:left="156" w:right="83"/>
              <w:jc w:val="center"/>
              <w:rPr>
                <w:rFonts w:ascii="Avenir-Book"/>
                <w:sz w:val="14"/>
              </w:rPr>
            </w:pPr>
            <w:r>
              <w:rPr>
                <w:rFonts w:ascii="Avenir-Book"/>
                <w:color w:val="3C3C3B"/>
                <w:sz w:val="14"/>
              </w:rPr>
              <w:t>1.672</w:t>
            </w:r>
          </w:p>
        </w:tc>
        <w:tc>
          <w:tcPr>
            <w:tcW w:w="624" w:type="dxa"/>
            <w:shd w:val="clear" w:color="auto" w:fill="DBE1ED"/>
          </w:tcPr>
          <w:p w:rsidR="00A26CA4" w:rsidRDefault="00467B79">
            <w:pPr>
              <w:pStyle w:val="TableParagraph"/>
              <w:spacing w:before="51" w:line="178" w:lineRule="exact"/>
              <w:ind w:left="132" w:right="88"/>
              <w:jc w:val="center"/>
              <w:rPr>
                <w:rFonts w:ascii="Avenir-Book"/>
                <w:sz w:val="14"/>
              </w:rPr>
            </w:pPr>
            <w:r>
              <w:rPr>
                <w:rFonts w:ascii="Avenir-Book"/>
                <w:color w:val="3C3C3B"/>
                <w:sz w:val="14"/>
              </w:rPr>
              <w:t>1.672</w:t>
            </w:r>
          </w:p>
        </w:tc>
        <w:tc>
          <w:tcPr>
            <w:tcW w:w="574" w:type="dxa"/>
            <w:shd w:val="clear" w:color="auto" w:fill="DBE1ED"/>
          </w:tcPr>
          <w:p w:rsidR="00A26CA4" w:rsidRDefault="00467B79">
            <w:pPr>
              <w:pStyle w:val="TableParagraph"/>
              <w:spacing w:before="51" w:line="178" w:lineRule="exact"/>
              <w:ind w:right="107"/>
              <w:jc w:val="right"/>
              <w:rPr>
                <w:rFonts w:ascii="Avenir-Book"/>
                <w:sz w:val="14"/>
              </w:rPr>
            </w:pPr>
            <w:r>
              <w:rPr>
                <w:rFonts w:ascii="Avenir-Book"/>
                <w:color w:val="3C3C3B"/>
                <w:sz w:val="14"/>
              </w:rPr>
              <w:t>672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1235" w:type="dxa"/>
            <w:gridSpan w:val="2"/>
            <w:vMerge w:val="restart"/>
          </w:tcPr>
          <w:p w:rsidR="00A26CA4" w:rsidRDefault="00467B79">
            <w:pPr>
              <w:pStyle w:val="TableParagraph"/>
              <w:spacing w:before="111" w:line="288" w:lineRule="auto"/>
              <w:ind w:left="162" w:right="179" w:firstLine="13"/>
              <w:rPr>
                <w:rFonts w:ascii="Avenir-Book"/>
                <w:sz w:val="14"/>
              </w:rPr>
            </w:pPr>
            <w:r>
              <w:rPr>
                <w:rFonts w:ascii="Avenir-Book"/>
                <w:color w:val="3C3C3B"/>
                <w:sz w:val="14"/>
              </w:rPr>
              <w:t>Onverlet Wet Minimumloon</w:t>
            </w:r>
          </w:p>
        </w:tc>
      </w:tr>
      <w:tr w:rsidR="00A26CA4">
        <w:trPr>
          <w:trHeight w:val="240"/>
        </w:trPr>
        <w:tc>
          <w:tcPr>
            <w:tcW w:w="373" w:type="dxa"/>
          </w:tcPr>
          <w:p w:rsidR="00A26CA4" w:rsidRDefault="00467B79">
            <w:pPr>
              <w:pStyle w:val="TableParagraph"/>
              <w:spacing w:before="51" w:line="177" w:lineRule="exact"/>
              <w:ind w:left="66"/>
              <w:jc w:val="center"/>
              <w:rPr>
                <w:rFonts w:ascii="Avenir-Book"/>
                <w:sz w:val="14"/>
              </w:rPr>
            </w:pPr>
            <w:r>
              <w:rPr>
                <w:rFonts w:ascii="Avenir-Book"/>
                <w:color w:val="3C3C3B"/>
                <w:sz w:val="14"/>
              </w:rPr>
              <w:t>2</w:t>
            </w:r>
          </w:p>
        </w:tc>
        <w:tc>
          <w:tcPr>
            <w:tcW w:w="586" w:type="dxa"/>
          </w:tcPr>
          <w:p w:rsidR="00A26CA4" w:rsidRDefault="00467B79">
            <w:pPr>
              <w:pStyle w:val="TableParagraph"/>
              <w:spacing w:before="51" w:line="177" w:lineRule="exact"/>
              <w:ind w:left="91" w:right="85"/>
              <w:jc w:val="center"/>
              <w:rPr>
                <w:rFonts w:ascii="Avenir-Book"/>
                <w:sz w:val="14"/>
              </w:rPr>
            </w:pPr>
            <w:r>
              <w:rPr>
                <w:rFonts w:ascii="Avenir-Book"/>
                <w:color w:val="3C3C3B"/>
                <w:sz w:val="14"/>
              </w:rPr>
              <w:t>1.706</w:t>
            </w:r>
          </w:p>
        </w:tc>
        <w:tc>
          <w:tcPr>
            <w:tcW w:w="652" w:type="dxa"/>
          </w:tcPr>
          <w:p w:rsidR="00A26CA4" w:rsidRDefault="00467B79">
            <w:pPr>
              <w:pStyle w:val="TableParagraph"/>
              <w:spacing w:before="51" w:line="177" w:lineRule="exact"/>
              <w:ind w:left="156" w:right="84"/>
              <w:jc w:val="center"/>
              <w:rPr>
                <w:rFonts w:ascii="Avenir-Book"/>
                <w:sz w:val="14"/>
              </w:rPr>
            </w:pPr>
            <w:r>
              <w:rPr>
                <w:rFonts w:ascii="Avenir-Book"/>
                <w:color w:val="3C3C3B"/>
                <w:sz w:val="14"/>
              </w:rPr>
              <w:t>1.732</w:t>
            </w:r>
          </w:p>
        </w:tc>
        <w:tc>
          <w:tcPr>
            <w:tcW w:w="624" w:type="dxa"/>
            <w:shd w:val="clear" w:color="auto" w:fill="DBE1ED"/>
          </w:tcPr>
          <w:p w:rsidR="00A26CA4" w:rsidRDefault="00467B79">
            <w:pPr>
              <w:pStyle w:val="TableParagraph"/>
              <w:spacing w:before="51" w:line="177" w:lineRule="exact"/>
              <w:ind w:left="132" w:right="88"/>
              <w:jc w:val="center"/>
              <w:rPr>
                <w:rFonts w:ascii="Avenir-Book"/>
                <w:sz w:val="14"/>
              </w:rPr>
            </w:pPr>
            <w:r>
              <w:rPr>
                <w:rFonts w:ascii="Avenir-Book"/>
                <w:color w:val="3C3C3B"/>
                <w:sz w:val="14"/>
              </w:rPr>
              <w:t>1.732</w:t>
            </w:r>
          </w:p>
        </w:tc>
        <w:tc>
          <w:tcPr>
            <w:tcW w:w="574" w:type="dxa"/>
            <w:shd w:val="clear" w:color="auto" w:fill="DBE1ED"/>
          </w:tcPr>
          <w:p w:rsidR="00A26CA4" w:rsidRDefault="00467B79">
            <w:pPr>
              <w:pStyle w:val="TableParagraph"/>
              <w:spacing w:before="51" w:line="177" w:lineRule="exact"/>
              <w:ind w:right="107"/>
              <w:jc w:val="right"/>
              <w:rPr>
                <w:rFonts w:ascii="Avenir-Book"/>
                <w:sz w:val="14"/>
              </w:rPr>
            </w:pPr>
            <w:r>
              <w:rPr>
                <w:rFonts w:ascii="Avenir-Book"/>
                <w:color w:val="3C3C3B"/>
                <w:sz w:val="14"/>
              </w:rPr>
              <w:t>1.732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1235" w:type="dxa"/>
            <w:gridSpan w:val="2"/>
            <w:vMerge/>
            <w:tcBorders>
              <w:top w:val="nil"/>
            </w:tcBorders>
          </w:tcPr>
          <w:p w:rsidR="00A26CA4" w:rsidRDefault="00A26CA4">
            <w:pPr>
              <w:rPr>
                <w:sz w:val="2"/>
                <w:szCs w:val="2"/>
              </w:rPr>
            </w:pPr>
          </w:p>
        </w:tc>
      </w:tr>
      <w:tr w:rsidR="00A26CA4">
        <w:trPr>
          <w:trHeight w:val="240"/>
        </w:trPr>
        <w:tc>
          <w:tcPr>
            <w:tcW w:w="373" w:type="dxa"/>
          </w:tcPr>
          <w:p w:rsidR="00A26CA4" w:rsidRDefault="00467B79">
            <w:pPr>
              <w:pStyle w:val="TableParagraph"/>
              <w:spacing w:before="51" w:line="177" w:lineRule="exact"/>
              <w:ind w:left="65"/>
              <w:jc w:val="center"/>
              <w:rPr>
                <w:rFonts w:ascii="Avenir-Book"/>
                <w:sz w:val="14"/>
              </w:rPr>
            </w:pPr>
            <w:r>
              <w:rPr>
                <w:rFonts w:ascii="Avenir-Book"/>
                <w:color w:val="3C3C3B"/>
                <w:sz w:val="14"/>
              </w:rPr>
              <w:t>3</w:t>
            </w:r>
          </w:p>
        </w:tc>
        <w:tc>
          <w:tcPr>
            <w:tcW w:w="586" w:type="dxa"/>
          </w:tcPr>
          <w:p w:rsidR="00A26CA4" w:rsidRDefault="00467B79">
            <w:pPr>
              <w:pStyle w:val="TableParagraph"/>
              <w:spacing w:before="51" w:line="177" w:lineRule="exact"/>
              <w:ind w:left="91" w:right="86"/>
              <w:jc w:val="center"/>
              <w:rPr>
                <w:rFonts w:ascii="Avenir-Book"/>
                <w:sz w:val="14"/>
              </w:rPr>
            </w:pPr>
            <w:r>
              <w:rPr>
                <w:rFonts w:ascii="Avenir-Book"/>
                <w:color w:val="3C3C3B"/>
                <w:sz w:val="14"/>
              </w:rPr>
              <w:t>1.773</w:t>
            </w:r>
          </w:p>
        </w:tc>
        <w:tc>
          <w:tcPr>
            <w:tcW w:w="652" w:type="dxa"/>
          </w:tcPr>
          <w:p w:rsidR="00A26CA4" w:rsidRDefault="00467B79">
            <w:pPr>
              <w:pStyle w:val="TableParagraph"/>
              <w:spacing w:before="51" w:line="177" w:lineRule="exact"/>
              <w:ind w:left="156" w:right="84"/>
              <w:jc w:val="center"/>
              <w:rPr>
                <w:rFonts w:ascii="Avenir-Book"/>
                <w:sz w:val="14"/>
              </w:rPr>
            </w:pPr>
            <w:r>
              <w:rPr>
                <w:rFonts w:ascii="Avenir-Book"/>
                <w:color w:val="3C3C3B"/>
                <w:sz w:val="14"/>
              </w:rPr>
              <w:t>1.800</w:t>
            </w:r>
          </w:p>
        </w:tc>
        <w:tc>
          <w:tcPr>
            <w:tcW w:w="624" w:type="dxa"/>
            <w:shd w:val="clear" w:color="auto" w:fill="DBE1ED"/>
          </w:tcPr>
          <w:p w:rsidR="00A26CA4" w:rsidRDefault="00467B79">
            <w:pPr>
              <w:pStyle w:val="TableParagraph"/>
              <w:spacing w:before="51" w:line="177" w:lineRule="exact"/>
              <w:ind w:left="132" w:right="89"/>
              <w:jc w:val="center"/>
              <w:rPr>
                <w:rFonts w:ascii="Avenir-Book"/>
                <w:sz w:val="14"/>
              </w:rPr>
            </w:pPr>
            <w:r>
              <w:rPr>
                <w:rFonts w:ascii="Avenir-Book"/>
                <w:color w:val="3C3C3B"/>
                <w:sz w:val="14"/>
              </w:rPr>
              <w:t>1.800</w:t>
            </w:r>
          </w:p>
        </w:tc>
        <w:tc>
          <w:tcPr>
            <w:tcW w:w="574" w:type="dxa"/>
            <w:shd w:val="clear" w:color="auto" w:fill="DBE1ED"/>
          </w:tcPr>
          <w:p w:rsidR="00A26CA4" w:rsidRDefault="00467B79">
            <w:pPr>
              <w:pStyle w:val="TableParagraph"/>
              <w:spacing w:before="51" w:line="177" w:lineRule="exact"/>
              <w:ind w:right="107"/>
              <w:jc w:val="right"/>
              <w:rPr>
                <w:rFonts w:ascii="Avenir-Book"/>
                <w:sz w:val="14"/>
              </w:rPr>
            </w:pPr>
            <w:r>
              <w:rPr>
                <w:rFonts w:ascii="Avenir-Book"/>
                <w:color w:val="3C3C3B"/>
                <w:sz w:val="14"/>
              </w:rPr>
              <w:t>1.800</w:t>
            </w:r>
          </w:p>
        </w:tc>
        <w:tc>
          <w:tcPr>
            <w:tcW w:w="574" w:type="dxa"/>
            <w:shd w:val="clear" w:color="auto" w:fill="DBE1ED"/>
          </w:tcPr>
          <w:p w:rsidR="00A26CA4" w:rsidRDefault="00467B79">
            <w:pPr>
              <w:pStyle w:val="TableParagraph"/>
              <w:spacing w:before="51" w:line="177" w:lineRule="exact"/>
              <w:ind w:left="103"/>
              <w:rPr>
                <w:rFonts w:ascii="Avenir-Book"/>
                <w:sz w:val="14"/>
              </w:rPr>
            </w:pPr>
            <w:r>
              <w:rPr>
                <w:rFonts w:ascii="Avenir-Book"/>
                <w:color w:val="3C3C3B"/>
                <w:sz w:val="14"/>
              </w:rPr>
              <w:t>1.800</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1235" w:type="dxa"/>
            <w:gridSpan w:val="2"/>
            <w:vMerge/>
            <w:tcBorders>
              <w:top w:val="nil"/>
            </w:tcBorders>
          </w:tcPr>
          <w:p w:rsidR="00A26CA4" w:rsidRDefault="00A26CA4">
            <w:pPr>
              <w:rPr>
                <w:sz w:val="2"/>
                <w:szCs w:val="2"/>
              </w:rPr>
            </w:pPr>
          </w:p>
        </w:tc>
      </w:tr>
      <w:tr w:rsidR="00A26CA4">
        <w:trPr>
          <w:trHeight w:val="240"/>
        </w:trPr>
        <w:tc>
          <w:tcPr>
            <w:tcW w:w="373" w:type="dxa"/>
          </w:tcPr>
          <w:p w:rsidR="00A26CA4" w:rsidRDefault="00467B79">
            <w:pPr>
              <w:pStyle w:val="TableParagraph"/>
              <w:spacing w:before="51" w:line="178" w:lineRule="exact"/>
              <w:ind w:left="64"/>
              <w:jc w:val="center"/>
              <w:rPr>
                <w:rFonts w:ascii="Avenir-Book"/>
                <w:sz w:val="14"/>
              </w:rPr>
            </w:pPr>
            <w:r>
              <w:rPr>
                <w:rFonts w:ascii="Avenir-Book"/>
                <w:color w:val="3C3C3B"/>
                <w:sz w:val="14"/>
              </w:rPr>
              <w:t>4</w:t>
            </w:r>
          </w:p>
        </w:tc>
        <w:tc>
          <w:tcPr>
            <w:tcW w:w="586" w:type="dxa"/>
          </w:tcPr>
          <w:p w:rsidR="00A26CA4" w:rsidRDefault="00467B79">
            <w:pPr>
              <w:pStyle w:val="TableParagraph"/>
              <w:spacing w:before="51" w:line="178" w:lineRule="exact"/>
              <w:ind w:left="91" w:right="86"/>
              <w:jc w:val="center"/>
              <w:rPr>
                <w:rFonts w:ascii="Avenir-Book"/>
                <w:sz w:val="14"/>
              </w:rPr>
            </w:pPr>
            <w:r>
              <w:rPr>
                <w:rFonts w:ascii="Avenir-Book"/>
                <w:color w:val="3C3C3B"/>
                <w:sz w:val="14"/>
              </w:rPr>
              <w:t>1.843</w:t>
            </w:r>
          </w:p>
        </w:tc>
        <w:tc>
          <w:tcPr>
            <w:tcW w:w="652" w:type="dxa"/>
          </w:tcPr>
          <w:p w:rsidR="00A26CA4" w:rsidRDefault="00467B79">
            <w:pPr>
              <w:pStyle w:val="TableParagraph"/>
              <w:spacing w:before="51" w:line="178" w:lineRule="exact"/>
              <w:ind w:left="156" w:right="85"/>
              <w:jc w:val="center"/>
              <w:rPr>
                <w:rFonts w:ascii="Avenir-Book"/>
                <w:sz w:val="14"/>
              </w:rPr>
            </w:pPr>
            <w:r>
              <w:rPr>
                <w:rFonts w:ascii="Avenir-Book"/>
                <w:color w:val="3C3C3B"/>
                <w:sz w:val="14"/>
              </w:rPr>
              <w:t>1.871</w:t>
            </w:r>
          </w:p>
        </w:tc>
        <w:tc>
          <w:tcPr>
            <w:tcW w:w="624" w:type="dxa"/>
            <w:shd w:val="clear" w:color="auto" w:fill="DBE1ED"/>
          </w:tcPr>
          <w:p w:rsidR="00A26CA4" w:rsidRDefault="00467B79">
            <w:pPr>
              <w:pStyle w:val="TableParagraph"/>
              <w:spacing w:before="51" w:line="178" w:lineRule="exact"/>
              <w:ind w:left="131" w:right="89"/>
              <w:jc w:val="center"/>
              <w:rPr>
                <w:rFonts w:ascii="Avenir-Book"/>
                <w:sz w:val="14"/>
              </w:rPr>
            </w:pPr>
            <w:r>
              <w:rPr>
                <w:rFonts w:ascii="Avenir-Book"/>
                <w:color w:val="3C3C3B"/>
                <w:sz w:val="14"/>
              </w:rPr>
              <w:t>1.871</w:t>
            </w:r>
          </w:p>
        </w:tc>
        <w:tc>
          <w:tcPr>
            <w:tcW w:w="574" w:type="dxa"/>
            <w:shd w:val="clear" w:color="auto" w:fill="DBE1ED"/>
          </w:tcPr>
          <w:p w:rsidR="00A26CA4" w:rsidRDefault="00467B79">
            <w:pPr>
              <w:pStyle w:val="TableParagraph"/>
              <w:spacing w:before="51" w:line="178" w:lineRule="exact"/>
              <w:ind w:right="108"/>
              <w:jc w:val="right"/>
              <w:rPr>
                <w:rFonts w:ascii="Avenir-Book"/>
                <w:sz w:val="14"/>
              </w:rPr>
            </w:pPr>
            <w:r>
              <w:rPr>
                <w:rFonts w:ascii="Avenir-Book"/>
                <w:color w:val="3C3C3B"/>
                <w:sz w:val="14"/>
              </w:rPr>
              <w:t>1.871</w:t>
            </w: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1.871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4"/>
              <w:jc w:val="center"/>
              <w:rPr>
                <w:rFonts w:ascii="Avenir-Book"/>
                <w:sz w:val="14"/>
              </w:rPr>
            </w:pPr>
            <w:r>
              <w:rPr>
                <w:rFonts w:ascii="Avenir-Book"/>
                <w:color w:val="3C3C3B"/>
                <w:sz w:val="14"/>
              </w:rPr>
              <w:t>5</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1.924</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1.953</w:t>
            </w:r>
          </w:p>
        </w:tc>
        <w:tc>
          <w:tcPr>
            <w:tcW w:w="624" w:type="dxa"/>
            <w:shd w:val="clear" w:color="auto" w:fill="DBE1ED"/>
          </w:tcPr>
          <w:p w:rsidR="00A26CA4" w:rsidRDefault="00467B79">
            <w:pPr>
              <w:pStyle w:val="TableParagraph"/>
              <w:spacing w:before="51" w:line="178" w:lineRule="exact"/>
              <w:ind w:left="131" w:right="89"/>
              <w:jc w:val="center"/>
              <w:rPr>
                <w:rFonts w:ascii="Avenir-Book"/>
                <w:sz w:val="14"/>
              </w:rPr>
            </w:pPr>
            <w:r>
              <w:rPr>
                <w:rFonts w:ascii="Avenir-Book"/>
                <w:color w:val="3C3C3B"/>
                <w:sz w:val="14"/>
              </w:rPr>
              <w:t>1.953</w:t>
            </w:r>
          </w:p>
        </w:tc>
        <w:tc>
          <w:tcPr>
            <w:tcW w:w="574" w:type="dxa"/>
            <w:shd w:val="clear" w:color="auto" w:fill="DBE1ED"/>
          </w:tcPr>
          <w:p w:rsidR="00A26CA4" w:rsidRDefault="00467B79">
            <w:pPr>
              <w:pStyle w:val="TableParagraph"/>
              <w:spacing w:before="51" w:line="178" w:lineRule="exact"/>
              <w:ind w:right="108"/>
              <w:jc w:val="right"/>
              <w:rPr>
                <w:rFonts w:ascii="Avenir-Book"/>
                <w:sz w:val="14"/>
              </w:rPr>
            </w:pPr>
            <w:r>
              <w:rPr>
                <w:rFonts w:ascii="Avenir-Book"/>
                <w:color w:val="3C3C3B"/>
                <w:sz w:val="14"/>
              </w:rPr>
              <w:t>1.953</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1.953</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1.953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3"/>
              <w:jc w:val="center"/>
              <w:rPr>
                <w:rFonts w:ascii="Avenir-Book"/>
                <w:sz w:val="14"/>
              </w:rPr>
            </w:pPr>
            <w:r>
              <w:rPr>
                <w:rFonts w:ascii="Avenir-Book"/>
                <w:color w:val="3C3C3B"/>
                <w:sz w:val="14"/>
              </w:rPr>
              <w:t>6</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2.020</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2.051</w:t>
            </w:r>
          </w:p>
        </w:tc>
        <w:tc>
          <w:tcPr>
            <w:tcW w:w="62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right="108"/>
              <w:jc w:val="right"/>
              <w:rPr>
                <w:rFonts w:ascii="Avenir-Book"/>
                <w:sz w:val="14"/>
              </w:rPr>
            </w:pPr>
            <w:r>
              <w:rPr>
                <w:rFonts w:ascii="Avenir-Book"/>
                <w:color w:val="3C3C3B"/>
                <w:sz w:val="14"/>
              </w:rPr>
              <w:t>2.051</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2.051</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2.051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3"/>
              <w:jc w:val="center"/>
              <w:rPr>
                <w:rFonts w:ascii="Avenir-Book"/>
                <w:sz w:val="14"/>
              </w:rPr>
            </w:pPr>
            <w:r>
              <w:rPr>
                <w:rFonts w:ascii="Avenir-Book"/>
                <w:color w:val="3C3C3B"/>
                <w:sz w:val="14"/>
              </w:rPr>
              <w:t>7</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2.123</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2.155</w:t>
            </w:r>
          </w:p>
        </w:tc>
        <w:tc>
          <w:tcPr>
            <w:tcW w:w="62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2.155</w:t>
            </w: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2.155</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2.155</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2.155</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2"/>
              <w:jc w:val="center"/>
              <w:rPr>
                <w:rFonts w:ascii="Avenir-Book"/>
                <w:sz w:val="14"/>
              </w:rPr>
            </w:pPr>
            <w:r>
              <w:rPr>
                <w:rFonts w:ascii="Avenir-Book"/>
                <w:color w:val="3C3C3B"/>
                <w:sz w:val="14"/>
              </w:rPr>
              <w:t>8</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2.237</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2.271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1"/>
              <w:rPr>
                <w:rFonts w:ascii="Avenir-Book"/>
                <w:sz w:val="14"/>
              </w:rPr>
            </w:pPr>
            <w:r>
              <w:rPr>
                <w:rFonts w:ascii="Avenir-Book"/>
                <w:color w:val="3C3C3B"/>
                <w:sz w:val="14"/>
              </w:rPr>
              <w:t>2.271</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2.271</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2.271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62"/>
              <w:jc w:val="center"/>
              <w:rPr>
                <w:rFonts w:ascii="Avenir-Book"/>
                <w:sz w:val="14"/>
              </w:rPr>
            </w:pPr>
            <w:r>
              <w:rPr>
                <w:rFonts w:ascii="Avenir-Book"/>
                <w:color w:val="3C3C3B"/>
                <w:sz w:val="14"/>
              </w:rPr>
              <w:t>9</w:t>
            </w:r>
          </w:p>
        </w:tc>
        <w:tc>
          <w:tcPr>
            <w:tcW w:w="586" w:type="dxa"/>
          </w:tcPr>
          <w:p w:rsidR="00A26CA4" w:rsidRDefault="00467B79">
            <w:pPr>
              <w:pStyle w:val="TableParagraph"/>
              <w:spacing w:before="51" w:line="178" w:lineRule="exact"/>
              <w:ind w:left="90" w:right="88"/>
              <w:jc w:val="center"/>
              <w:rPr>
                <w:rFonts w:ascii="Avenir-Book"/>
                <w:sz w:val="14"/>
              </w:rPr>
            </w:pPr>
            <w:r>
              <w:rPr>
                <w:rFonts w:ascii="Avenir-Book"/>
                <w:color w:val="3C3C3B"/>
                <w:sz w:val="14"/>
              </w:rPr>
              <w:t>2.346</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2.382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1"/>
              <w:rPr>
                <w:rFonts w:ascii="Avenir-Book"/>
                <w:sz w:val="14"/>
              </w:rPr>
            </w:pPr>
            <w:r>
              <w:rPr>
                <w:rFonts w:ascii="Avenir-Book"/>
                <w:color w:val="3C3C3B"/>
                <w:sz w:val="14"/>
              </w:rPr>
              <w:t>2.382</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2.382</w:t>
            </w: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2.382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10</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2.462</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2.499</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1"/>
              <w:rPr>
                <w:rFonts w:ascii="Avenir-Book"/>
                <w:sz w:val="14"/>
              </w:rPr>
            </w:pPr>
            <w:r>
              <w:rPr>
                <w:rFonts w:ascii="Avenir-Book"/>
                <w:color w:val="3C3C3B"/>
                <w:sz w:val="14"/>
              </w:rPr>
              <w:t>2.499</w:t>
            </w: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2.499</w:t>
            </w: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2.499</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2.499</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11</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2.585</w:t>
            </w:r>
          </w:p>
        </w:tc>
        <w:tc>
          <w:tcPr>
            <w:tcW w:w="652" w:type="dxa"/>
          </w:tcPr>
          <w:p w:rsidR="00A26CA4" w:rsidRDefault="00467B79">
            <w:pPr>
              <w:pStyle w:val="TableParagraph"/>
              <w:spacing w:before="51" w:line="178" w:lineRule="exact"/>
              <w:ind w:left="155" w:right="88"/>
              <w:jc w:val="center"/>
              <w:rPr>
                <w:rFonts w:ascii="Avenir-Book"/>
                <w:sz w:val="14"/>
              </w:rPr>
            </w:pPr>
            <w:r>
              <w:rPr>
                <w:rFonts w:ascii="Avenir-Book"/>
                <w:color w:val="3C3C3B"/>
                <w:sz w:val="14"/>
              </w:rPr>
              <w:t>2.624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2.624</w:t>
            </w: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2.624</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2.624</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12</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2.699</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2.740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2.740</w:t>
            </w: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2.740</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2.740</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13</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2.820</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2.863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2.863</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2.863</w:t>
            </w: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2.863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1" w:right="87"/>
              <w:jc w:val="center"/>
              <w:rPr>
                <w:rFonts w:ascii="Avenir-Book"/>
                <w:sz w:val="14"/>
              </w:rPr>
            </w:pPr>
            <w:r>
              <w:rPr>
                <w:rFonts w:ascii="Avenir-Book"/>
                <w:color w:val="3C3C3B"/>
                <w:sz w:val="14"/>
              </w:rPr>
              <w:t>14</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2.933</w:t>
            </w:r>
          </w:p>
        </w:tc>
        <w:tc>
          <w:tcPr>
            <w:tcW w:w="652" w:type="dxa"/>
          </w:tcPr>
          <w:p w:rsidR="00A26CA4" w:rsidRDefault="00467B79">
            <w:pPr>
              <w:pStyle w:val="TableParagraph"/>
              <w:spacing w:before="51" w:line="178" w:lineRule="exact"/>
              <w:ind w:left="153" w:right="88"/>
              <w:jc w:val="center"/>
              <w:rPr>
                <w:rFonts w:ascii="Avenir-Book"/>
                <w:sz w:val="14"/>
              </w:rPr>
            </w:pPr>
            <w:r>
              <w:rPr>
                <w:rFonts w:ascii="Avenir-Book"/>
                <w:color w:val="3C3C3B"/>
                <w:sz w:val="14"/>
              </w:rPr>
              <w:t>2.977</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2.977</w:t>
            </w:r>
          </w:p>
        </w:tc>
        <w:tc>
          <w:tcPr>
            <w:tcW w:w="574" w:type="dxa"/>
            <w:shd w:val="clear" w:color="auto" w:fill="DBE1ED"/>
          </w:tcPr>
          <w:p w:rsidR="00A26CA4" w:rsidRDefault="00467B79">
            <w:pPr>
              <w:pStyle w:val="TableParagraph"/>
              <w:spacing w:before="51" w:line="178" w:lineRule="exact"/>
              <w:ind w:right="111"/>
              <w:jc w:val="right"/>
              <w:rPr>
                <w:rFonts w:ascii="Avenir-Book"/>
                <w:sz w:val="14"/>
              </w:rPr>
            </w:pPr>
            <w:r>
              <w:rPr>
                <w:rFonts w:ascii="Avenir-Book"/>
                <w:color w:val="3C3C3B"/>
                <w:sz w:val="14"/>
              </w:rPr>
              <w:t>2.977</w:t>
            </w: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2.977</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0" w:right="87"/>
              <w:jc w:val="center"/>
              <w:rPr>
                <w:rFonts w:ascii="Avenir-Book"/>
                <w:sz w:val="14"/>
              </w:rPr>
            </w:pPr>
            <w:r>
              <w:rPr>
                <w:rFonts w:ascii="Avenir-Book"/>
                <w:color w:val="3C3C3B"/>
                <w:sz w:val="14"/>
              </w:rPr>
              <w:t>15</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3.049</w:t>
            </w:r>
          </w:p>
        </w:tc>
        <w:tc>
          <w:tcPr>
            <w:tcW w:w="652" w:type="dxa"/>
          </w:tcPr>
          <w:p w:rsidR="00A26CA4" w:rsidRDefault="00467B79">
            <w:pPr>
              <w:pStyle w:val="TableParagraph"/>
              <w:spacing w:before="51" w:line="178" w:lineRule="exact"/>
              <w:ind w:left="153" w:right="88"/>
              <w:jc w:val="center"/>
              <w:rPr>
                <w:rFonts w:ascii="Avenir-Book"/>
                <w:sz w:val="14"/>
              </w:rPr>
            </w:pPr>
            <w:r>
              <w:rPr>
                <w:rFonts w:ascii="Avenir-Book"/>
                <w:color w:val="3C3C3B"/>
                <w:sz w:val="14"/>
              </w:rPr>
              <w:t>3.095</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right="111"/>
              <w:jc w:val="right"/>
              <w:rPr>
                <w:rFonts w:ascii="Avenir-Book"/>
                <w:sz w:val="14"/>
              </w:rPr>
            </w:pPr>
            <w:r>
              <w:rPr>
                <w:rFonts w:ascii="Avenir-Book"/>
                <w:color w:val="3C3C3B"/>
                <w:sz w:val="14"/>
              </w:rPr>
              <w:t>3.095</w:t>
            </w:r>
          </w:p>
        </w:tc>
        <w:tc>
          <w:tcPr>
            <w:tcW w:w="574" w:type="dxa"/>
            <w:shd w:val="clear" w:color="auto" w:fill="DBE1ED"/>
          </w:tcPr>
          <w:p w:rsidR="00A26CA4" w:rsidRDefault="00467B79">
            <w:pPr>
              <w:pStyle w:val="TableParagraph"/>
              <w:spacing w:before="51" w:line="178" w:lineRule="exact"/>
              <w:ind w:left="76" w:right="87"/>
              <w:jc w:val="center"/>
              <w:rPr>
                <w:rFonts w:ascii="Avenir-Book"/>
                <w:sz w:val="14"/>
              </w:rPr>
            </w:pPr>
            <w:r>
              <w:rPr>
                <w:rFonts w:ascii="Avenir-Book"/>
                <w:color w:val="3C3C3B"/>
                <w:sz w:val="14"/>
              </w:rPr>
              <w:t>3.095</w:t>
            </w:r>
          </w:p>
        </w:tc>
        <w:tc>
          <w:tcPr>
            <w:tcW w:w="574" w:type="dxa"/>
            <w:shd w:val="clear" w:color="auto" w:fill="DBE1ED"/>
          </w:tcPr>
          <w:p w:rsidR="00A26CA4" w:rsidRDefault="00467B79">
            <w:pPr>
              <w:pStyle w:val="TableParagraph"/>
              <w:spacing w:before="51" w:line="178" w:lineRule="exact"/>
              <w:ind w:left="99"/>
              <w:rPr>
                <w:rFonts w:ascii="Avenir-Book"/>
                <w:sz w:val="14"/>
              </w:rPr>
            </w:pPr>
            <w:r>
              <w:rPr>
                <w:rFonts w:ascii="Avenir-Book"/>
                <w:color w:val="3C3C3B"/>
                <w:sz w:val="14"/>
              </w:rPr>
              <w:t>3.095</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0" w:right="87"/>
              <w:jc w:val="center"/>
              <w:rPr>
                <w:rFonts w:ascii="Avenir-Book"/>
                <w:sz w:val="14"/>
              </w:rPr>
            </w:pPr>
            <w:r>
              <w:rPr>
                <w:rFonts w:ascii="Avenir-Book"/>
                <w:color w:val="3C3C3B"/>
                <w:sz w:val="14"/>
              </w:rPr>
              <w:t>16</w:t>
            </w:r>
          </w:p>
        </w:tc>
        <w:tc>
          <w:tcPr>
            <w:tcW w:w="586" w:type="dxa"/>
          </w:tcPr>
          <w:p w:rsidR="00A26CA4" w:rsidRDefault="00467B79">
            <w:pPr>
              <w:pStyle w:val="TableParagraph"/>
              <w:spacing w:before="51" w:line="178" w:lineRule="exact"/>
              <w:ind w:left="87" w:right="88"/>
              <w:jc w:val="center"/>
              <w:rPr>
                <w:rFonts w:ascii="Avenir-Book"/>
                <w:sz w:val="14"/>
              </w:rPr>
            </w:pPr>
            <w:r>
              <w:rPr>
                <w:rFonts w:ascii="Avenir-Book"/>
                <w:color w:val="3C3C3B"/>
                <w:sz w:val="14"/>
              </w:rPr>
              <w:t>3.154</w:t>
            </w:r>
          </w:p>
        </w:tc>
        <w:tc>
          <w:tcPr>
            <w:tcW w:w="652" w:type="dxa"/>
          </w:tcPr>
          <w:p w:rsidR="00A26CA4" w:rsidRDefault="00467B79">
            <w:pPr>
              <w:pStyle w:val="TableParagraph"/>
              <w:spacing w:before="51" w:line="178" w:lineRule="exact"/>
              <w:ind w:left="152" w:right="88"/>
              <w:jc w:val="center"/>
              <w:rPr>
                <w:rFonts w:ascii="Avenir-Book"/>
                <w:sz w:val="14"/>
              </w:rPr>
            </w:pPr>
            <w:r>
              <w:rPr>
                <w:rFonts w:ascii="Avenir-Book"/>
                <w:color w:val="3C3C3B"/>
                <w:sz w:val="14"/>
              </w:rPr>
              <w:t>3.202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right="111"/>
              <w:jc w:val="right"/>
              <w:rPr>
                <w:rFonts w:ascii="Avenir-Book"/>
                <w:sz w:val="14"/>
              </w:rPr>
            </w:pPr>
            <w:r>
              <w:rPr>
                <w:rFonts w:ascii="Avenir-Book"/>
                <w:color w:val="3C3C3B"/>
                <w:sz w:val="14"/>
              </w:rPr>
              <w:t>3.202</w:t>
            </w:r>
          </w:p>
        </w:tc>
        <w:tc>
          <w:tcPr>
            <w:tcW w:w="574" w:type="dxa"/>
            <w:shd w:val="clear" w:color="auto" w:fill="DBE1ED"/>
          </w:tcPr>
          <w:p w:rsidR="00A26CA4" w:rsidRDefault="00467B79">
            <w:pPr>
              <w:pStyle w:val="TableParagraph"/>
              <w:spacing w:before="51" w:line="178" w:lineRule="exact"/>
              <w:ind w:left="76" w:right="87"/>
              <w:jc w:val="center"/>
              <w:rPr>
                <w:rFonts w:ascii="Avenir-Book"/>
                <w:sz w:val="14"/>
              </w:rPr>
            </w:pPr>
            <w:r>
              <w:rPr>
                <w:rFonts w:ascii="Avenir-Book"/>
                <w:color w:val="3C3C3B"/>
                <w:sz w:val="14"/>
              </w:rPr>
              <w:t>3.202</w:t>
            </w:r>
          </w:p>
        </w:tc>
        <w:tc>
          <w:tcPr>
            <w:tcW w:w="574" w:type="dxa"/>
            <w:shd w:val="clear" w:color="auto" w:fill="DBE1ED"/>
          </w:tcPr>
          <w:p w:rsidR="00A26CA4" w:rsidRDefault="00467B79">
            <w:pPr>
              <w:pStyle w:val="TableParagraph"/>
              <w:spacing w:before="51" w:line="178" w:lineRule="exact"/>
              <w:ind w:left="99"/>
              <w:rPr>
                <w:rFonts w:ascii="Avenir-Book"/>
                <w:sz w:val="14"/>
              </w:rPr>
            </w:pPr>
            <w:r>
              <w:rPr>
                <w:rFonts w:ascii="Avenir-Book"/>
                <w:color w:val="3C3C3B"/>
                <w:sz w:val="14"/>
              </w:rPr>
              <w:t>3.202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9" w:right="87"/>
              <w:jc w:val="center"/>
              <w:rPr>
                <w:rFonts w:ascii="Avenir-Book"/>
                <w:sz w:val="14"/>
              </w:rPr>
            </w:pPr>
            <w:r>
              <w:rPr>
                <w:rFonts w:ascii="Avenir-Book"/>
                <w:color w:val="3C3C3B"/>
                <w:sz w:val="14"/>
              </w:rPr>
              <w:t>17</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3.264</w:t>
            </w:r>
          </w:p>
        </w:tc>
        <w:tc>
          <w:tcPr>
            <w:tcW w:w="652" w:type="dxa"/>
          </w:tcPr>
          <w:p w:rsidR="00A26CA4" w:rsidRDefault="00467B79">
            <w:pPr>
              <w:pStyle w:val="TableParagraph"/>
              <w:spacing w:before="50" w:line="178" w:lineRule="exact"/>
              <w:ind w:left="152" w:right="88"/>
              <w:jc w:val="center"/>
              <w:rPr>
                <w:rFonts w:ascii="Avenir-Book"/>
                <w:sz w:val="14"/>
              </w:rPr>
            </w:pPr>
            <w:r>
              <w:rPr>
                <w:rFonts w:ascii="Avenir-Book"/>
                <w:color w:val="3C3C3B"/>
                <w:sz w:val="14"/>
              </w:rPr>
              <w:t>3.313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3.313</w:t>
            </w:r>
          </w:p>
        </w:tc>
        <w:tc>
          <w:tcPr>
            <w:tcW w:w="574" w:type="dxa"/>
            <w:shd w:val="clear" w:color="auto" w:fill="DBE1ED"/>
          </w:tcPr>
          <w:p w:rsidR="00A26CA4" w:rsidRDefault="00467B79">
            <w:pPr>
              <w:pStyle w:val="TableParagraph"/>
              <w:spacing w:before="50" w:line="178" w:lineRule="exact"/>
              <w:ind w:left="75" w:right="87"/>
              <w:jc w:val="center"/>
              <w:rPr>
                <w:rFonts w:ascii="Avenir-Book"/>
                <w:sz w:val="14"/>
              </w:rPr>
            </w:pPr>
            <w:r>
              <w:rPr>
                <w:rFonts w:ascii="Avenir-Book"/>
                <w:color w:val="3C3C3B"/>
                <w:sz w:val="14"/>
              </w:rPr>
              <w:t>3.313</w:t>
            </w:r>
          </w:p>
        </w:tc>
        <w:tc>
          <w:tcPr>
            <w:tcW w:w="574" w:type="dxa"/>
            <w:shd w:val="clear" w:color="auto" w:fill="DBE1ED"/>
          </w:tcPr>
          <w:p w:rsidR="00A26CA4" w:rsidRDefault="00467B79">
            <w:pPr>
              <w:pStyle w:val="TableParagraph"/>
              <w:spacing w:before="50" w:line="178" w:lineRule="exact"/>
              <w:ind w:left="99"/>
              <w:rPr>
                <w:rFonts w:ascii="Avenir-Book"/>
                <w:sz w:val="14"/>
              </w:rPr>
            </w:pPr>
            <w:r>
              <w:rPr>
                <w:rFonts w:ascii="Avenir-Book"/>
                <w:color w:val="3C3C3B"/>
                <w:sz w:val="14"/>
              </w:rPr>
              <w:t>3.313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9" w:right="87"/>
              <w:jc w:val="center"/>
              <w:rPr>
                <w:rFonts w:ascii="Avenir-Book"/>
                <w:sz w:val="14"/>
              </w:rPr>
            </w:pPr>
            <w:r>
              <w:rPr>
                <w:rFonts w:ascii="Avenir-Book"/>
                <w:color w:val="3C3C3B"/>
                <w:sz w:val="14"/>
              </w:rPr>
              <w:t>18</w:t>
            </w:r>
          </w:p>
        </w:tc>
        <w:tc>
          <w:tcPr>
            <w:tcW w:w="586" w:type="dxa"/>
          </w:tcPr>
          <w:p w:rsidR="00A26CA4" w:rsidRDefault="00467B79">
            <w:pPr>
              <w:pStyle w:val="TableParagraph"/>
              <w:spacing w:before="50" w:line="178" w:lineRule="exact"/>
              <w:ind w:left="88" w:right="88"/>
              <w:jc w:val="center"/>
              <w:rPr>
                <w:rFonts w:ascii="Avenir-Book"/>
                <w:sz w:val="14"/>
              </w:rPr>
            </w:pPr>
            <w:r>
              <w:rPr>
                <w:rFonts w:ascii="Avenir-Book"/>
                <w:color w:val="3C3C3B"/>
                <w:sz w:val="14"/>
              </w:rPr>
              <w:t>3.362</w:t>
            </w:r>
          </w:p>
        </w:tc>
        <w:tc>
          <w:tcPr>
            <w:tcW w:w="652" w:type="dxa"/>
          </w:tcPr>
          <w:p w:rsidR="00A26CA4" w:rsidRDefault="00467B79">
            <w:pPr>
              <w:pStyle w:val="TableParagraph"/>
              <w:spacing w:before="50" w:line="178" w:lineRule="exact"/>
              <w:ind w:left="151" w:right="88"/>
              <w:jc w:val="center"/>
              <w:rPr>
                <w:rFonts w:ascii="Avenir-Book"/>
                <w:sz w:val="14"/>
              </w:rPr>
            </w:pPr>
            <w:r>
              <w:rPr>
                <w:rFonts w:ascii="Avenir-Book"/>
                <w:color w:val="3C3C3B"/>
                <w:sz w:val="14"/>
              </w:rPr>
              <w:t>3.413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2"/>
              <w:jc w:val="right"/>
              <w:rPr>
                <w:rFonts w:ascii="Avenir-Book"/>
                <w:sz w:val="14"/>
              </w:rPr>
            </w:pPr>
            <w:r>
              <w:rPr>
                <w:rFonts w:ascii="Avenir-Book"/>
                <w:color w:val="3C3C3B"/>
                <w:sz w:val="14"/>
              </w:rPr>
              <w:t>3.413</w:t>
            </w:r>
          </w:p>
        </w:tc>
        <w:tc>
          <w:tcPr>
            <w:tcW w:w="574" w:type="dxa"/>
            <w:shd w:val="clear" w:color="auto" w:fill="DBE1ED"/>
          </w:tcPr>
          <w:p w:rsidR="00A26CA4" w:rsidRDefault="00467B79">
            <w:pPr>
              <w:pStyle w:val="TableParagraph"/>
              <w:spacing w:before="50" w:line="178" w:lineRule="exact"/>
              <w:ind w:left="74" w:right="87"/>
              <w:jc w:val="center"/>
              <w:rPr>
                <w:rFonts w:ascii="Avenir-Book"/>
                <w:sz w:val="14"/>
              </w:rPr>
            </w:pPr>
            <w:r>
              <w:rPr>
                <w:rFonts w:ascii="Avenir-Book"/>
                <w:color w:val="3C3C3B"/>
                <w:sz w:val="14"/>
              </w:rPr>
              <w:t>3.413</w:t>
            </w:r>
          </w:p>
        </w:tc>
        <w:tc>
          <w:tcPr>
            <w:tcW w:w="574" w:type="dxa"/>
            <w:shd w:val="clear" w:color="auto" w:fill="DBE1ED"/>
          </w:tcPr>
          <w:p w:rsidR="00A26CA4" w:rsidRDefault="00467B79">
            <w:pPr>
              <w:pStyle w:val="TableParagraph"/>
              <w:spacing w:before="50" w:line="178" w:lineRule="exact"/>
              <w:ind w:left="99"/>
              <w:rPr>
                <w:rFonts w:ascii="Avenir-Book"/>
                <w:sz w:val="14"/>
              </w:rPr>
            </w:pPr>
            <w:r>
              <w:rPr>
                <w:rFonts w:ascii="Avenir-Book"/>
                <w:color w:val="3C3C3B"/>
                <w:sz w:val="14"/>
              </w:rPr>
              <w:t>3.413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8" w:right="87"/>
              <w:jc w:val="center"/>
              <w:rPr>
                <w:rFonts w:ascii="Avenir-Book"/>
                <w:sz w:val="14"/>
              </w:rPr>
            </w:pPr>
            <w:r>
              <w:rPr>
                <w:rFonts w:ascii="Avenir-Book"/>
                <w:color w:val="3C3C3B"/>
                <w:sz w:val="14"/>
              </w:rPr>
              <w:t>19</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3.446</w:t>
            </w:r>
          </w:p>
        </w:tc>
        <w:tc>
          <w:tcPr>
            <w:tcW w:w="652" w:type="dxa"/>
          </w:tcPr>
          <w:p w:rsidR="00A26CA4" w:rsidRDefault="00467B79">
            <w:pPr>
              <w:pStyle w:val="TableParagraph"/>
              <w:spacing w:before="50" w:line="178" w:lineRule="exact"/>
              <w:ind w:left="151" w:right="88"/>
              <w:jc w:val="center"/>
              <w:rPr>
                <w:rFonts w:ascii="Avenir-Book"/>
                <w:sz w:val="14"/>
              </w:rPr>
            </w:pPr>
            <w:r>
              <w:rPr>
                <w:rFonts w:ascii="Avenir-Book"/>
                <w:color w:val="3C3C3B"/>
                <w:sz w:val="14"/>
              </w:rPr>
              <w:t>3.498</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left="74" w:right="87"/>
              <w:jc w:val="center"/>
              <w:rPr>
                <w:rFonts w:ascii="Avenir-Book"/>
                <w:sz w:val="14"/>
              </w:rPr>
            </w:pPr>
            <w:r>
              <w:rPr>
                <w:rFonts w:ascii="Avenir-Book"/>
                <w:color w:val="3C3C3B"/>
                <w:sz w:val="14"/>
              </w:rPr>
              <w:t>3.498</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3.498</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3.498</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8" w:right="87"/>
              <w:jc w:val="center"/>
              <w:rPr>
                <w:rFonts w:ascii="Avenir-Book"/>
                <w:sz w:val="14"/>
              </w:rPr>
            </w:pPr>
            <w:r>
              <w:rPr>
                <w:rFonts w:ascii="Avenir-Book"/>
                <w:color w:val="3C3C3B"/>
                <w:sz w:val="14"/>
              </w:rPr>
              <w:t>20</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3.529</w:t>
            </w:r>
          </w:p>
        </w:tc>
        <w:tc>
          <w:tcPr>
            <w:tcW w:w="652" w:type="dxa"/>
          </w:tcPr>
          <w:p w:rsidR="00A26CA4" w:rsidRDefault="00467B79">
            <w:pPr>
              <w:pStyle w:val="TableParagraph"/>
              <w:spacing w:before="50" w:line="178" w:lineRule="exact"/>
              <w:ind w:left="150" w:right="88"/>
              <w:jc w:val="center"/>
              <w:rPr>
                <w:rFonts w:ascii="Avenir-Book"/>
                <w:sz w:val="14"/>
              </w:rPr>
            </w:pPr>
            <w:r>
              <w:rPr>
                <w:rFonts w:ascii="Avenir-Book"/>
                <w:color w:val="3C3C3B"/>
                <w:sz w:val="14"/>
              </w:rPr>
              <w:t>3.582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left="73" w:right="87"/>
              <w:jc w:val="center"/>
              <w:rPr>
                <w:rFonts w:ascii="Avenir-Book"/>
                <w:sz w:val="14"/>
              </w:rPr>
            </w:pPr>
            <w:r>
              <w:rPr>
                <w:rFonts w:ascii="Avenir-Book"/>
                <w:color w:val="3C3C3B"/>
                <w:sz w:val="14"/>
              </w:rPr>
              <w:t>3.582</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3.582</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3.582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7" w:right="87"/>
              <w:jc w:val="center"/>
              <w:rPr>
                <w:rFonts w:ascii="Avenir-Book"/>
                <w:sz w:val="14"/>
              </w:rPr>
            </w:pPr>
            <w:r>
              <w:rPr>
                <w:rFonts w:ascii="Avenir-Book"/>
                <w:color w:val="3C3C3B"/>
                <w:sz w:val="14"/>
              </w:rPr>
              <w:t>21</w:t>
            </w:r>
          </w:p>
        </w:tc>
        <w:tc>
          <w:tcPr>
            <w:tcW w:w="586" w:type="dxa"/>
          </w:tcPr>
          <w:p w:rsidR="00A26CA4" w:rsidRDefault="00467B79">
            <w:pPr>
              <w:pStyle w:val="TableParagraph"/>
              <w:spacing w:before="50" w:line="178" w:lineRule="exact"/>
              <w:ind w:left="86" w:right="88"/>
              <w:jc w:val="center"/>
              <w:rPr>
                <w:rFonts w:ascii="Avenir-Book"/>
                <w:sz w:val="14"/>
              </w:rPr>
            </w:pPr>
            <w:r>
              <w:rPr>
                <w:rFonts w:ascii="Avenir-Book"/>
                <w:color w:val="3C3C3B"/>
                <w:sz w:val="14"/>
              </w:rPr>
              <w:t>3.619</w:t>
            </w:r>
          </w:p>
        </w:tc>
        <w:tc>
          <w:tcPr>
            <w:tcW w:w="652" w:type="dxa"/>
          </w:tcPr>
          <w:p w:rsidR="00A26CA4" w:rsidRDefault="00467B79">
            <w:pPr>
              <w:pStyle w:val="TableParagraph"/>
              <w:spacing w:before="50" w:line="178" w:lineRule="exact"/>
              <w:ind w:left="149" w:right="88"/>
              <w:jc w:val="center"/>
              <w:rPr>
                <w:rFonts w:ascii="Avenir-Book"/>
                <w:sz w:val="14"/>
              </w:rPr>
            </w:pPr>
            <w:r>
              <w:rPr>
                <w:rFonts w:ascii="Avenir-Book"/>
                <w:color w:val="3C3C3B"/>
                <w:sz w:val="14"/>
              </w:rPr>
              <w:t>3.674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left="73" w:right="87"/>
              <w:jc w:val="center"/>
              <w:rPr>
                <w:rFonts w:ascii="Avenir-Book"/>
                <w:sz w:val="14"/>
              </w:rPr>
            </w:pPr>
            <w:r>
              <w:rPr>
                <w:rFonts w:ascii="Avenir-Book"/>
                <w:color w:val="3C3C3B"/>
                <w:sz w:val="14"/>
              </w:rPr>
              <w:t>3.674</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3.674</w:t>
            </w:r>
          </w:p>
        </w:tc>
        <w:tc>
          <w:tcPr>
            <w:tcW w:w="574" w:type="dxa"/>
            <w:shd w:val="clear" w:color="auto" w:fill="DBE1ED"/>
          </w:tcPr>
          <w:p w:rsidR="00A26CA4" w:rsidRDefault="00467B79">
            <w:pPr>
              <w:pStyle w:val="TableParagraph"/>
              <w:spacing w:before="50" w:line="178" w:lineRule="exact"/>
              <w:ind w:left="98"/>
              <w:rPr>
                <w:rFonts w:ascii="Avenir-Book"/>
                <w:sz w:val="14"/>
              </w:rPr>
            </w:pPr>
            <w:r>
              <w:rPr>
                <w:rFonts w:ascii="Avenir-Book"/>
                <w:color w:val="3C3C3B"/>
                <w:sz w:val="14"/>
              </w:rPr>
              <w:t>3.674</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7" w:lineRule="exact"/>
              <w:ind w:left="73" w:right="80"/>
              <w:jc w:val="center"/>
              <w:rPr>
                <w:rFonts w:ascii="Avenir-Book"/>
                <w:sz w:val="14"/>
              </w:rPr>
            </w:pPr>
            <w:r>
              <w:rPr>
                <w:rFonts w:ascii="Avenir-Book"/>
                <w:color w:val="3C3C3B"/>
                <w:sz w:val="14"/>
              </w:rPr>
              <w:t>22</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3.708</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3.764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7" w:lineRule="exact"/>
              <w:ind w:left="79" w:right="80"/>
              <w:jc w:val="center"/>
              <w:rPr>
                <w:rFonts w:ascii="Avenir-Book"/>
                <w:sz w:val="14"/>
              </w:rPr>
            </w:pPr>
            <w:r>
              <w:rPr>
                <w:rFonts w:ascii="Avenir-Book"/>
                <w:color w:val="3C3C3B"/>
                <w:sz w:val="14"/>
              </w:rPr>
              <w:t>3.764</w:t>
            </w: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3.764</w:t>
            </w: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3.764</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7" w:lineRule="exact"/>
              <w:ind w:left="73" w:right="81"/>
              <w:jc w:val="center"/>
              <w:rPr>
                <w:rFonts w:ascii="Avenir-Book"/>
                <w:sz w:val="14"/>
              </w:rPr>
            </w:pPr>
            <w:r>
              <w:rPr>
                <w:rFonts w:ascii="Avenir-Book"/>
                <w:color w:val="3C3C3B"/>
                <w:sz w:val="14"/>
              </w:rPr>
              <w:t>23</w:t>
            </w:r>
          </w:p>
        </w:tc>
        <w:tc>
          <w:tcPr>
            <w:tcW w:w="586" w:type="dxa"/>
          </w:tcPr>
          <w:p w:rsidR="00A26CA4" w:rsidRDefault="00467B79">
            <w:pPr>
              <w:pStyle w:val="TableParagraph"/>
              <w:spacing w:before="51" w:line="177" w:lineRule="exact"/>
              <w:ind w:left="91" w:right="83"/>
              <w:jc w:val="center"/>
              <w:rPr>
                <w:rFonts w:ascii="Avenir-Book"/>
                <w:sz w:val="14"/>
              </w:rPr>
            </w:pPr>
            <w:r>
              <w:rPr>
                <w:rFonts w:ascii="Avenir-Book"/>
                <w:color w:val="3C3C3B"/>
                <w:sz w:val="14"/>
              </w:rPr>
              <w:t>3.802</w:t>
            </w:r>
          </w:p>
        </w:tc>
        <w:tc>
          <w:tcPr>
            <w:tcW w:w="652" w:type="dxa"/>
          </w:tcPr>
          <w:p w:rsidR="00A26CA4" w:rsidRDefault="00467B79">
            <w:pPr>
              <w:pStyle w:val="TableParagraph"/>
              <w:spacing w:before="51" w:line="177" w:lineRule="exact"/>
              <w:ind w:left="156" w:right="82"/>
              <w:jc w:val="center"/>
              <w:rPr>
                <w:rFonts w:ascii="Avenir-Book"/>
                <w:sz w:val="14"/>
              </w:rPr>
            </w:pPr>
            <w:r>
              <w:rPr>
                <w:rFonts w:ascii="Avenir-Book"/>
                <w:color w:val="3C3C3B"/>
                <w:sz w:val="14"/>
              </w:rPr>
              <w:t>3.860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3.860</w:t>
            </w:r>
          </w:p>
        </w:tc>
        <w:tc>
          <w:tcPr>
            <w:tcW w:w="574" w:type="dxa"/>
            <w:shd w:val="clear" w:color="auto" w:fill="DBE1ED"/>
          </w:tcPr>
          <w:p w:rsidR="00A26CA4" w:rsidRDefault="00467B79">
            <w:pPr>
              <w:pStyle w:val="TableParagraph"/>
              <w:spacing w:before="51" w:line="177" w:lineRule="exact"/>
              <w:ind w:left="104"/>
              <w:rPr>
                <w:rFonts w:ascii="Avenir-Book"/>
                <w:sz w:val="14"/>
              </w:rPr>
            </w:pPr>
            <w:r>
              <w:rPr>
                <w:rFonts w:ascii="Avenir-Book"/>
                <w:color w:val="3C3C3B"/>
                <w:sz w:val="14"/>
              </w:rPr>
              <w:t>3.860</w:t>
            </w:r>
          </w:p>
        </w:tc>
        <w:tc>
          <w:tcPr>
            <w:tcW w:w="574" w:type="dxa"/>
            <w:shd w:val="clear" w:color="auto" w:fill="DBE1ED"/>
          </w:tcPr>
          <w:p w:rsidR="00A26CA4" w:rsidRDefault="00467B79">
            <w:pPr>
              <w:pStyle w:val="TableParagraph"/>
              <w:spacing w:before="51" w:line="177" w:lineRule="exact"/>
              <w:ind w:left="79" w:right="81"/>
              <w:jc w:val="center"/>
              <w:rPr>
                <w:rFonts w:ascii="Avenir-Book"/>
                <w:sz w:val="14"/>
              </w:rPr>
            </w:pPr>
            <w:r>
              <w:rPr>
                <w:rFonts w:ascii="Avenir-Book"/>
                <w:color w:val="3C3C3B"/>
                <w:sz w:val="14"/>
              </w:rPr>
              <w:t>3.860</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1"/>
              <w:jc w:val="center"/>
              <w:rPr>
                <w:rFonts w:ascii="Avenir-Book"/>
                <w:sz w:val="14"/>
              </w:rPr>
            </w:pPr>
            <w:r>
              <w:rPr>
                <w:rFonts w:ascii="Avenir-Book"/>
                <w:color w:val="3C3C3B"/>
                <w:sz w:val="14"/>
              </w:rPr>
              <w:t>24</w:t>
            </w:r>
          </w:p>
        </w:tc>
        <w:tc>
          <w:tcPr>
            <w:tcW w:w="586" w:type="dxa"/>
          </w:tcPr>
          <w:p w:rsidR="00A26CA4" w:rsidRDefault="00467B79">
            <w:pPr>
              <w:pStyle w:val="TableParagraph"/>
              <w:spacing w:before="51" w:line="178" w:lineRule="exact"/>
              <w:ind w:left="91" w:right="84"/>
              <w:jc w:val="center"/>
              <w:rPr>
                <w:rFonts w:ascii="Avenir-Book"/>
                <w:sz w:val="14"/>
              </w:rPr>
            </w:pPr>
            <w:r>
              <w:rPr>
                <w:rFonts w:ascii="Avenir-Book"/>
                <w:color w:val="3C3C3B"/>
                <w:sz w:val="14"/>
              </w:rPr>
              <w:t>3.893</w:t>
            </w:r>
          </w:p>
        </w:tc>
        <w:tc>
          <w:tcPr>
            <w:tcW w:w="652" w:type="dxa"/>
          </w:tcPr>
          <w:p w:rsidR="00A26CA4" w:rsidRDefault="00467B79">
            <w:pPr>
              <w:pStyle w:val="TableParagraph"/>
              <w:spacing w:before="51" w:line="178" w:lineRule="exact"/>
              <w:ind w:left="156" w:right="83"/>
              <w:jc w:val="center"/>
              <w:rPr>
                <w:rFonts w:ascii="Avenir-Book"/>
                <w:sz w:val="14"/>
              </w:rPr>
            </w:pPr>
            <w:r>
              <w:rPr>
                <w:rFonts w:ascii="Avenir-Book"/>
                <w:color w:val="3C3C3B"/>
                <w:sz w:val="14"/>
              </w:rPr>
              <w:t>3.952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4"/>
              <w:rPr>
                <w:rFonts w:ascii="Avenir-Book"/>
                <w:sz w:val="14"/>
              </w:rPr>
            </w:pPr>
            <w:r>
              <w:rPr>
                <w:rFonts w:ascii="Avenir-Book"/>
                <w:color w:val="3C3C3B"/>
                <w:sz w:val="14"/>
              </w:rPr>
              <w:t>3.952</w:t>
            </w:r>
          </w:p>
        </w:tc>
        <w:tc>
          <w:tcPr>
            <w:tcW w:w="574" w:type="dxa"/>
            <w:shd w:val="clear" w:color="auto" w:fill="DBE1ED"/>
          </w:tcPr>
          <w:p w:rsidR="00A26CA4" w:rsidRDefault="00467B79">
            <w:pPr>
              <w:pStyle w:val="TableParagraph"/>
              <w:spacing w:before="51" w:line="178" w:lineRule="exact"/>
              <w:ind w:left="104"/>
              <w:rPr>
                <w:rFonts w:ascii="Avenir-Book"/>
                <w:sz w:val="14"/>
              </w:rPr>
            </w:pPr>
            <w:r>
              <w:rPr>
                <w:rFonts w:ascii="Avenir-Book"/>
                <w:color w:val="3C3C3B"/>
                <w:sz w:val="14"/>
              </w:rPr>
              <w:t>3.952</w:t>
            </w:r>
          </w:p>
        </w:tc>
        <w:tc>
          <w:tcPr>
            <w:tcW w:w="574" w:type="dxa"/>
            <w:shd w:val="clear" w:color="auto" w:fill="DBE1ED"/>
          </w:tcPr>
          <w:p w:rsidR="00A26CA4" w:rsidRDefault="00467B79">
            <w:pPr>
              <w:pStyle w:val="TableParagraph"/>
              <w:spacing w:before="51" w:line="178" w:lineRule="exact"/>
              <w:ind w:left="79" w:right="82"/>
              <w:jc w:val="center"/>
              <w:rPr>
                <w:rFonts w:ascii="Avenir-Book"/>
                <w:sz w:val="14"/>
              </w:rPr>
            </w:pPr>
            <w:r>
              <w:rPr>
                <w:rFonts w:ascii="Avenir-Book"/>
                <w:color w:val="3C3C3B"/>
                <w:sz w:val="14"/>
              </w:rPr>
              <w:t>3.952</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2"/>
              <w:jc w:val="center"/>
              <w:rPr>
                <w:rFonts w:ascii="Avenir-Book"/>
                <w:sz w:val="14"/>
              </w:rPr>
            </w:pPr>
            <w:r>
              <w:rPr>
                <w:rFonts w:ascii="Avenir-Book"/>
                <w:color w:val="3C3C3B"/>
                <w:sz w:val="14"/>
              </w:rPr>
              <w:t>25</w:t>
            </w:r>
          </w:p>
        </w:tc>
        <w:tc>
          <w:tcPr>
            <w:tcW w:w="586" w:type="dxa"/>
          </w:tcPr>
          <w:p w:rsidR="00A26CA4" w:rsidRDefault="00467B79">
            <w:pPr>
              <w:pStyle w:val="TableParagraph"/>
              <w:spacing w:before="51" w:line="178" w:lineRule="exact"/>
              <w:ind w:left="91" w:right="85"/>
              <w:jc w:val="center"/>
              <w:rPr>
                <w:rFonts w:ascii="Avenir-Book"/>
                <w:sz w:val="14"/>
              </w:rPr>
            </w:pPr>
            <w:r>
              <w:rPr>
                <w:rFonts w:ascii="Avenir-Book"/>
                <w:color w:val="3C3C3B"/>
                <w:sz w:val="14"/>
              </w:rPr>
              <w:t>3.991</w:t>
            </w:r>
          </w:p>
        </w:tc>
        <w:tc>
          <w:tcPr>
            <w:tcW w:w="652" w:type="dxa"/>
          </w:tcPr>
          <w:p w:rsidR="00A26CA4" w:rsidRDefault="00467B79">
            <w:pPr>
              <w:pStyle w:val="TableParagraph"/>
              <w:spacing w:before="51" w:line="178" w:lineRule="exact"/>
              <w:ind w:left="156" w:right="83"/>
              <w:jc w:val="center"/>
              <w:rPr>
                <w:rFonts w:ascii="Avenir-Book"/>
                <w:sz w:val="14"/>
              </w:rPr>
            </w:pPr>
            <w:r>
              <w:rPr>
                <w:rFonts w:ascii="Avenir-Book"/>
                <w:color w:val="3C3C3B"/>
                <w:sz w:val="14"/>
              </w:rPr>
              <w:t>4.051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4.051</w:t>
            </w: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4.051</w:t>
            </w:r>
          </w:p>
        </w:tc>
        <w:tc>
          <w:tcPr>
            <w:tcW w:w="574" w:type="dxa"/>
            <w:shd w:val="clear" w:color="auto" w:fill="DBE1ED"/>
          </w:tcPr>
          <w:p w:rsidR="00A26CA4" w:rsidRDefault="00467B79">
            <w:pPr>
              <w:pStyle w:val="TableParagraph"/>
              <w:spacing w:before="51" w:line="178" w:lineRule="exact"/>
              <w:ind w:left="79" w:right="82"/>
              <w:jc w:val="center"/>
              <w:rPr>
                <w:rFonts w:ascii="Avenir-Book"/>
                <w:sz w:val="14"/>
              </w:rPr>
            </w:pPr>
            <w:r>
              <w:rPr>
                <w:rFonts w:ascii="Avenir-Book"/>
                <w:color w:val="3C3C3B"/>
                <w:sz w:val="14"/>
              </w:rPr>
              <w:t>4.051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2"/>
              <w:jc w:val="center"/>
              <w:rPr>
                <w:rFonts w:ascii="Avenir-Book"/>
                <w:sz w:val="14"/>
              </w:rPr>
            </w:pPr>
            <w:r>
              <w:rPr>
                <w:rFonts w:ascii="Avenir-Book"/>
                <w:color w:val="3C3C3B"/>
                <w:sz w:val="14"/>
              </w:rPr>
              <w:t>26</w:t>
            </w:r>
          </w:p>
        </w:tc>
        <w:tc>
          <w:tcPr>
            <w:tcW w:w="586" w:type="dxa"/>
          </w:tcPr>
          <w:p w:rsidR="00A26CA4" w:rsidRDefault="00467B79">
            <w:pPr>
              <w:pStyle w:val="TableParagraph"/>
              <w:spacing w:before="51" w:line="178" w:lineRule="exact"/>
              <w:ind w:left="91" w:right="85"/>
              <w:jc w:val="center"/>
              <w:rPr>
                <w:rFonts w:ascii="Avenir-Book"/>
                <w:sz w:val="14"/>
              </w:rPr>
            </w:pPr>
            <w:r>
              <w:rPr>
                <w:rFonts w:ascii="Avenir-Book"/>
                <w:color w:val="3C3C3B"/>
                <w:sz w:val="14"/>
              </w:rPr>
              <w:t>4.091</w:t>
            </w:r>
          </w:p>
        </w:tc>
        <w:tc>
          <w:tcPr>
            <w:tcW w:w="652" w:type="dxa"/>
          </w:tcPr>
          <w:p w:rsidR="00A26CA4" w:rsidRDefault="00467B79">
            <w:pPr>
              <w:pStyle w:val="TableParagraph"/>
              <w:spacing w:before="51" w:line="178" w:lineRule="exact"/>
              <w:ind w:left="156" w:right="84"/>
              <w:jc w:val="center"/>
              <w:rPr>
                <w:rFonts w:ascii="Avenir-Book"/>
                <w:sz w:val="14"/>
              </w:rPr>
            </w:pPr>
            <w:r>
              <w:rPr>
                <w:rFonts w:ascii="Avenir-Book"/>
                <w:color w:val="3C3C3B"/>
                <w:sz w:val="14"/>
              </w:rPr>
              <w:t>4.153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4.153</w:t>
            </w:r>
          </w:p>
        </w:tc>
        <w:tc>
          <w:tcPr>
            <w:tcW w:w="574" w:type="dxa"/>
            <w:shd w:val="clear" w:color="auto" w:fill="DBE1ED"/>
          </w:tcPr>
          <w:p w:rsidR="00A26CA4" w:rsidRDefault="00467B79">
            <w:pPr>
              <w:pStyle w:val="TableParagraph"/>
              <w:spacing w:before="51" w:line="178" w:lineRule="exact"/>
              <w:ind w:left="79" w:right="83"/>
              <w:jc w:val="center"/>
              <w:rPr>
                <w:rFonts w:ascii="Avenir-Book"/>
                <w:sz w:val="14"/>
              </w:rPr>
            </w:pPr>
            <w:r>
              <w:rPr>
                <w:rFonts w:ascii="Avenir-Book"/>
                <w:color w:val="3C3C3B"/>
                <w:sz w:val="14"/>
              </w:rPr>
              <w:t>4.153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3"/>
              <w:jc w:val="center"/>
              <w:rPr>
                <w:rFonts w:ascii="Avenir-Book"/>
                <w:sz w:val="14"/>
              </w:rPr>
            </w:pPr>
            <w:r>
              <w:rPr>
                <w:rFonts w:ascii="Avenir-Book"/>
                <w:color w:val="3C3C3B"/>
                <w:sz w:val="14"/>
              </w:rPr>
              <w:t>27</w:t>
            </w:r>
          </w:p>
        </w:tc>
        <w:tc>
          <w:tcPr>
            <w:tcW w:w="586" w:type="dxa"/>
          </w:tcPr>
          <w:p w:rsidR="00A26CA4" w:rsidRDefault="00467B79">
            <w:pPr>
              <w:pStyle w:val="TableParagraph"/>
              <w:spacing w:before="51" w:line="178" w:lineRule="exact"/>
              <w:ind w:left="91" w:right="86"/>
              <w:jc w:val="center"/>
              <w:rPr>
                <w:rFonts w:ascii="Avenir-Book"/>
                <w:sz w:val="14"/>
              </w:rPr>
            </w:pPr>
            <w:r>
              <w:rPr>
                <w:rFonts w:ascii="Avenir-Book"/>
                <w:color w:val="3C3C3B"/>
                <w:sz w:val="14"/>
              </w:rPr>
              <w:t>4.192</w:t>
            </w:r>
          </w:p>
        </w:tc>
        <w:tc>
          <w:tcPr>
            <w:tcW w:w="652" w:type="dxa"/>
          </w:tcPr>
          <w:p w:rsidR="00A26CA4" w:rsidRDefault="00467B79">
            <w:pPr>
              <w:pStyle w:val="TableParagraph"/>
              <w:spacing w:before="51" w:line="178" w:lineRule="exact"/>
              <w:ind w:left="156" w:right="84"/>
              <w:jc w:val="center"/>
              <w:rPr>
                <w:rFonts w:ascii="Avenir-Book"/>
                <w:sz w:val="14"/>
              </w:rPr>
            </w:pPr>
            <w:r>
              <w:rPr>
                <w:rFonts w:ascii="Avenir-Book"/>
                <w:color w:val="3C3C3B"/>
                <w:sz w:val="14"/>
              </w:rPr>
              <w:t>4.255</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3"/>
              <w:rPr>
                <w:rFonts w:ascii="Avenir-Book"/>
                <w:sz w:val="14"/>
              </w:rPr>
            </w:pPr>
            <w:r>
              <w:rPr>
                <w:rFonts w:ascii="Avenir-Book"/>
                <w:color w:val="3C3C3B"/>
                <w:sz w:val="14"/>
              </w:rPr>
              <w:t>4.255</w:t>
            </w:r>
          </w:p>
        </w:tc>
        <w:tc>
          <w:tcPr>
            <w:tcW w:w="574" w:type="dxa"/>
            <w:shd w:val="clear" w:color="auto" w:fill="DBE1ED"/>
          </w:tcPr>
          <w:p w:rsidR="00A26CA4" w:rsidRDefault="00467B79">
            <w:pPr>
              <w:pStyle w:val="TableParagraph"/>
              <w:spacing w:before="51" w:line="178" w:lineRule="exact"/>
              <w:ind w:left="79" w:right="83"/>
              <w:jc w:val="center"/>
              <w:rPr>
                <w:rFonts w:ascii="Avenir-Book"/>
                <w:sz w:val="14"/>
              </w:rPr>
            </w:pPr>
            <w:r>
              <w:rPr>
                <w:rFonts w:ascii="Avenir-Book"/>
                <w:color w:val="3C3C3B"/>
                <w:sz w:val="14"/>
              </w:rPr>
              <w:t>4.255</w:t>
            </w:r>
          </w:p>
        </w:tc>
        <w:tc>
          <w:tcPr>
            <w:tcW w:w="574" w:type="dxa"/>
            <w:shd w:val="clear" w:color="auto" w:fill="DBE1ED"/>
          </w:tcPr>
          <w:p w:rsidR="00A26CA4" w:rsidRDefault="00467B79">
            <w:pPr>
              <w:pStyle w:val="TableParagraph"/>
              <w:spacing w:before="51" w:line="178" w:lineRule="exact"/>
              <w:ind w:left="79" w:right="83"/>
              <w:jc w:val="center"/>
              <w:rPr>
                <w:rFonts w:ascii="Avenir-Book"/>
                <w:sz w:val="14"/>
              </w:rPr>
            </w:pPr>
            <w:r>
              <w:rPr>
                <w:rFonts w:ascii="Avenir-Book"/>
                <w:color w:val="3C3C3B"/>
                <w:sz w:val="14"/>
              </w:rPr>
              <w:t>4.255</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3"/>
              <w:jc w:val="center"/>
              <w:rPr>
                <w:rFonts w:ascii="Avenir-Book"/>
                <w:sz w:val="14"/>
              </w:rPr>
            </w:pPr>
            <w:r>
              <w:rPr>
                <w:rFonts w:ascii="Avenir-Book"/>
                <w:color w:val="3C3C3B"/>
                <w:sz w:val="14"/>
              </w:rPr>
              <w:t>28</w:t>
            </w:r>
          </w:p>
        </w:tc>
        <w:tc>
          <w:tcPr>
            <w:tcW w:w="586" w:type="dxa"/>
          </w:tcPr>
          <w:p w:rsidR="00A26CA4" w:rsidRDefault="00467B79">
            <w:pPr>
              <w:pStyle w:val="TableParagraph"/>
              <w:spacing w:before="51" w:line="178" w:lineRule="exact"/>
              <w:ind w:left="91" w:right="86"/>
              <w:jc w:val="center"/>
              <w:rPr>
                <w:rFonts w:ascii="Avenir-Book"/>
                <w:sz w:val="14"/>
              </w:rPr>
            </w:pPr>
            <w:r>
              <w:rPr>
                <w:rFonts w:ascii="Avenir-Book"/>
                <w:color w:val="3C3C3B"/>
                <w:sz w:val="14"/>
              </w:rPr>
              <w:t>4.298</w:t>
            </w:r>
          </w:p>
        </w:tc>
        <w:tc>
          <w:tcPr>
            <w:tcW w:w="652" w:type="dxa"/>
          </w:tcPr>
          <w:p w:rsidR="00A26CA4" w:rsidRDefault="00467B79">
            <w:pPr>
              <w:pStyle w:val="TableParagraph"/>
              <w:spacing w:before="51" w:line="178" w:lineRule="exact"/>
              <w:ind w:left="156" w:right="85"/>
              <w:jc w:val="center"/>
              <w:rPr>
                <w:rFonts w:ascii="Avenir-Book"/>
                <w:sz w:val="14"/>
              </w:rPr>
            </w:pPr>
            <w:r>
              <w:rPr>
                <w:rFonts w:ascii="Avenir-Book"/>
                <w:color w:val="3C3C3B"/>
                <w:sz w:val="14"/>
              </w:rPr>
              <w:t>4.363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4.363</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4.363</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4.363</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4"/>
              <w:jc w:val="center"/>
              <w:rPr>
                <w:rFonts w:ascii="Avenir-Book"/>
                <w:sz w:val="14"/>
              </w:rPr>
            </w:pPr>
            <w:r>
              <w:rPr>
                <w:rFonts w:ascii="Avenir-Book"/>
                <w:color w:val="3C3C3B"/>
                <w:sz w:val="14"/>
              </w:rPr>
              <w:t>29</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4.403</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4.470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102"/>
              <w:rPr>
                <w:rFonts w:ascii="Avenir-Book"/>
                <w:sz w:val="14"/>
              </w:rPr>
            </w:pPr>
            <w:r>
              <w:rPr>
                <w:rFonts w:ascii="Avenir-Book"/>
                <w:color w:val="3C3C3B"/>
                <w:sz w:val="14"/>
              </w:rPr>
              <w:t>4.470</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4.470</w:t>
            </w:r>
          </w:p>
        </w:tc>
        <w:tc>
          <w:tcPr>
            <w:tcW w:w="574" w:type="dxa"/>
            <w:shd w:val="clear" w:color="auto" w:fill="DBE1ED"/>
          </w:tcPr>
          <w:p w:rsidR="00A26CA4" w:rsidRDefault="00467B79">
            <w:pPr>
              <w:pStyle w:val="TableParagraph"/>
              <w:spacing w:before="51" w:line="178" w:lineRule="exact"/>
              <w:ind w:left="79" w:right="84"/>
              <w:jc w:val="center"/>
              <w:rPr>
                <w:rFonts w:ascii="Avenir-Book"/>
                <w:sz w:val="14"/>
              </w:rPr>
            </w:pPr>
            <w:r>
              <w:rPr>
                <w:rFonts w:ascii="Avenir-Book"/>
                <w:color w:val="3C3C3B"/>
                <w:sz w:val="14"/>
              </w:rPr>
              <w:t>4.470</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4"/>
              <w:jc w:val="center"/>
              <w:rPr>
                <w:rFonts w:ascii="Avenir-Book"/>
                <w:sz w:val="14"/>
              </w:rPr>
            </w:pPr>
            <w:r>
              <w:rPr>
                <w:rFonts w:ascii="Avenir-Book"/>
                <w:color w:val="3C3C3B"/>
                <w:sz w:val="14"/>
              </w:rPr>
              <w:t>30</w:t>
            </w:r>
          </w:p>
        </w:tc>
        <w:tc>
          <w:tcPr>
            <w:tcW w:w="586" w:type="dxa"/>
          </w:tcPr>
          <w:p w:rsidR="00A26CA4" w:rsidRDefault="00467B79">
            <w:pPr>
              <w:pStyle w:val="TableParagraph"/>
              <w:spacing w:before="51" w:line="178" w:lineRule="exact"/>
              <w:ind w:left="91" w:right="87"/>
              <w:jc w:val="center"/>
              <w:rPr>
                <w:rFonts w:ascii="Avenir-Book"/>
                <w:sz w:val="14"/>
              </w:rPr>
            </w:pPr>
            <w:r>
              <w:rPr>
                <w:rFonts w:ascii="Avenir-Book"/>
                <w:color w:val="3C3C3B"/>
                <w:sz w:val="14"/>
              </w:rPr>
              <w:t>4.513</w:t>
            </w:r>
          </w:p>
        </w:tc>
        <w:tc>
          <w:tcPr>
            <w:tcW w:w="652" w:type="dxa"/>
          </w:tcPr>
          <w:p w:rsidR="00A26CA4" w:rsidRDefault="00467B79">
            <w:pPr>
              <w:pStyle w:val="TableParagraph"/>
              <w:spacing w:before="51" w:line="178" w:lineRule="exact"/>
              <w:ind w:left="156" w:right="86"/>
              <w:jc w:val="center"/>
              <w:rPr>
                <w:rFonts w:ascii="Avenir-Book"/>
                <w:sz w:val="14"/>
              </w:rPr>
            </w:pPr>
            <w:r>
              <w:rPr>
                <w:rFonts w:ascii="Avenir-Book"/>
                <w:color w:val="3C3C3B"/>
                <w:sz w:val="14"/>
              </w:rPr>
              <w:t>4.581</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4.581</w:t>
            </w:r>
          </w:p>
        </w:tc>
        <w:tc>
          <w:tcPr>
            <w:tcW w:w="574" w:type="dxa"/>
            <w:shd w:val="clear" w:color="auto" w:fill="DBE1ED"/>
          </w:tcPr>
          <w:p w:rsidR="00A26CA4" w:rsidRDefault="00467B79">
            <w:pPr>
              <w:pStyle w:val="TableParagraph"/>
              <w:spacing w:before="51" w:line="178" w:lineRule="exact"/>
              <w:ind w:left="79" w:right="85"/>
              <w:jc w:val="center"/>
              <w:rPr>
                <w:rFonts w:ascii="Avenir-Book"/>
                <w:sz w:val="14"/>
              </w:rPr>
            </w:pPr>
            <w:r>
              <w:rPr>
                <w:rFonts w:ascii="Avenir-Book"/>
                <w:color w:val="3C3C3B"/>
                <w:sz w:val="14"/>
              </w:rPr>
              <w:t>4.581</w:t>
            </w: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5"/>
              <w:jc w:val="center"/>
              <w:rPr>
                <w:rFonts w:ascii="Avenir-Book"/>
                <w:sz w:val="14"/>
              </w:rPr>
            </w:pPr>
            <w:r>
              <w:rPr>
                <w:rFonts w:ascii="Avenir-Book"/>
                <w:color w:val="3C3C3B"/>
                <w:sz w:val="14"/>
              </w:rPr>
              <w:t>31</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4.626</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4.696</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4.696</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4.696</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4.696</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6"/>
              <w:jc w:val="center"/>
              <w:rPr>
                <w:rFonts w:ascii="Avenir-Book"/>
                <w:sz w:val="14"/>
              </w:rPr>
            </w:pPr>
            <w:r>
              <w:rPr>
                <w:rFonts w:ascii="Avenir-Book"/>
                <w:color w:val="3C3C3B"/>
                <w:sz w:val="14"/>
              </w:rPr>
              <w:t>32</w:t>
            </w:r>
          </w:p>
        </w:tc>
        <w:tc>
          <w:tcPr>
            <w:tcW w:w="586" w:type="dxa"/>
          </w:tcPr>
          <w:p w:rsidR="00A26CA4" w:rsidRDefault="00467B79">
            <w:pPr>
              <w:pStyle w:val="TableParagraph"/>
              <w:spacing w:before="51" w:line="178" w:lineRule="exact"/>
              <w:ind w:left="91" w:right="88"/>
              <w:jc w:val="center"/>
              <w:rPr>
                <w:rFonts w:ascii="Avenir-Book"/>
                <w:sz w:val="14"/>
              </w:rPr>
            </w:pPr>
            <w:r>
              <w:rPr>
                <w:rFonts w:ascii="Avenir-Book"/>
                <w:color w:val="3C3C3B"/>
                <w:sz w:val="14"/>
              </w:rPr>
              <w:t>4.740</w:t>
            </w:r>
          </w:p>
        </w:tc>
        <w:tc>
          <w:tcPr>
            <w:tcW w:w="652" w:type="dxa"/>
          </w:tcPr>
          <w:p w:rsidR="00A26CA4" w:rsidRDefault="00467B79">
            <w:pPr>
              <w:pStyle w:val="TableParagraph"/>
              <w:spacing w:before="51" w:line="178" w:lineRule="exact"/>
              <w:ind w:left="156" w:right="87"/>
              <w:jc w:val="center"/>
              <w:rPr>
                <w:rFonts w:ascii="Avenir-Book"/>
                <w:sz w:val="14"/>
              </w:rPr>
            </w:pPr>
            <w:r>
              <w:rPr>
                <w:rFonts w:ascii="Avenir-Book"/>
                <w:color w:val="3C3C3B"/>
                <w:sz w:val="14"/>
              </w:rPr>
              <w:t>4.812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4.812</w:t>
            </w:r>
          </w:p>
        </w:tc>
        <w:tc>
          <w:tcPr>
            <w:tcW w:w="574" w:type="dxa"/>
            <w:shd w:val="clear" w:color="auto" w:fill="DBE1ED"/>
          </w:tcPr>
          <w:p w:rsidR="00A26CA4" w:rsidRDefault="00467B79">
            <w:pPr>
              <w:pStyle w:val="TableParagraph"/>
              <w:spacing w:before="51" w:line="178" w:lineRule="exact"/>
              <w:ind w:left="79" w:right="86"/>
              <w:jc w:val="center"/>
              <w:rPr>
                <w:rFonts w:ascii="Avenir-Book"/>
                <w:sz w:val="14"/>
              </w:rPr>
            </w:pPr>
            <w:r>
              <w:rPr>
                <w:rFonts w:ascii="Avenir-Book"/>
                <w:color w:val="3C3C3B"/>
                <w:sz w:val="14"/>
              </w:rPr>
              <w:t>4.812</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4.812</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6"/>
              <w:jc w:val="center"/>
              <w:rPr>
                <w:rFonts w:ascii="Avenir-Book"/>
                <w:sz w:val="14"/>
              </w:rPr>
            </w:pPr>
            <w:r>
              <w:rPr>
                <w:rFonts w:ascii="Avenir-Book"/>
                <w:color w:val="3C3C3B"/>
                <w:sz w:val="14"/>
              </w:rPr>
              <w:t>33</w:t>
            </w:r>
          </w:p>
        </w:tc>
        <w:tc>
          <w:tcPr>
            <w:tcW w:w="586" w:type="dxa"/>
          </w:tcPr>
          <w:p w:rsidR="00A26CA4" w:rsidRDefault="00467B79">
            <w:pPr>
              <w:pStyle w:val="TableParagraph"/>
              <w:spacing w:before="51" w:line="178" w:lineRule="exact"/>
              <w:ind w:left="90" w:right="88"/>
              <w:jc w:val="center"/>
              <w:rPr>
                <w:rFonts w:ascii="Avenir-Book"/>
                <w:sz w:val="14"/>
              </w:rPr>
            </w:pPr>
            <w:r>
              <w:rPr>
                <w:rFonts w:ascii="Avenir-Book"/>
                <w:color w:val="3C3C3B"/>
                <w:sz w:val="14"/>
              </w:rPr>
              <w:t>4.859</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4.932</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4.932</w:t>
            </w: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4.932</w:t>
            </w:r>
          </w:p>
        </w:tc>
        <w:tc>
          <w:tcPr>
            <w:tcW w:w="574" w:type="dxa"/>
            <w:shd w:val="clear" w:color="auto" w:fill="DBE1ED"/>
          </w:tcPr>
          <w:p w:rsidR="00A26CA4" w:rsidRDefault="00467B79">
            <w:pPr>
              <w:pStyle w:val="TableParagraph"/>
              <w:spacing w:before="51" w:line="178" w:lineRule="exact"/>
              <w:ind w:right="109"/>
              <w:jc w:val="right"/>
              <w:rPr>
                <w:rFonts w:ascii="Avenir-Book"/>
                <w:sz w:val="14"/>
              </w:rPr>
            </w:pPr>
            <w:r>
              <w:rPr>
                <w:rFonts w:ascii="Avenir-Book"/>
                <w:color w:val="3C3C3B"/>
                <w:sz w:val="14"/>
              </w:rPr>
              <w:t>4.932</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34</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4.979</w:t>
            </w:r>
          </w:p>
        </w:tc>
        <w:tc>
          <w:tcPr>
            <w:tcW w:w="652" w:type="dxa"/>
          </w:tcPr>
          <w:p w:rsidR="00A26CA4" w:rsidRDefault="00467B79">
            <w:pPr>
              <w:pStyle w:val="TableParagraph"/>
              <w:spacing w:before="51" w:line="178" w:lineRule="exact"/>
              <w:ind w:left="156" w:right="88"/>
              <w:jc w:val="center"/>
              <w:rPr>
                <w:rFonts w:ascii="Avenir-Book"/>
                <w:sz w:val="14"/>
              </w:rPr>
            </w:pPr>
            <w:r>
              <w:rPr>
                <w:rFonts w:ascii="Avenir-Book"/>
                <w:color w:val="3C3C3B"/>
                <w:sz w:val="14"/>
              </w:rPr>
              <w:t>5.054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9" w:right="87"/>
              <w:jc w:val="center"/>
              <w:rPr>
                <w:rFonts w:ascii="Avenir-Book"/>
                <w:sz w:val="14"/>
              </w:rPr>
            </w:pPr>
            <w:r>
              <w:rPr>
                <w:rFonts w:ascii="Avenir-Book"/>
                <w:color w:val="3C3C3B"/>
                <w:sz w:val="14"/>
              </w:rPr>
              <w:t>5.054</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5.054</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3" w:right="87"/>
              <w:jc w:val="center"/>
              <w:rPr>
                <w:rFonts w:ascii="Avenir-Book"/>
                <w:sz w:val="14"/>
              </w:rPr>
            </w:pPr>
            <w:r>
              <w:rPr>
                <w:rFonts w:ascii="Avenir-Book"/>
                <w:color w:val="3C3C3B"/>
                <w:sz w:val="14"/>
              </w:rPr>
              <w:t>35</w:t>
            </w:r>
          </w:p>
        </w:tc>
        <w:tc>
          <w:tcPr>
            <w:tcW w:w="586" w:type="dxa"/>
          </w:tcPr>
          <w:p w:rsidR="00A26CA4" w:rsidRDefault="00467B79">
            <w:pPr>
              <w:pStyle w:val="TableParagraph"/>
              <w:spacing w:before="51" w:line="178" w:lineRule="exact"/>
              <w:ind w:left="89" w:right="88"/>
              <w:jc w:val="center"/>
              <w:rPr>
                <w:rFonts w:ascii="Avenir-Book"/>
                <w:sz w:val="14"/>
              </w:rPr>
            </w:pPr>
            <w:r>
              <w:rPr>
                <w:rFonts w:ascii="Avenir-Book"/>
                <w:color w:val="3C3C3B"/>
                <w:sz w:val="14"/>
              </w:rPr>
              <w:t>5.103</w:t>
            </w:r>
          </w:p>
        </w:tc>
        <w:tc>
          <w:tcPr>
            <w:tcW w:w="652" w:type="dxa"/>
          </w:tcPr>
          <w:p w:rsidR="00A26CA4" w:rsidRDefault="00467B79">
            <w:pPr>
              <w:pStyle w:val="TableParagraph"/>
              <w:spacing w:before="51" w:line="178" w:lineRule="exact"/>
              <w:ind w:left="155" w:right="88"/>
              <w:jc w:val="center"/>
              <w:rPr>
                <w:rFonts w:ascii="Avenir-Book"/>
                <w:sz w:val="14"/>
              </w:rPr>
            </w:pPr>
            <w:r>
              <w:rPr>
                <w:rFonts w:ascii="Avenir-Book"/>
                <w:color w:val="3C3C3B"/>
                <w:sz w:val="14"/>
              </w:rPr>
              <w:t>5.180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5.180</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5.180</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36</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5.231</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5.310</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8" w:right="87"/>
              <w:jc w:val="center"/>
              <w:rPr>
                <w:rFonts w:ascii="Avenir-Book"/>
                <w:sz w:val="14"/>
              </w:rPr>
            </w:pPr>
            <w:r>
              <w:rPr>
                <w:rFonts w:ascii="Avenir-Book"/>
                <w:color w:val="3C3C3B"/>
                <w:sz w:val="14"/>
              </w:rPr>
              <w:t>5.310</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5.310</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1" w:line="178" w:lineRule="exact"/>
              <w:ind w:left="72" w:right="87"/>
              <w:jc w:val="center"/>
              <w:rPr>
                <w:rFonts w:ascii="Avenir-Book"/>
                <w:sz w:val="14"/>
              </w:rPr>
            </w:pPr>
            <w:r>
              <w:rPr>
                <w:rFonts w:ascii="Avenir-Book"/>
                <w:color w:val="3C3C3B"/>
                <w:sz w:val="14"/>
              </w:rPr>
              <w:t>37</w:t>
            </w:r>
          </w:p>
        </w:tc>
        <w:tc>
          <w:tcPr>
            <w:tcW w:w="586" w:type="dxa"/>
          </w:tcPr>
          <w:p w:rsidR="00A26CA4" w:rsidRDefault="00467B79">
            <w:pPr>
              <w:pStyle w:val="TableParagraph"/>
              <w:spacing w:before="51" w:line="178" w:lineRule="exact"/>
              <w:ind w:left="88" w:right="88"/>
              <w:jc w:val="center"/>
              <w:rPr>
                <w:rFonts w:ascii="Avenir-Book"/>
                <w:sz w:val="14"/>
              </w:rPr>
            </w:pPr>
            <w:r>
              <w:rPr>
                <w:rFonts w:ascii="Avenir-Book"/>
                <w:color w:val="3C3C3B"/>
                <w:sz w:val="14"/>
              </w:rPr>
              <w:t>5.362</w:t>
            </w:r>
          </w:p>
        </w:tc>
        <w:tc>
          <w:tcPr>
            <w:tcW w:w="652" w:type="dxa"/>
          </w:tcPr>
          <w:p w:rsidR="00A26CA4" w:rsidRDefault="00467B79">
            <w:pPr>
              <w:pStyle w:val="TableParagraph"/>
              <w:spacing w:before="51" w:line="178" w:lineRule="exact"/>
              <w:ind w:left="154" w:right="88"/>
              <w:jc w:val="center"/>
              <w:rPr>
                <w:rFonts w:ascii="Avenir-Book"/>
                <w:sz w:val="14"/>
              </w:rPr>
            </w:pPr>
            <w:r>
              <w:rPr>
                <w:rFonts w:ascii="Avenir-Book"/>
                <w:color w:val="3C3C3B"/>
                <w:sz w:val="14"/>
              </w:rPr>
              <w:t>5.443</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1" w:line="178" w:lineRule="exact"/>
              <w:ind w:left="77" w:right="87"/>
              <w:jc w:val="center"/>
              <w:rPr>
                <w:rFonts w:ascii="Avenir-Book"/>
                <w:sz w:val="14"/>
              </w:rPr>
            </w:pPr>
            <w:r>
              <w:rPr>
                <w:rFonts w:ascii="Avenir-Book"/>
                <w:color w:val="3C3C3B"/>
                <w:sz w:val="14"/>
              </w:rPr>
              <w:t>5.443</w:t>
            </w:r>
          </w:p>
        </w:tc>
        <w:tc>
          <w:tcPr>
            <w:tcW w:w="574" w:type="dxa"/>
            <w:shd w:val="clear" w:color="auto" w:fill="DBE1ED"/>
          </w:tcPr>
          <w:p w:rsidR="00A26CA4" w:rsidRDefault="00467B79">
            <w:pPr>
              <w:pStyle w:val="TableParagraph"/>
              <w:spacing w:before="51" w:line="178" w:lineRule="exact"/>
              <w:ind w:right="110"/>
              <w:jc w:val="right"/>
              <w:rPr>
                <w:rFonts w:ascii="Avenir-Book"/>
                <w:sz w:val="14"/>
              </w:rPr>
            </w:pPr>
            <w:r>
              <w:rPr>
                <w:rFonts w:ascii="Avenir-Book"/>
                <w:color w:val="3C3C3B"/>
                <w:sz w:val="14"/>
              </w:rPr>
              <w:t>5.443</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71" w:right="87"/>
              <w:jc w:val="center"/>
              <w:rPr>
                <w:rFonts w:ascii="Avenir-Book"/>
                <w:sz w:val="14"/>
              </w:rPr>
            </w:pPr>
            <w:r>
              <w:rPr>
                <w:rFonts w:ascii="Avenir-Book"/>
                <w:color w:val="3C3C3B"/>
                <w:sz w:val="14"/>
              </w:rPr>
              <w:t>38</w:t>
            </w:r>
          </w:p>
        </w:tc>
        <w:tc>
          <w:tcPr>
            <w:tcW w:w="586" w:type="dxa"/>
          </w:tcPr>
          <w:p w:rsidR="00A26CA4" w:rsidRDefault="00467B79">
            <w:pPr>
              <w:pStyle w:val="TableParagraph"/>
              <w:spacing w:before="50" w:line="178" w:lineRule="exact"/>
              <w:ind w:left="88" w:right="88"/>
              <w:jc w:val="center"/>
              <w:rPr>
                <w:rFonts w:ascii="Avenir-Book"/>
                <w:sz w:val="14"/>
              </w:rPr>
            </w:pPr>
            <w:r>
              <w:rPr>
                <w:rFonts w:ascii="Avenir-Book"/>
                <w:color w:val="3C3C3B"/>
                <w:sz w:val="14"/>
              </w:rPr>
              <w:t>5.494</w:t>
            </w:r>
          </w:p>
        </w:tc>
        <w:tc>
          <w:tcPr>
            <w:tcW w:w="652" w:type="dxa"/>
          </w:tcPr>
          <w:p w:rsidR="00A26CA4" w:rsidRDefault="00467B79">
            <w:pPr>
              <w:pStyle w:val="TableParagraph"/>
              <w:spacing w:before="50" w:line="178" w:lineRule="exact"/>
              <w:ind w:left="153" w:right="88"/>
              <w:jc w:val="center"/>
              <w:rPr>
                <w:rFonts w:ascii="Avenir-Book"/>
                <w:sz w:val="14"/>
              </w:rPr>
            </w:pPr>
            <w:r>
              <w:rPr>
                <w:rFonts w:ascii="Avenir-Book"/>
                <w:color w:val="3C3C3B"/>
                <w:sz w:val="14"/>
              </w:rPr>
              <w:t>5.577</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5.577</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70" w:right="87"/>
              <w:jc w:val="center"/>
              <w:rPr>
                <w:rFonts w:ascii="Avenir-Book"/>
                <w:sz w:val="14"/>
              </w:rPr>
            </w:pPr>
            <w:r>
              <w:rPr>
                <w:rFonts w:ascii="Avenir-Book"/>
                <w:color w:val="3C3C3B"/>
                <w:sz w:val="14"/>
              </w:rPr>
              <w:t>39</w:t>
            </w:r>
          </w:p>
        </w:tc>
        <w:tc>
          <w:tcPr>
            <w:tcW w:w="586" w:type="dxa"/>
          </w:tcPr>
          <w:p w:rsidR="00A26CA4" w:rsidRDefault="00467B79">
            <w:pPr>
              <w:pStyle w:val="TableParagraph"/>
              <w:spacing w:before="50" w:line="178" w:lineRule="exact"/>
              <w:ind w:left="88" w:right="88"/>
              <w:jc w:val="center"/>
              <w:rPr>
                <w:rFonts w:ascii="Avenir-Book"/>
                <w:sz w:val="14"/>
              </w:rPr>
            </w:pPr>
            <w:r>
              <w:rPr>
                <w:rFonts w:ascii="Avenir-Book"/>
                <w:color w:val="3C3C3B"/>
                <w:sz w:val="14"/>
              </w:rPr>
              <w:t>5.631</w:t>
            </w:r>
          </w:p>
        </w:tc>
        <w:tc>
          <w:tcPr>
            <w:tcW w:w="652" w:type="dxa"/>
          </w:tcPr>
          <w:p w:rsidR="00A26CA4" w:rsidRDefault="00467B79">
            <w:pPr>
              <w:pStyle w:val="TableParagraph"/>
              <w:spacing w:before="50" w:line="178" w:lineRule="exact"/>
              <w:ind w:left="153" w:right="88"/>
              <w:jc w:val="center"/>
              <w:rPr>
                <w:rFonts w:ascii="Avenir-Book"/>
                <w:sz w:val="14"/>
              </w:rPr>
            </w:pPr>
            <w:r>
              <w:rPr>
                <w:rFonts w:ascii="Avenir-Book"/>
                <w:color w:val="3C3C3B"/>
                <w:sz w:val="14"/>
              </w:rPr>
              <w:t>5.716</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5.716</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70" w:right="87"/>
              <w:jc w:val="center"/>
              <w:rPr>
                <w:rFonts w:ascii="Avenir-Book"/>
                <w:sz w:val="14"/>
              </w:rPr>
            </w:pPr>
            <w:r>
              <w:rPr>
                <w:rFonts w:ascii="Avenir-Book"/>
                <w:color w:val="3C3C3B"/>
                <w:sz w:val="14"/>
              </w:rPr>
              <w:t>40</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5.771</w:t>
            </w:r>
          </w:p>
        </w:tc>
        <w:tc>
          <w:tcPr>
            <w:tcW w:w="652" w:type="dxa"/>
          </w:tcPr>
          <w:p w:rsidR="00A26CA4" w:rsidRDefault="00467B79">
            <w:pPr>
              <w:pStyle w:val="TableParagraph"/>
              <w:spacing w:before="50" w:line="178" w:lineRule="exact"/>
              <w:ind w:left="152" w:right="88"/>
              <w:jc w:val="center"/>
              <w:rPr>
                <w:rFonts w:ascii="Avenir-Book"/>
                <w:sz w:val="14"/>
              </w:rPr>
            </w:pPr>
            <w:r>
              <w:rPr>
                <w:rFonts w:ascii="Avenir-Book"/>
                <w:color w:val="3C3C3B"/>
                <w:sz w:val="14"/>
              </w:rPr>
              <w:t>5.858</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1"/>
              <w:jc w:val="right"/>
              <w:rPr>
                <w:rFonts w:ascii="Avenir-Book"/>
                <w:sz w:val="14"/>
              </w:rPr>
            </w:pPr>
            <w:r>
              <w:rPr>
                <w:rFonts w:ascii="Avenir-Book"/>
                <w:color w:val="3C3C3B"/>
                <w:sz w:val="14"/>
              </w:rPr>
              <w:t>5.858</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r w:rsidR="00A26CA4">
        <w:trPr>
          <w:trHeight w:val="240"/>
        </w:trPr>
        <w:tc>
          <w:tcPr>
            <w:tcW w:w="373" w:type="dxa"/>
          </w:tcPr>
          <w:p w:rsidR="00A26CA4" w:rsidRDefault="00467B79">
            <w:pPr>
              <w:pStyle w:val="TableParagraph"/>
              <w:spacing w:before="50" w:line="178" w:lineRule="exact"/>
              <w:ind w:left="69" w:right="87"/>
              <w:jc w:val="center"/>
              <w:rPr>
                <w:rFonts w:ascii="Avenir-Book"/>
                <w:sz w:val="14"/>
              </w:rPr>
            </w:pPr>
            <w:r>
              <w:rPr>
                <w:rFonts w:ascii="Avenir-Book"/>
                <w:color w:val="3C3C3B"/>
                <w:sz w:val="14"/>
              </w:rPr>
              <w:t>41</w:t>
            </w:r>
          </w:p>
        </w:tc>
        <w:tc>
          <w:tcPr>
            <w:tcW w:w="586" w:type="dxa"/>
          </w:tcPr>
          <w:p w:rsidR="00A26CA4" w:rsidRDefault="00467B79">
            <w:pPr>
              <w:pStyle w:val="TableParagraph"/>
              <w:spacing w:before="50" w:line="178" w:lineRule="exact"/>
              <w:ind w:left="87" w:right="88"/>
              <w:jc w:val="center"/>
              <w:rPr>
                <w:rFonts w:ascii="Avenir-Book"/>
                <w:sz w:val="14"/>
              </w:rPr>
            </w:pPr>
            <w:r>
              <w:rPr>
                <w:rFonts w:ascii="Avenir-Book"/>
                <w:color w:val="3C3C3B"/>
                <w:sz w:val="14"/>
              </w:rPr>
              <w:t>5.915</w:t>
            </w:r>
          </w:p>
        </w:tc>
        <w:tc>
          <w:tcPr>
            <w:tcW w:w="652" w:type="dxa"/>
          </w:tcPr>
          <w:p w:rsidR="00A26CA4" w:rsidRDefault="00467B79">
            <w:pPr>
              <w:pStyle w:val="TableParagraph"/>
              <w:spacing w:before="50" w:line="178" w:lineRule="exact"/>
              <w:ind w:left="152" w:right="88"/>
              <w:jc w:val="center"/>
              <w:rPr>
                <w:rFonts w:ascii="Avenir-Book"/>
                <w:sz w:val="14"/>
              </w:rPr>
            </w:pPr>
            <w:r>
              <w:rPr>
                <w:rFonts w:ascii="Avenir-Book"/>
                <w:color w:val="3C3C3B"/>
                <w:sz w:val="14"/>
              </w:rPr>
              <w:t>6.004</w:t>
            </w:r>
          </w:p>
        </w:tc>
        <w:tc>
          <w:tcPr>
            <w:tcW w:w="62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tcPr>
          <w:p w:rsidR="00A26CA4" w:rsidRDefault="00A26CA4">
            <w:pPr>
              <w:pStyle w:val="TableParagraph"/>
              <w:rPr>
                <w:rFonts w:ascii="Times"/>
                <w:sz w:val="14"/>
              </w:rPr>
            </w:pPr>
          </w:p>
        </w:tc>
        <w:tc>
          <w:tcPr>
            <w:tcW w:w="574" w:type="dxa"/>
            <w:shd w:val="clear" w:color="auto" w:fill="DBE1ED"/>
          </w:tcPr>
          <w:p w:rsidR="00A26CA4" w:rsidRDefault="00467B79">
            <w:pPr>
              <w:pStyle w:val="TableParagraph"/>
              <w:spacing w:before="50" w:line="178" w:lineRule="exact"/>
              <w:ind w:right="112"/>
              <w:jc w:val="right"/>
              <w:rPr>
                <w:rFonts w:ascii="Avenir-Book"/>
                <w:sz w:val="14"/>
              </w:rPr>
            </w:pPr>
            <w:r>
              <w:rPr>
                <w:rFonts w:ascii="Avenir-Book"/>
                <w:color w:val="3C3C3B"/>
                <w:sz w:val="14"/>
              </w:rPr>
              <w:t>6.004</w:t>
            </w:r>
          </w:p>
        </w:tc>
        <w:tc>
          <w:tcPr>
            <w:tcW w:w="574" w:type="dxa"/>
          </w:tcPr>
          <w:p w:rsidR="00A26CA4" w:rsidRDefault="00A26CA4">
            <w:pPr>
              <w:pStyle w:val="TableParagraph"/>
              <w:rPr>
                <w:rFonts w:ascii="Times"/>
                <w:sz w:val="14"/>
              </w:rPr>
            </w:pPr>
          </w:p>
        </w:tc>
        <w:tc>
          <w:tcPr>
            <w:tcW w:w="661" w:type="dxa"/>
          </w:tcPr>
          <w:p w:rsidR="00A26CA4" w:rsidRDefault="00A26CA4">
            <w:pPr>
              <w:pStyle w:val="TableParagraph"/>
              <w:rPr>
                <w:rFonts w:ascii="Times"/>
                <w:sz w:val="14"/>
              </w:rPr>
            </w:pPr>
          </w:p>
        </w:tc>
      </w:tr>
    </w:tbl>
    <w:p w:rsidR="00A26CA4" w:rsidRDefault="00A26CA4">
      <w:pPr>
        <w:pStyle w:val="Plattetekst"/>
        <w:spacing w:before="8" w:after="1"/>
        <w:ind w:left="0"/>
        <w:rPr>
          <w:rFonts w:ascii="Avenir-Roman"/>
        </w:rPr>
      </w:pPr>
    </w:p>
    <w:tbl>
      <w:tblPr>
        <w:tblStyle w:val="TableNormal"/>
        <w:tblW w:w="0" w:type="auto"/>
        <w:tblInd w:w="107" w:type="dxa"/>
        <w:tblBorders>
          <w:top w:val="single" w:sz="4" w:space="0" w:color="004170"/>
          <w:left w:val="single" w:sz="4" w:space="0" w:color="004170"/>
          <w:bottom w:val="single" w:sz="4" w:space="0" w:color="004170"/>
          <w:right w:val="single" w:sz="4" w:space="0" w:color="004170"/>
          <w:insideH w:val="single" w:sz="4" w:space="0" w:color="004170"/>
          <w:insideV w:val="single" w:sz="4" w:space="0" w:color="004170"/>
        </w:tblBorders>
        <w:tblLayout w:type="fixed"/>
        <w:tblLook w:val="01E0" w:firstRow="1" w:lastRow="1" w:firstColumn="1" w:lastColumn="1" w:noHBand="0" w:noVBand="0"/>
      </w:tblPr>
      <w:tblGrid>
        <w:gridCol w:w="373"/>
        <w:gridCol w:w="586"/>
        <w:gridCol w:w="652"/>
      </w:tblGrid>
      <w:tr w:rsidR="00A26CA4">
        <w:trPr>
          <w:trHeight w:val="240"/>
        </w:trPr>
        <w:tc>
          <w:tcPr>
            <w:tcW w:w="373" w:type="dxa"/>
            <w:tcBorders>
              <w:bottom w:val="single" w:sz="6" w:space="0" w:color="004170"/>
            </w:tcBorders>
          </w:tcPr>
          <w:p w:rsidR="00A26CA4" w:rsidRDefault="00467B79">
            <w:pPr>
              <w:pStyle w:val="TableParagraph"/>
              <w:spacing w:before="50" w:line="176" w:lineRule="exact"/>
              <w:ind w:left="140"/>
              <w:rPr>
                <w:rFonts w:ascii="Avenir-Book"/>
                <w:sz w:val="14"/>
              </w:rPr>
            </w:pPr>
            <w:r>
              <w:rPr>
                <w:rFonts w:ascii="Avenir-Book"/>
                <w:color w:val="3C3C3B"/>
                <w:sz w:val="14"/>
              </w:rPr>
              <w:t>I</w:t>
            </w:r>
          </w:p>
        </w:tc>
        <w:tc>
          <w:tcPr>
            <w:tcW w:w="586" w:type="dxa"/>
            <w:tcBorders>
              <w:bottom w:val="single" w:sz="6" w:space="0" w:color="004170"/>
            </w:tcBorders>
          </w:tcPr>
          <w:p w:rsidR="00A26CA4" w:rsidRDefault="00467B79">
            <w:pPr>
              <w:pStyle w:val="TableParagraph"/>
              <w:spacing w:before="50" w:line="176" w:lineRule="exact"/>
              <w:ind w:left="88" w:right="88"/>
              <w:jc w:val="center"/>
              <w:rPr>
                <w:rFonts w:ascii="Avenir-Book"/>
                <w:sz w:val="14"/>
              </w:rPr>
            </w:pPr>
            <w:r>
              <w:rPr>
                <w:rFonts w:ascii="Avenir-Book"/>
                <w:color w:val="3C3C3B"/>
                <w:sz w:val="14"/>
              </w:rPr>
              <w:t>1.274</w:t>
            </w:r>
          </w:p>
        </w:tc>
        <w:tc>
          <w:tcPr>
            <w:tcW w:w="652" w:type="dxa"/>
            <w:tcBorders>
              <w:bottom w:val="single" w:sz="6" w:space="0" w:color="004170"/>
            </w:tcBorders>
          </w:tcPr>
          <w:p w:rsidR="00A26CA4" w:rsidRDefault="00467B79">
            <w:pPr>
              <w:pStyle w:val="TableParagraph"/>
              <w:spacing w:before="50" w:line="176" w:lineRule="exact"/>
              <w:ind w:left="151" w:right="88"/>
              <w:jc w:val="center"/>
              <w:rPr>
                <w:rFonts w:ascii="Avenir-Book"/>
                <w:sz w:val="14"/>
              </w:rPr>
            </w:pPr>
            <w:r>
              <w:rPr>
                <w:rFonts w:ascii="Avenir-Book"/>
                <w:color w:val="3C3C3B"/>
                <w:sz w:val="14"/>
              </w:rPr>
              <w:t>1.294</w:t>
            </w:r>
          </w:p>
        </w:tc>
      </w:tr>
      <w:tr w:rsidR="00A26CA4">
        <w:trPr>
          <w:trHeight w:val="240"/>
        </w:trPr>
        <w:tc>
          <w:tcPr>
            <w:tcW w:w="373" w:type="dxa"/>
            <w:tcBorders>
              <w:top w:val="single" w:sz="6" w:space="0" w:color="004170"/>
            </w:tcBorders>
          </w:tcPr>
          <w:p w:rsidR="00A26CA4" w:rsidRDefault="00467B79">
            <w:pPr>
              <w:pStyle w:val="TableParagraph"/>
              <w:spacing w:before="48" w:line="179" w:lineRule="exact"/>
              <w:ind w:left="121"/>
              <w:rPr>
                <w:rFonts w:ascii="Avenir-Book"/>
                <w:sz w:val="14"/>
              </w:rPr>
            </w:pPr>
            <w:r>
              <w:rPr>
                <w:rFonts w:ascii="Avenir-Book"/>
                <w:color w:val="3C3C3B"/>
                <w:sz w:val="14"/>
              </w:rPr>
              <w:t>II</w:t>
            </w:r>
          </w:p>
        </w:tc>
        <w:tc>
          <w:tcPr>
            <w:tcW w:w="586" w:type="dxa"/>
            <w:tcBorders>
              <w:top w:val="single" w:sz="6" w:space="0" w:color="004170"/>
            </w:tcBorders>
          </w:tcPr>
          <w:p w:rsidR="00A26CA4" w:rsidRDefault="00467B79">
            <w:pPr>
              <w:pStyle w:val="TableParagraph"/>
              <w:spacing w:before="48" w:line="179" w:lineRule="exact"/>
              <w:ind w:left="87" w:right="88"/>
              <w:jc w:val="center"/>
              <w:rPr>
                <w:rFonts w:ascii="Avenir-Book"/>
                <w:sz w:val="14"/>
              </w:rPr>
            </w:pPr>
            <w:r>
              <w:rPr>
                <w:rFonts w:ascii="Avenir-Book"/>
                <w:color w:val="3C3C3B"/>
                <w:sz w:val="14"/>
              </w:rPr>
              <w:t>1.503</w:t>
            </w:r>
          </w:p>
        </w:tc>
        <w:tc>
          <w:tcPr>
            <w:tcW w:w="652" w:type="dxa"/>
            <w:tcBorders>
              <w:top w:val="single" w:sz="6" w:space="0" w:color="004170"/>
            </w:tcBorders>
          </w:tcPr>
          <w:p w:rsidR="00A26CA4" w:rsidRDefault="00467B79">
            <w:pPr>
              <w:pStyle w:val="TableParagraph"/>
              <w:spacing w:before="48" w:line="179" w:lineRule="exact"/>
              <w:ind w:left="151" w:right="88"/>
              <w:jc w:val="center"/>
              <w:rPr>
                <w:rFonts w:ascii="Avenir-Book"/>
                <w:sz w:val="14"/>
              </w:rPr>
            </w:pPr>
            <w:r>
              <w:rPr>
                <w:rFonts w:ascii="Avenir-Book"/>
                <w:color w:val="3C3C3B"/>
                <w:sz w:val="14"/>
              </w:rPr>
              <w:t>1.526</w:t>
            </w:r>
          </w:p>
        </w:tc>
      </w:tr>
      <w:tr w:rsidR="00A26CA4">
        <w:trPr>
          <w:trHeight w:val="240"/>
        </w:trPr>
        <w:tc>
          <w:tcPr>
            <w:tcW w:w="373" w:type="dxa"/>
          </w:tcPr>
          <w:p w:rsidR="00A26CA4" w:rsidRDefault="00467B79">
            <w:pPr>
              <w:pStyle w:val="TableParagraph"/>
              <w:spacing w:before="50" w:line="184" w:lineRule="exact"/>
              <w:ind w:left="103"/>
              <w:rPr>
                <w:rFonts w:ascii="Avenir-Book"/>
                <w:sz w:val="14"/>
              </w:rPr>
            </w:pPr>
            <w:r>
              <w:rPr>
                <w:rFonts w:ascii="Avenir-Book"/>
                <w:color w:val="3C3C3B"/>
                <w:sz w:val="14"/>
              </w:rPr>
              <w:t>III</w:t>
            </w:r>
          </w:p>
        </w:tc>
        <w:tc>
          <w:tcPr>
            <w:tcW w:w="586" w:type="dxa"/>
          </w:tcPr>
          <w:p w:rsidR="00A26CA4" w:rsidRDefault="00467B79">
            <w:pPr>
              <w:pStyle w:val="TableParagraph"/>
              <w:spacing w:before="50" w:line="184" w:lineRule="exact"/>
              <w:ind w:left="87" w:right="88"/>
              <w:jc w:val="center"/>
              <w:rPr>
                <w:rFonts w:ascii="Avenir-Book"/>
                <w:sz w:val="14"/>
              </w:rPr>
            </w:pPr>
            <w:r>
              <w:rPr>
                <w:rFonts w:ascii="Avenir-Book"/>
                <w:color w:val="3C3C3B"/>
                <w:sz w:val="14"/>
              </w:rPr>
              <w:t>1.651</w:t>
            </w:r>
          </w:p>
        </w:tc>
        <w:tc>
          <w:tcPr>
            <w:tcW w:w="652" w:type="dxa"/>
          </w:tcPr>
          <w:p w:rsidR="00A26CA4" w:rsidRDefault="00467B79">
            <w:pPr>
              <w:pStyle w:val="TableParagraph"/>
              <w:spacing w:before="50" w:line="184" w:lineRule="exact"/>
              <w:ind w:left="150" w:right="88"/>
              <w:jc w:val="center"/>
              <w:rPr>
                <w:rFonts w:ascii="Avenir-Book"/>
                <w:sz w:val="14"/>
              </w:rPr>
            </w:pPr>
            <w:r>
              <w:rPr>
                <w:rFonts w:ascii="Avenir-Book"/>
                <w:color w:val="3C3C3B"/>
                <w:sz w:val="14"/>
              </w:rPr>
              <w:t>1.676</w:t>
            </w:r>
          </w:p>
        </w:tc>
      </w:tr>
    </w:tbl>
    <w:p w:rsidR="00A26CA4" w:rsidRDefault="00A26CA4">
      <w:pPr>
        <w:spacing w:line="184" w:lineRule="exact"/>
        <w:jc w:val="center"/>
        <w:rPr>
          <w:sz w:val="14"/>
        </w:rPr>
        <w:sectPr w:rsidR="00A26CA4">
          <w:headerReference w:type="default" r:id="rId41"/>
          <w:pgSz w:w="11910" w:h="16840"/>
          <w:pgMar w:top="760" w:right="160" w:bottom="280" w:left="1140" w:header="289" w:footer="0" w:gutter="0"/>
          <w:pgNumType w:start="51"/>
          <w:cols w:space="708"/>
        </w:sectPr>
      </w:pPr>
    </w:p>
    <w:p w:rsidR="00A26CA4" w:rsidRDefault="00A26CA4">
      <w:pPr>
        <w:pStyle w:val="Plattetekst"/>
        <w:ind w:left="0"/>
        <w:rPr>
          <w:rFonts w:ascii="Avenir-Roman"/>
          <w:sz w:val="20"/>
        </w:rPr>
      </w:pPr>
    </w:p>
    <w:p w:rsidR="00A26CA4" w:rsidRDefault="00467B79">
      <w:pPr>
        <w:pStyle w:val="Kop3"/>
      </w:pPr>
      <w:bookmarkStart w:id="41" w:name="_bookmark41"/>
      <w:bookmarkEnd w:id="41"/>
      <w:r>
        <w:rPr>
          <w:color w:val="004170"/>
        </w:rPr>
        <w:t>Bijlage 15</w:t>
      </w:r>
    </w:p>
    <w:p w:rsidR="00A26CA4" w:rsidRDefault="00467B79">
      <w:pPr>
        <w:spacing w:before="92" w:line="252" w:lineRule="auto"/>
        <w:ind w:left="107" w:right="2461"/>
        <w:rPr>
          <w:sz w:val="48"/>
        </w:rPr>
      </w:pPr>
      <w:r>
        <w:rPr>
          <w:color w:val="004170"/>
          <w:sz w:val="48"/>
        </w:rPr>
        <w:t>Handleiding FWHZ Functiewaardering Huisartsenzorg</w:t>
      </w:r>
    </w:p>
    <w:p w:rsidR="00A26CA4" w:rsidRDefault="00A26CA4">
      <w:pPr>
        <w:pStyle w:val="Plattetekst"/>
        <w:ind w:left="0"/>
        <w:rPr>
          <w:sz w:val="20"/>
        </w:rPr>
      </w:pPr>
    </w:p>
    <w:p w:rsidR="00A26CA4" w:rsidRDefault="00A26CA4">
      <w:pPr>
        <w:pStyle w:val="Plattetekst"/>
        <w:spacing w:before="12"/>
        <w:ind w:left="0"/>
      </w:pPr>
    </w:p>
    <w:p w:rsidR="00A26CA4" w:rsidRDefault="00467B79">
      <w:pPr>
        <w:pStyle w:val="Plattetekst"/>
        <w:ind w:left="107"/>
        <w:rPr>
          <w:color w:val="3C3C3B"/>
          <w:u w:val="single" w:color="575756"/>
        </w:rPr>
      </w:pPr>
      <w:r>
        <w:rPr>
          <w:color w:val="3C3C3B"/>
        </w:rPr>
        <w:t xml:space="preserve">De Handleiding FWHZ vindt u </w:t>
      </w:r>
      <w:r>
        <w:rPr>
          <w:color w:val="3C3C3B"/>
          <w:u w:val="single" w:color="575756"/>
        </w:rPr>
        <w:t>hier.</w:t>
      </w:r>
    </w:p>
    <w:p w:rsidR="0070373C" w:rsidRDefault="0070373C">
      <w:pPr>
        <w:pStyle w:val="Plattetekst"/>
        <w:ind w:left="107"/>
      </w:pPr>
    </w:p>
    <w:p w:rsidR="0070373C" w:rsidRDefault="0070373C" w:rsidP="0070373C">
      <w:pPr>
        <w:adjustRightInd w:val="0"/>
        <w:jc w:val="center"/>
        <w:outlineLvl w:val="0"/>
        <w:rPr>
          <w:rFonts w:ascii="Arial" w:hAnsi="Arial" w:cs="Arial"/>
          <w:b/>
          <w:bCs/>
          <w:sz w:val="46"/>
          <w:szCs w:val="18"/>
        </w:rPr>
      </w:pPr>
      <w:r w:rsidRPr="00B46F4E">
        <w:rPr>
          <w:rFonts w:ascii="Arial" w:hAnsi="Arial" w:cs="Arial"/>
          <w:b/>
          <w:bCs/>
          <w:sz w:val="46"/>
          <w:szCs w:val="18"/>
        </w:rPr>
        <w:t>Handleiding FWHZ</w:t>
      </w:r>
    </w:p>
    <w:p w:rsidR="0070373C" w:rsidRPr="004A2E37" w:rsidRDefault="0070373C" w:rsidP="0070373C">
      <w:pPr>
        <w:adjustRightInd w:val="0"/>
        <w:jc w:val="center"/>
        <w:outlineLvl w:val="0"/>
        <w:rPr>
          <w:rFonts w:ascii="Arial" w:hAnsi="Arial" w:cs="Arial"/>
          <w:b/>
          <w:bCs/>
          <w:sz w:val="36"/>
          <w:szCs w:val="18"/>
        </w:rPr>
      </w:pPr>
    </w:p>
    <w:p w:rsidR="0070373C" w:rsidRPr="004A2E37" w:rsidRDefault="0070373C" w:rsidP="0070373C">
      <w:pPr>
        <w:adjustRightInd w:val="0"/>
        <w:jc w:val="center"/>
        <w:rPr>
          <w:rFonts w:ascii="Arial" w:hAnsi="Arial" w:cs="Arial"/>
          <w:b/>
          <w:bCs/>
          <w:sz w:val="26"/>
          <w:szCs w:val="18"/>
        </w:rPr>
      </w:pPr>
      <w:r w:rsidRPr="004A2E37">
        <w:rPr>
          <w:rFonts w:ascii="Arial" w:hAnsi="Arial" w:cs="Arial"/>
          <w:b/>
          <w:bCs/>
          <w:sz w:val="36"/>
          <w:szCs w:val="18"/>
        </w:rPr>
        <w:t>functiewaardering Huisartsenzorg</w:t>
      </w:r>
    </w:p>
    <w:p w:rsidR="0070373C" w:rsidRPr="004A2E37" w:rsidRDefault="0070373C" w:rsidP="0070373C">
      <w:pPr>
        <w:adjustRightInd w:val="0"/>
        <w:rPr>
          <w:rFonts w:ascii="Arial" w:hAnsi="Arial" w:cs="Arial"/>
          <w:b/>
          <w:bCs/>
          <w:sz w:val="26"/>
          <w:szCs w:val="18"/>
        </w:rPr>
      </w:pPr>
    </w:p>
    <w:p w:rsidR="0070373C" w:rsidRPr="004A2E37" w:rsidRDefault="0070373C" w:rsidP="0070373C">
      <w:pPr>
        <w:adjustRightInd w:val="0"/>
        <w:spacing w:line="312" w:lineRule="auto"/>
        <w:rPr>
          <w:rFonts w:ascii="Arial" w:hAnsi="Arial" w:cs="Arial"/>
          <w:b/>
          <w:bCs/>
          <w:sz w:val="18"/>
          <w:szCs w:val="18"/>
        </w:rPr>
      </w:pPr>
    </w:p>
    <w:p w:rsidR="0070373C" w:rsidRDefault="0070373C" w:rsidP="0070373C">
      <w:pPr>
        <w:adjustRightInd w:val="0"/>
        <w:spacing w:line="312" w:lineRule="auto"/>
        <w:rPr>
          <w:rFonts w:ascii="Arial" w:hAnsi="Arial" w:cs="Arial"/>
          <w:b/>
          <w:bCs/>
          <w:sz w:val="18"/>
          <w:szCs w:val="18"/>
        </w:rPr>
      </w:pPr>
    </w:p>
    <w:p w:rsidR="0070373C" w:rsidRDefault="0070373C" w:rsidP="0070373C">
      <w:pPr>
        <w:adjustRightInd w:val="0"/>
        <w:spacing w:line="312" w:lineRule="auto"/>
        <w:rPr>
          <w:rFonts w:ascii="Arial" w:hAnsi="Arial" w:cs="Arial"/>
          <w:b/>
          <w:bCs/>
          <w:sz w:val="18"/>
          <w:szCs w:val="18"/>
        </w:rPr>
      </w:pPr>
    </w:p>
    <w:p w:rsidR="0070373C" w:rsidRPr="004A2E37" w:rsidRDefault="0070373C" w:rsidP="0070373C">
      <w:pPr>
        <w:adjustRightInd w:val="0"/>
        <w:spacing w:line="312" w:lineRule="auto"/>
        <w:rPr>
          <w:rFonts w:ascii="Arial" w:hAnsi="Arial" w:cs="Arial"/>
          <w:b/>
          <w:bCs/>
          <w:sz w:val="18"/>
          <w:szCs w:val="18"/>
        </w:rPr>
      </w:pPr>
    </w:p>
    <w:p w:rsidR="0070373C" w:rsidRPr="004A2E37" w:rsidRDefault="0070373C" w:rsidP="0070373C">
      <w:pPr>
        <w:adjustRightInd w:val="0"/>
        <w:spacing w:line="312" w:lineRule="auto"/>
        <w:rPr>
          <w:rFonts w:ascii="Arial" w:hAnsi="Arial" w:cs="Arial"/>
          <w:b/>
          <w:bCs/>
          <w:sz w:val="18"/>
          <w:szCs w:val="18"/>
        </w:rPr>
      </w:pPr>
    </w:p>
    <w:p w:rsidR="0070373C" w:rsidRPr="004A2E37" w:rsidRDefault="0070373C" w:rsidP="0070373C">
      <w:pPr>
        <w:adjustRightInd w:val="0"/>
        <w:spacing w:line="312" w:lineRule="auto"/>
        <w:rPr>
          <w:rFonts w:ascii="Arial" w:hAnsi="Arial" w:cs="Arial"/>
          <w:b/>
          <w:bCs/>
          <w:sz w:val="18"/>
          <w:szCs w:val="18"/>
        </w:rPr>
      </w:pPr>
    </w:p>
    <w:p w:rsidR="0070373C" w:rsidRPr="004A2E37" w:rsidRDefault="0070373C" w:rsidP="0070373C">
      <w:pPr>
        <w:adjustRightInd w:val="0"/>
        <w:spacing w:line="312" w:lineRule="auto"/>
        <w:rPr>
          <w:rFonts w:ascii="Arial" w:hAnsi="Arial" w:cs="Arial"/>
          <w:b/>
          <w:bCs/>
          <w:sz w:val="18"/>
          <w:szCs w:val="18"/>
        </w:rPr>
      </w:pPr>
    </w:p>
    <w:p w:rsidR="0070373C" w:rsidRDefault="0070373C" w:rsidP="0070373C">
      <w:pPr>
        <w:adjustRightInd w:val="0"/>
        <w:spacing w:line="312" w:lineRule="auto"/>
        <w:rPr>
          <w:rFonts w:ascii="Arial" w:hAnsi="Arial" w:cs="Arial"/>
          <w:b/>
          <w:bCs/>
          <w:sz w:val="18"/>
          <w:szCs w:val="18"/>
        </w:rPr>
      </w:pPr>
    </w:p>
    <w:p w:rsidR="0070373C" w:rsidRDefault="0070373C" w:rsidP="0070373C">
      <w:pPr>
        <w:tabs>
          <w:tab w:val="left" w:pos="1670"/>
        </w:tabs>
        <w:adjustRightInd w:val="0"/>
        <w:spacing w:line="312" w:lineRule="auto"/>
        <w:rPr>
          <w:rFonts w:ascii="Arial" w:hAnsi="Arial" w:cs="Arial"/>
          <w:sz w:val="18"/>
          <w:szCs w:val="18"/>
        </w:rPr>
      </w:pPr>
      <w:r>
        <w:rPr>
          <w:rFonts w:ascii="Arial" w:hAnsi="Arial" w:cs="Arial"/>
          <w:sz w:val="18"/>
          <w:szCs w:val="18"/>
        </w:rPr>
        <w:tab/>
      </w:r>
    </w:p>
    <w:p w:rsidR="0070373C" w:rsidRDefault="0070373C" w:rsidP="0070373C">
      <w:pPr>
        <w:adjustRightInd w:val="0"/>
        <w:spacing w:line="312" w:lineRule="auto"/>
        <w:rPr>
          <w:rFonts w:ascii="Arial" w:hAnsi="Arial" w:cs="Arial"/>
          <w:b/>
          <w:bCs/>
          <w:sz w:val="18"/>
          <w:szCs w:val="18"/>
        </w:rPr>
      </w:pPr>
      <w:r w:rsidRPr="00C467E3">
        <w:rPr>
          <w:rFonts w:ascii="Arial" w:hAnsi="Arial" w:cs="Arial"/>
          <w:sz w:val="18"/>
          <w:szCs w:val="18"/>
        </w:rPr>
        <w:br w:type="page"/>
      </w:r>
      <w:r>
        <w:rPr>
          <w:rFonts w:ascii="Arial" w:hAnsi="Arial" w:cs="Arial"/>
          <w:b/>
          <w:bCs/>
          <w:sz w:val="18"/>
          <w:szCs w:val="18"/>
        </w:rPr>
        <w:lastRenderedPageBreak/>
        <w:t>(optioneel: doorklikpagina voor website)</w:t>
      </w:r>
    </w:p>
    <w:p w:rsidR="0070373C" w:rsidRDefault="0070373C" w:rsidP="0070373C">
      <w:pPr>
        <w:adjustRightInd w:val="0"/>
        <w:spacing w:line="312" w:lineRule="auto"/>
        <w:outlineLvl w:val="0"/>
        <w:rPr>
          <w:rFonts w:ascii="Arial" w:hAnsi="Arial" w:cs="Arial"/>
          <w:b/>
          <w:sz w:val="20"/>
          <w:szCs w:val="18"/>
        </w:rPr>
      </w:pPr>
    </w:p>
    <w:p w:rsidR="0070373C" w:rsidRDefault="0070373C" w:rsidP="0070373C">
      <w:pPr>
        <w:adjustRightInd w:val="0"/>
        <w:spacing w:line="312" w:lineRule="auto"/>
        <w:outlineLvl w:val="0"/>
        <w:rPr>
          <w:rFonts w:ascii="Arial" w:hAnsi="Arial" w:cs="Arial"/>
          <w:b/>
          <w:sz w:val="20"/>
          <w:szCs w:val="18"/>
        </w:rPr>
      </w:pPr>
      <w:r w:rsidRPr="000006FD">
        <w:rPr>
          <w:rFonts w:ascii="Arial" w:hAnsi="Arial" w:cs="Arial"/>
          <w:b/>
          <w:sz w:val="20"/>
          <w:szCs w:val="18"/>
        </w:rPr>
        <w:t>Referentiefuncties met salarisschalen:</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Doktersassistent A, Huisartsenpraktijk Schaal: 4</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 xml:space="preserve">Doktersassistent </w:t>
      </w:r>
      <w:r>
        <w:rPr>
          <w:rFonts w:ascii="Arial" w:hAnsi="Arial" w:cs="Arial"/>
          <w:sz w:val="20"/>
          <w:szCs w:val="18"/>
        </w:rPr>
        <w:t>B</w:t>
      </w:r>
      <w:r w:rsidRPr="000006FD">
        <w:rPr>
          <w:rFonts w:ascii="Arial" w:hAnsi="Arial" w:cs="Arial"/>
          <w:sz w:val="20"/>
          <w:szCs w:val="18"/>
        </w:rPr>
        <w:t xml:space="preserve">, Huisartsenpraktijk Schaal: </w:t>
      </w:r>
      <w:r>
        <w:rPr>
          <w:rFonts w:ascii="Arial" w:hAnsi="Arial" w:cs="Arial"/>
          <w:sz w:val="20"/>
          <w:szCs w:val="18"/>
        </w:rPr>
        <w:t>5</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Leidinggevend Doktersassistent, Huisartsenpraktijk Schaal: 6</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Triagist B, Huisartsenpost / Acute zorg Schaal: 5</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Leidinggevend Triagist, Huisartsenpost/Acute zorg Schaal: 6</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Apothekersassistent, Huisartsenpraktijk Schaal: 4</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Praktijkondersteuner</w:t>
      </w:r>
      <w:r>
        <w:rPr>
          <w:rFonts w:ascii="Arial" w:hAnsi="Arial" w:cs="Arial"/>
          <w:sz w:val="20"/>
          <w:szCs w:val="18"/>
        </w:rPr>
        <w:t xml:space="preserve"> somatiek</w:t>
      </w:r>
      <w:r w:rsidRPr="000006FD">
        <w:rPr>
          <w:rFonts w:ascii="Arial" w:hAnsi="Arial" w:cs="Arial"/>
          <w:sz w:val="20"/>
          <w:szCs w:val="18"/>
        </w:rPr>
        <w:t xml:space="preserve">, Huisartsenpraktijk Schaal: </w:t>
      </w:r>
      <w:r>
        <w:rPr>
          <w:rFonts w:ascii="Arial" w:hAnsi="Arial" w:cs="Arial"/>
          <w:sz w:val="20"/>
          <w:szCs w:val="18"/>
        </w:rPr>
        <w:t>7</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 xml:space="preserve">Praktijkondersteuner GGZ, Huisartsenpraktijk Schaal: </w:t>
      </w:r>
      <w:r>
        <w:rPr>
          <w:rFonts w:ascii="Arial" w:hAnsi="Arial" w:cs="Arial"/>
          <w:sz w:val="20"/>
          <w:szCs w:val="18"/>
        </w:rPr>
        <w:t>8</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Verpleegkundig Specialist A, Huisartsenpost / Acute Zorg Schaal: 8</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Pr>
          <w:rFonts w:ascii="Arial" w:hAnsi="Arial" w:cs="Arial"/>
          <w:sz w:val="20"/>
          <w:szCs w:val="18"/>
        </w:rPr>
        <w:t>P</w:t>
      </w:r>
      <w:r w:rsidRPr="000006FD">
        <w:rPr>
          <w:rFonts w:ascii="Arial" w:hAnsi="Arial" w:cs="Arial"/>
          <w:sz w:val="20"/>
          <w:szCs w:val="18"/>
        </w:rPr>
        <w:t>hysician Assistant A, Huisartsenpost / Acute zorg Schaal: 8</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Locatiemanager B, Huisartsenpost / Acute zorg Schaal: 8</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Hoofd Administratie A, Huisartsenorganisatie algemeen Schaal: 8</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Pr>
          <w:rFonts w:ascii="Arial" w:hAnsi="Arial" w:cs="Arial"/>
          <w:sz w:val="20"/>
          <w:szCs w:val="18"/>
        </w:rPr>
        <w:t>P</w:t>
      </w:r>
      <w:r w:rsidRPr="000006FD">
        <w:rPr>
          <w:rFonts w:ascii="Arial" w:hAnsi="Arial" w:cs="Arial"/>
          <w:sz w:val="20"/>
          <w:szCs w:val="18"/>
        </w:rPr>
        <w:t>&amp;O-functionaris/-adviseur A, Huisartsenorganisatie algemeen Schaal: 7</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Administratief Medewerker A, Huisartsenorganisatie algemeen Schaal: 3</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Administratief Medewerker B, Huisartsenorganisatie algemeen Schaal: 4</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Kwaliteits- en Klachtenfunctionaris A, Huisartsenorganisatie algemeen Schaal: 7</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Chauffeur, Huisartsenpost / Acute zorg Schaal: 3</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Secretaresse B, Huisartsenorganisatie algemeen Schaal: 5</w:t>
      </w:r>
    </w:p>
    <w:p w:rsidR="0070373C" w:rsidRPr="000006FD" w:rsidRDefault="0070373C" w:rsidP="00CB13FD">
      <w:pPr>
        <w:widowControl/>
        <w:numPr>
          <w:ilvl w:val="0"/>
          <w:numId w:val="275"/>
        </w:numPr>
        <w:adjustRightInd w:val="0"/>
        <w:spacing w:line="312" w:lineRule="auto"/>
        <w:rPr>
          <w:rFonts w:ascii="Arial" w:hAnsi="Arial" w:cs="Arial"/>
          <w:sz w:val="20"/>
          <w:szCs w:val="18"/>
        </w:rPr>
      </w:pPr>
      <w:r w:rsidRPr="000006FD">
        <w:rPr>
          <w:rFonts w:ascii="Arial" w:hAnsi="Arial" w:cs="Arial"/>
          <w:sz w:val="20"/>
          <w:szCs w:val="18"/>
        </w:rPr>
        <w:t>Huishoudelijk Medewerker A, Huisartsenorganisatie algemeen Schaal: 1</w:t>
      </w:r>
    </w:p>
    <w:p w:rsidR="0070373C" w:rsidRDefault="0070373C" w:rsidP="0070373C">
      <w:pPr>
        <w:adjustRightInd w:val="0"/>
        <w:spacing w:line="312" w:lineRule="auto"/>
        <w:rPr>
          <w:rFonts w:ascii="Arial" w:hAnsi="Arial" w:cs="Arial"/>
          <w:sz w:val="20"/>
          <w:szCs w:val="18"/>
        </w:rPr>
      </w:pPr>
    </w:p>
    <w:p w:rsidR="0070373C" w:rsidRPr="000006FD" w:rsidRDefault="0070373C" w:rsidP="0070373C">
      <w:pPr>
        <w:adjustRightInd w:val="0"/>
        <w:spacing w:line="312" w:lineRule="auto"/>
        <w:rPr>
          <w:rFonts w:ascii="Arial" w:hAnsi="Arial" w:cs="Arial"/>
          <w:sz w:val="20"/>
          <w:szCs w:val="18"/>
        </w:rPr>
      </w:pPr>
      <w:r w:rsidRPr="000006FD">
        <w:rPr>
          <w:rFonts w:ascii="Arial" w:hAnsi="Arial" w:cs="Arial"/>
          <w:sz w:val="20"/>
          <w:szCs w:val="18"/>
        </w:rPr>
        <w:t>Referentiematrix en indelingsniveaus</w:t>
      </w:r>
      <w:r w:rsidRPr="000006FD">
        <w:rPr>
          <w:rFonts w:ascii="Arial" w:hAnsi="Arial" w:cs="Arial"/>
          <w:sz w:val="20"/>
          <w:szCs w:val="18"/>
        </w:rPr>
        <w:tab/>
      </w:r>
    </w:p>
    <w:p w:rsidR="0070373C" w:rsidRPr="000006FD" w:rsidRDefault="0070373C" w:rsidP="0070373C">
      <w:pPr>
        <w:adjustRightInd w:val="0"/>
        <w:spacing w:line="312" w:lineRule="auto"/>
        <w:rPr>
          <w:rFonts w:ascii="Arial" w:hAnsi="Arial" w:cs="Arial"/>
          <w:sz w:val="20"/>
          <w:szCs w:val="18"/>
        </w:rPr>
      </w:pPr>
      <w:r w:rsidRPr="000006FD">
        <w:rPr>
          <w:rFonts w:ascii="Arial" w:hAnsi="Arial" w:cs="Arial"/>
          <w:sz w:val="20"/>
          <w:szCs w:val="18"/>
        </w:rPr>
        <w:br w:type="page"/>
      </w:r>
    </w:p>
    <w:p w:rsidR="0070373C" w:rsidRPr="004A2E37" w:rsidRDefault="0070373C" w:rsidP="0070373C">
      <w:pPr>
        <w:adjustRightInd w:val="0"/>
        <w:outlineLvl w:val="0"/>
        <w:rPr>
          <w:rFonts w:ascii="Arial" w:hAnsi="Arial" w:cs="Arial"/>
          <w:b/>
          <w:sz w:val="30"/>
          <w:szCs w:val="18"/>
        </w:rPr>
      </w:pPr>
      <w:r w:rsidRPr="004A2E37">
        <w:rPr>
          <w:rFonts w:ascii="Arial" w:hAnsi="Arial" w:cs="Arial"/>
          <w:b/>
          <w:sz w:val="30"/>
          <w:szCs w:val="18"/>
        </w:rPr>
        <w:lastRenderedPageBreak/>
        <w:t>Inhoudsopgave</w:t>
      </w:r>
    </w:p>
    <w:p w:rsidR="0070373C" w:rsidRPr="004A2E37" w:rsidRDefault="0070373C" w:rsidP="0070373C">
      <w:pPr>
        <w:adjustRightInd w:val="0"/>
        <w:spacing w:line="312" w:lineRule="auto"/>
        <w:rPr>
          <w:rFonts w:ascii="Arial" w:hAnsi="Arial" w:cs="Arial"/>
          <w:b/>
          <w:sz w:val="18"/>
          <w:szCs w:val="18"/>
        </w:rPr>
      </w:pPr>
    </w:p>
    <w:p w:rsidR="0070373C" w:rsidRPr="004A2E37" w:rsidRDefault="0070373C" w:rsidP="0070373C">
      <w:pPr>
        <w:adjustRightInd w:val="0"/>
        <w:spacing w:line="312" w:lineRule="auto"/>
        <w:rPr>
          <w:rFonts w:ascii="Arial" w:hAnsi="Arial" w:cs="Arial"/>
          <w:b/>
          <w:sz w:val="18"/>
          <w:szCs w:val="18"/>
        </w:rPr>
      </w:pPr>
    </w:p>
    <w:p w:rsidR="0070373C" w:rsidRPr="004A2E37" w:rsidRDefault="0070373C" w:rsidP="0070373C">
      <w:pPr>
        <w:adjustRightInd w:val="0"/>
        <w:spacing w:line="312" w:lineRule="auto"/>
        <w:rPr>
          <w:rFonts w:ascii="Arial" w:hAnsi="Arial" w:cs="Arial"/>
          <w:b/>
          <w:sz w:val="18"/>
          <w:szCs w:val="18"/>
        </w:rPr>
      </w:pPr>
    </w:p>
    <w:p w:rsidR="0070373C" w:rsidRPr="004A2E37" w:rsidRDefault="0070373C" w:rsidP="0070373C">
      <w:pPr>
        <w:adjustRightInd w:val="0"/>
        <w:spacing w:line="312" w:lineRule="auto"/>
        <w:rPr>
          <w:rFonts w:ascii="Arial" w:hAnsi="Arial" w:cs="Arial"/>
          <w:b/>
          <w:sz w:val="18"/>
          <w:szCs w:val="18"/>
        </w:rPr>
      </w:pPr>
    </w:p>
    <w:p w:rsidR="0070373C" w:rsidRPr="004A2E37" w:rsidRDefault="0070373C" w:rsidP="0070373C">
      <w:pPr>
        <w:adjustRightInd w:val="0"/>
        <w:spacing w:line="312" w:lineRule="auto"/>
        <w:outlineLvl w:val="0"/>
        <w:rPr>
          <w:rFonts w:ascii="Arial" w:hAnsi="Arial" w:cs="Arial"/>
          <w:b/>
          <w:sz w:val="20"/>
          <w:szCs w:val="18"/>
        </w:rPr>
      </w:pPr>
      <w:r w:rsidRPr="004A2E37">
        <w:rPr>
          <w:rFonts w:ascii="Arial" w:hAnsi="Arial" w:cs="Arial"/>
          <w:b/>
          <w:sz w:val="20"/>
          <w:szCs w:val="18"/>
        </w:rPr>
        <w:t>Inleiding</w:t>
      </w:r>
    </w:p>
    <w:p w:rsidR="0070373C" w:rsidRPr="004A2E37" w:rsidRDefault="0070373C" w:rsidP="00CB13FD">
      <w:pPr>
        <w:widowControl/>
        <w:numPr>
          <w:ilvl w:val="0"/>
          <w:numId w:val="268"/>
        </w:numPr>
        <w:adjustRightInd w:val="0"/>
        <w:spacing w:line="312" w:lineRule="auto"/>
        <w:rPr>
          <w:rFonts w:ascii="Arial" w:hAnsi="Arial" w:cs="Arial"/>
          <w:sz w:val="20"/>
          <w:szCs w:val="18"/>
        </w:rPr>
      </w:pPr>
      <w:r w:rsidRPr="004A2E37">
        <w:rPr>
          <w:rFonts w:ascii="Arial" w:hAnsi="Arial" w:cs="Arial"/>
          <w:sz w:val="20"/>
          <w:szCs w:val="18"/>
        </w:rPr>
        <w:t xml:space="preserve">Wat is functiewaardering? </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sidRPr="004A2E37">
        <w:rPr>
          <w:rFonts w:ascii="Arial" w:hAnsi="Arial" w:cs="Arial"/>
          <w:sz w:val="20"/>
          <w:szCs w:val="18"/>
        </w:rPr>
        <w:t>Functiewaardering in de huisartsenzorg</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sidRPr="004A2E37">
        <w:rPr>
          <w:rFonts w:ascii="Arial" w:hAnsi="Arial" w:cs="Arial"/>
          <w:sz w:val="20"/>
          <w:szCs w:val="18"/>
        </w:rPr>
        <w:t>De FWHZ-commissie</w:t>
      </w:r>
    </w:p>
    <w:p w:rsidR="0070373C" w:rsidRPr="004A2E37" w:rsidRDefault="0070373C" w:rsidP="0070373C">
      <w:pPr>
        <w:adjustRightInd w:val="0"/>
        <w:spacing w:line="312" w:lineRule="auto"/>
        <w:rPr>
          <w:rFonts w:ascii="Arial" w:hAnsi="Arial" w:cs="Arial"/>
          <w:sz w:val="20"/>
          <w:szCs w:val="18"/>
        </w:rPr>
      </w:pPr>
    </w:p>
    <w:p w:rsidR="0070373C" w:rsidRPr="004A2E37" w:rsidRDefault="0070373C" w:rsidP="00CB13FD">
      <w:pPr>
        <w:widowControl/>
        <w:numPr>
          <w:ilvl w:val="0"/>
          <w:numId w:val="268"/>
        </w:numPr>
        <w:adjustRightInd w:val="0"/>
        <w:spacing w:line="312" w:lineRule="auto"/>
        <w:rPr>
          <w:rFonts w:ascii="Arial" w:hAnsi="Arial" w:cs="Arial"/>
          <w:sz w:val="20"/>
          <w:szCs w:val="18"/>
        </w:rPr>
      </w:pPr>
      <w:r w:rsidRPr="004A2E37">
        <w:rPr>
          <w:rFonts w:ascii="Arial" w:hAnsi="Arial" w:cs="Arial"/>
          <w:sz w:val="20"/>
          <w:szCs w:val="18"/>
        </w:rPr>
        <w:t>Hoe gaat u te werk?</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sidRPr="004A2E37">
        <w:rPr>
          <w:rFonts w:ascii="Arial" w:hAnsi="Arial" w:cs="Arial"/>
          <w:sz w:val="20"/>
          <w:szCs w:val="18"/>
        </w:rPr>
        <w:t xml:space="preserve">Een </w:t>
      </w:r>
      <w:r>
        <w:rPr>
          <w:rFonts w:ascii="Arial" w:hAnsi="Arial" w:cs="Arial"/>
          <w:sz w:val="20"/>
          <w:szCs w:val="18"/>
        </w:rPr>
        <w:t>referentie</w:t>
      </w:r>
      <w:r w:rsidRPr="004A2E37">
        <w:rPr>
          <w:rFonts w:ascii="Arial" w:hAnsi="Arial" w:cs="Arial"/>
          <w:sz w:val="20"/>
          <w:szCs w:val="18"/>
        </w:rPr>
        <w:t>functie toekennen</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sidRPr="004A2E37">
        <w:rPr>
          <w:rFonts w:ascii="Arial" w:hAnsi="Arial" w:cs="Arial"/>
          <w:sz w:val="20"/>
          <w:szCs w:val="18"/>
        </w:rPr>
        <w:t xml:space="preserve">Een afwijkende functie </w:t>
      </w:r>
      <w:r>
        <w:rPr>
          <w:rFonts w:ascii="Arial" w:hAnsi="Arial" w:cs="Arial"/>
          <w:sz w:val="20"/>
          <w:szCs w:val="18"/>
        </w:rPr>
        <w:t xml:space="preserve">toekennen en </w:t>
      </w:r>
      <w:r w:rsidRPr="004A2E37">
        <w:rPr>
          <w:rFonts w:ascii="Arial" w:hAnsi="Arial" w:cs="Arial"/>
          <w:sz w:val="20"/>
          <w:szCs w:val="18"/>
        </w:rPr>
        <w:t>indelen</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Pr>
          <w:rFonts w:ascii="Arial" w:hAnsi="Arial" w:cs="Arial"/>
          <w:sz w:val="20"/>
          <w:szCs w:val="18"/>
        </w:rPr>
        <w:t>Wanneer is sprake</w:t>
      </w:r>
      <w:r w:rsidRPr="004A2E37">
        <w:rPr>
          <w:rFonts w:ascii="Arial" w:hAnsi="Arial" w:cs="Arial"/>
          <w:sz w:val="20"/>
          <w:szCs w:val="18"/>
        </w:rPr>
        <w:t xml:space="preserve"> van herindeling?</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sidRPr="004A2E37">
        <w:rPr>
          <w:rFonts w:ascii="Arial" w:hAnsi="Arial" w:cs="Arial"/>
          <w:sz w:val="20"/>
          <w:szCs w:val="18"/>
        </w:rPr>
        <w:t xml:space="preserve">Als u en uw </w:t>
      </w:r>
      <w:r>
        <w:rPr>
          <w:rFonts w:ascii="Arial" w:hAnsi="Arial" w:cs="Arial"/>
          <w:sz w:val="20"/>
          <w:szCs w:val="18"/>
        </w:rPr>
        <w:t>medewerker</w:t>
      </w:r>
      <w:r w:rsidRPr="004A2E37">
        <w:rPr>
          <w:rFonts w:ascii="Arial" w:hAnsi="Arial" w:cs="Arial"/>
          <w:sz w:val="20"/>
          <w:szCs w:val="18"/>
        </w:rPr>
        <w:t xml:space="preserve"> het niet eens zijn</w:t>
      </w:r>
    </w:p>
    <w:p w:rsidR="0070373C" w:rsidRPr="004A2E37" w:rsidRDefault="0070373C" w:rsidP="00CB13FD">
      <w:pPr>
        <w:widowControl/>
        <w:numPr>
          <w:ilvl w:val="1"/>
          <w:numId w:val="268"/>
        </w:numPr>
        <w:adjustRightInd w:val="0"/>
        <w:spacing w:line="312" w:lineRule="auto"/>
        <w:rPr>
          <w:rFonts w:ascii="Arial" w:hAnsi="Arial" w:cs="Arial"/>
          <w:sz w:val="20"/>
          <w:szCs w:val="18"/>
        </w:rPr>
      </w:pPr>
      <w:r w:rsidRPr="004A2E37">
        <w:rPr>
          <w:rFonts w:ascii="Arial" w:hAnsi="Arial" w:cs="Arial"/>
          <w:sz w:val="20"/>
          <w:szCs w:val="18"/>
        </w:rPr>
        <w:t>Vragen?</w:t>
      </w:r>
    </w:p>
    <w:p w:rsidR="0070373C" w:rsidRPr="004A2E37" w:rsidRDefault="0070373C" w:rsidP="0070373C">
      <w:pPr>
        <w:adjustRightInd w:val="0"/>
        <w:spacing w:line="312" w:lineRule="auto"/>
        <w:ind w:left="360"/>
        <w:rPr>
          <w:rFonts w:ascii="Arial" w:hAnsi="Arial" w:cs="Arial"/>
          <w:sz w:val="20"/>
          <w:szCs w:val="18"/>
        </w:rPr>
      </w:pPr>
    </w:p>
    <w:p w:rsidR="0070373C" w:rsidRPr="004A2E37" w:rsidRDefault="0070373C" w:rsidP="0070373C">
      <w:pPr>
        <w:adjustRightInd w:val="0"/>
        <w:spacing w:line="312" w:lineRule="auto"/>
        <w:rPr>
          <w:rFonts w:ascii="Arial" w:hAnsi="Arial" w:cs="Arial"/>
          <w:sz w:val="20"/>
          <w:szCs w:val="18"/>
        </w:rPr>
      </w:pPr>
    </w:p>
    <w:p w:rsidR="0070373C" w:rsidRPr="004A2E37" w:rsidRDefault="0070373C" w:rsidP="0070373C">
      <w:pPr>
        <w:adjustRightInd w:val="0"/>
        <w:spacing w:line="312" w:lineRule="auto"/>
        <w:outlineLvl w:val="0"/>
        <w:rPr>
          <w:rFonts w:ascii="Arial" w:hAnsi="Arial" w:cs="Arial"/>
          <w:sz w:val="20"/>
          <w:szCs w:val="18"/>
          <w:u w:val="single"/>
        </w:rPr>
      </w:pPr>
      <w:r w:rsidRPr="004A2E37">
        <w:rPr>
          <w:rFonts w:ascii="Arial" w:hAnsi="Arial" w:cs="Arial"/>
          <w:sz w:val="20"/>
          <w:szCs w:val="18"/>
          <w:u w:val="single"/>
        </w:rPr>
        <w:t xml:space="preserve">Bijlagen: </w:t>
      </w:r>
    </w:p>
    <w:p w:rsidR="0070373C" w:rsidRPr="004A2E37" w:rsidRDefault="0070373C" w:rsidP="0070373C">
      <w:pPr>
        <w:adjustRightInd w:val="0"/>
        <w:spacing w:line="312" w:lineRule="auto"/>
        <w:outlineLvl w:val="0"/>
        <w:rPr>
          <w:rFonts w:ascii="Arial" w:hAnsi="Arial" w:cs="Arial"/>
          <w:sz w:val="20"/>
          <w:szCs w:val="18"/>
        </w:rPr>
      </w:pPr>
      <w:r w:rsidRPr="004A2E37">
        <w:rPr>
          <w:rFonts w:ascii="Arial" w:hAnsi="Arial" w:cs="Arial"/>
          <w:sz w:val="20"/>
          <w:szCs w:val="18"/>
        </w:rPr>
        <w:t>Bijlage 1: Referentiefuncties met salarisschalen</w:t>
      </w:r>
    </w:p>
    <w:p w:rsidR="0070373C" w:rsidRPr="004A2E37" w:rsidRDefault="0070373C" w:rsidP="0070373C">
      <w:pPr>
        <w:adjustRightInd w:val="0"/>
        <w:spacing w:line="312" w:lineRule="auto"/>
        <w:rPr>
          <w:rFonts w:ascii="Arial" w:hAnsi="Arial" w:cs="Arial"/>
          <w:sz w:val="20"/>
          <w:szCs w:val="18"/>
        </w:rPr>
      </w:pPr>
      <w:r w:rsidRPr="004A2E37">
        <w:rPr>
          <w:rFonts w:ascii="Arial" w:hAnsi="Arial" w:cs="Arial"/>
          <w:sz w:val="20"/>
          <w:szCs w:val="18"/>
        </w:rPr>
        <w:t>Bijlage 2: Referentiematrix en indelingsniveaus</w:t>
      </w:r>
    </w:p>
    <w:p w:rsidR="0070373C" w:rsidRPr="004A2E37" w:rsidRDefault="0070373C" w:rsidP="0070373C">
      <w:pPr>
        <w:adjustRightInd w:val="0"/>
        <w:spacing w:line="312" w:lineRule="auto"/>
        <w:rPr>
          <w:rFonts w:ascii="Arial" w:hAnsi="Arial" w:cs="Arial"/>
          <w:sz w:val="20"/>
          <w:szCs w:val="18"/>
        </w:rPr>
      </w:pPr>
      <w:r w:rsidRPr="004A2E37">
        <w:rPr>
          <w:rFonts w:ascii="Arial" w:hAnsi="Arial" w:cs="Arial"/>
          <w:sz w:val="20"/>
          <w:szCs w:val="18"/>
        </w:rPr>
        <w:t>Bijlage 3: Begrippenlijst</w:t>
      </w:r>
    </w:p>
    <w:p w:rsidR="0070373C" w:rsidRPr="004A2E37" w:rsidRDefault="0070373C" w:rsidP="0070373C">
      <w:pPr>
        <w:adjustRightInd w:val="0"/>
        <w:spacing w:line="312" w:lineRule="auto"/>
        <w:rPr>
          <w:rFonts w:ascii="Arial" w:hAnsi="Arial" w:cs="Arial"/>
          <w:sz w:val="20"/>
          <w:szCs w:val="18"/>
        </w:rPr>
      </w:pPr>
      <w:r w:rsidRPr="004A2E37">
        <w:rPr>
          <w:rFonts w:ascii="Arial" w:hAnsi="Arial" w:cs="Arial"/>
          <w:sz w:val="20"/>
          <w:szCs w:val="18"/>
        </w:rPr>
        <w:t>Bijlage 4: Adressen betrokken partijen</w:t>
      </w:r>
    </w:p>
    <w:p w:rsidR="0070373C" w:rsidRDefault="0070373C" w:rsidP="0070373C">
      <w:pPr>
        <w:adjustRightInd w:val="0"/>
        <w:spacing w:line="312" w:lineRule="auto"/>
        <w:rPr>
          <w:rFonts w:ascii="Arial" w:hAnsi="Arial" w:cs="Arial"/>
          <w:sz w:val="20"/>
          <w:szCs w:val="18"/>
        </w:rPr>
      </w:pPr>
      <w:r w:rsidRPr="004A2E37">
        <w:rPr>
          <w:rFonts w:ascii="Arial" w:hAnsi="Arial" w:cs="Arial"/>
          <w:sz w:val="20"/>
          <w:szCs w:val="18"/>
        </w:rPr>
        <w:t>Bijlage 5: Voorbeelddocumenten</w:t>
      </w:r>
    </w:p>
    <w:p w:rsidR="0070373C" w:rsidRDefault="0070373C" w:rsidP="0070373C">
      <w:pPr>
        <w:adjustRightInd w:val="0"/>
        <w:spacing w:line="312" w:lineRule="auto"/>
        <w:rPr>
          <w:rFonts w:ascii="Arial" w:hAnsi="Arial" w:cs="Arial"/>
          <w:sz w:val="20"/>
          <w:szCs w:val="18"/>
        </w:rPr>
      </w:pPr>
      <w:r>
        <w:rPr>
          <w:rFonts w:ascii="Arial" w:hAnsi="Arial" w:cs="Arial"/>
          <w:sz w:val="20"/>
          <w:szCs w:val="18"/>
        </w:rPr>
        <w:t>Bijlage 6: Format functie-informatie</w:t>
      </w:r>
    </w:p>
    <w:p w:rsidR="0070373C" w:rsidRDefault="0070373C" w:rsidP="0070373C">
      <w:pPr>
        <w:adjustRightInd w:val="0"/>
        <w:spacing w:line="312" w:lineRule="auto"/>
        <w:rPr>
          <w:rFonts w:ascii="Arial" w:hAnsi="Arial" w:cs="Arial"/>
          <w:sz w:val="20"/>
          <w:szCs w:val="18"/>
        </w:rPr>
      </w:pPr>
      <w:r>
        <w:rPr>
          <w:rFonts w:ascii="Arial" w:hAnsi="Arial" w:cs="Arial"/>
          <w:sz w:val="20"/>
          <w:szCs w:val="18"/>
        </w:rPr>
        <w:t>Bijlage 7: Doorstroomschema</w:t>
      </w:r>
    </w:p>
    <w:p w:rsidR="0070373C" w:rsidRPr="004A2E37" w:rsidRDefault="0070373C" w:rsidP="0070373C">
      <w:pPr>
        <w:adjustRightInd w:val="0"/>
        <w:spacing w:line="312" w:lineRule="auto"/>
        <w:rPr>
          <w:rFonts w:ascii="Arial" w:hAnsi="Arial" w:cs="Arial"/>
          <w:b/>
          <w:sz w:val="20"/>
          <w:szCs w:val="18"/>
        </w:rPr>
      </w:pPr>
    </w:p>
    <w:p w:rsidR="0070373C" w:rsidRPr="004A2E37" w:rsidRDefault="0070373C" w:rsidP="0070373C">
      <w:pPr>
        <w:adjustRightInd w:val="0"/>
        <w:spacing w:line="312" w:lineRule="auto"/>
        <w:rPr>
          <w:rFonts w:ascii="Arial" w:hAnsi="Arial" w:cs="Arial"/>
          <w:b/>
          <w:sz w:val="20"/>
          <w:szCs w:val="18"/>
        </w:rPr>
      </w:pPr>
      <w:r w:rsidRPr="004A2E37">
        <w:rPr>
          <w:rFonts w:ascii="Arial" w:hAnsi="Arial" w:cs="Arial"/>
          <w:b/>
          <w:sz w:val="20"/>
          <w:szCs w:val="18"/>
        </w:rPr>
        <w:br w:type="page"/>
      </w:r>
    </w:p>
    <w:p w:rsidR="0070373C" w:rsidRPr="004A2E37" w:rsidRDefault="0070373C" w:rsidP="0070373C">
      <w:pPr>
        <w:adjustRightInd w:val="0"/>
        <w:spacing w:line="312" w:lineRule="auto"/>
        <w:outlineLvl w:val="0"/>
        <w:rPr>
          <w:rFonts w:ascii="Arial" w:hAnsi="Arial" w:cs="Arial"/>
          <w:b/>
          <w:sz w:val="20"/>
          <w:szCs w:val="18"/>
        </w:rPr>
      </w:pPr>
      <w:r w:rsidRPr="004A2E37">
        <w:rPr>
          <w:rFonts w:ascii="Arial" w:hAnsi="Arial" w:cs="Arial"/>
          <w:b/>
          <w:sz w:val="20"/>
          <w:szCs w:val="18"/>
        </w:rPr>
        <w:lastRenderedPageBreak/>
        <w:t>Inleiding</w:t>
      </w:r>
    </w:p>
    <w:p w:rsidR="0070373C" w:rsidRPr="004A2E37" w:rsidRDefault="0070373C" w:rsidP="0070373C">
      <w:pPr>
        <w:adjustRightInd w:val="0"/>
        <w:spacing w:line="312" w:lineRule="auto"/>
        <w:rPr>
          <w:rFonts w:ascii="Arial" w:hAnsi="Arial" w:cs="Arial"/>
          <w:sz w:val="20"/>
          <w:szCs w:val="18"/>
        </w:rPr>
      </w:pPr>
    </w:p>
    <w:p w:rsidR="0070373C" w:rsidRDefault="0070373C" w:rsidP="0070373C">
      <w:pPr>
        <w:adjustRightInd w:val="0"/>
        <w:spacing w:line="312" w:lineRule="auto"/>
        <w:rPr>
          <w:rFonts w:ascii="Arial" w:hAnsi="Arial" w:cs="Arial"/>
          <w:sz w:val="20"/>
          <w:szCs w:val="18"/>
        </w:rPr>
      </w:pPr>
      <w:r w:rsidRPr="004A2E37">
        <w:rPr>
          <w:rFonts w:ascii="Arial" w:hAnsi="Arial" w:cs="Arial"/>
          <w:sz w:val="20"/>
          <w:szCs w:val="18"/>
        </w:rPr>
        <w:t xml:space="preserve">Voor u ligt </w:t>
      </w:r>
      <w:r>
        <w:rPr>
          <w:rFonts w:ascii="Arial" w:hAnsi="Arial" w:cs="Arial"/>
          <w:sz w:val="20"/>
          <w:szCs w:val="18"/>
        </w:rPr>
        <w:t>de</w:t>
      </w:r>
      <w:r w:rsidRPr="004A2E37">
        <w:rPr>
          <w:rFonts w:ascii="Arial" w:hAnsi="Arial" w:cs="Arial"/>
          <w:sz w:val="20"/>
          <w:szCs w:val="18"/>
        </w:rPr>
        <w:t xml:space="preserve"> </w:t>
      </w:r>
      <w:r>
        <w:rPr>
          <w:rFonts w:ascii="Arial" w:hAnsi="Arial" w:cs="Arial"/>
          <w:sz w:val="20"/>
          <w:szCs w:val="18"/>
        </w:rPr>
        <w:t>Handleiding</w:t>
      </w:r>
      <w:r w:rsidRPr="004A2E37">
        <w:rPr>
          <w:rFonts w:ascii="Arial" w:hAnsi="Arial" w:cs="Arial"/>
          <w:sz w:val="20"/>
          <w:szCs w:val="18"/>
        </w:rPr>
        <w:t xml:space="preserve"> FWHZ</w:t>
      </w:r>
      <w:r>
        <w:rPr>
          <w:rFonts w:ascii="Arial" w:hAnsi="Arial" w:cs="Arial"/>
          <w:sz w:val="20"/>
          <w:szCs w:val="18"/>
        </w:rPr>
        <w:t xml:space="preserve"> (</w:t>
      </w:r>
      <w:r w:rsidRPr="004A2E37">
        <w:rPr>
          <w:rFonts w:ascii="Arial" w:hAnsi="Arial" w:cs="Arial"/>
          <w:sz w:val="20"/>
          <w:szCs w:val="18"/>
        </w:rPr>
        <w:t>functiewaardering huisartsenzorg</w:t>
      </w:r>
      <w:r>
        <w:rPr>
          <w:rFonts w:ascii="Arial" w:hAnsi="Arial" w:cs="Arial"/>
          <w:sz w:val="20"/>
          <w:szCs w:val="18"/>
        </w:rPr>
        <w:t>). M</w:t>
      </w:r>
      <w:r w:rsidRPr="004A2E37">
        <w:rPr>
          <w:rFonts w:ascii="Arial" w:hAnsi="Arial" w:cs="Arial"/>
          <w:sz w:val="20"/>
          <w:szCs w:val="18"/>
        </w:rPr>
        <w:t xml:space="preserve">et </w:t>
      </w:r>
      <w:r>
        <w:rPr>
          <w:rFonts w:ascii="Arial" w:hAnsi="Arial" w:cs="Arial"/>
          <w:sz w:val="20"/>
          <w:szCs w:val="18"/>
        </w:rPr>
        <w:t xml:space="preserve">dit </w:t>
      </w:r>
      <w:r w:rsidRPr="004A2E37">
        <w:rPr>
          <w:rFonts w:ascii="Arial" w:hAnsi="Arial" w:cs="Arial"/>
          <w:sz w:val="20"/>
          <w:szCs w:val="18"/>
        </w:rPr>
        <w:t xml:space="preserve">instrument </w:t>
      </w:r>
      <w:r>
        <w:rPr>
          <w:rFonts w:ascii="Arial" w:hAnsi="Arial" w:cs="Arial"/>
          <w:sz w:val="20"/>
          <w:szCs w:val="18"/>
        </w:rPr>
        <w:t>wordt de</w:t>
      </w:r>
      <w:r w:rsidRPr="004A2E37">
        <w:rPr>
          <w:rFonts w:ascii="Arial" w:hAnsi="Arial" w:cs="Arial"/>
          <w:sz w:val="20"/>
          <w:szCs w:val="18"/>
        </w:rPr>
        <w:t xml:space="preserve"> inschaling bepa</w:t>
      </w:r>
      <w:r>
        <w:rPr>
          <w:rFonts w:ascii="Arial" w:hAnsi="Arial" w:cs="Arial"/>
          <w:sz w:val="20"/>
          <w:szCs w:val="18"/>
        </w:rPr>
        <w:t>a</w:t>
      </w:r>
      <w:r w:rsidRPr="004A2E37">
        <w:rPr>
          <w:rFonts w:ascii="Arial" w:hAnsi="Arial" w:cs="Arial"/>
          <w:sz w:val="20"/>
          <w:szCs w:val="18"/>
        </w:rPr>
        <w:t>l</w:t>
      </w:r>
      <w:r>
        <w:rPr>
          <w:rFonts w:ascii="Arial" w:hAnsi="Arial" w:cs="Arial"/>
          <w:sz w:val="20"/>
          <w:szCs w:val="18"/>
        </w:rPr>
        <w:t>d</w:t>
      </w:r>
      <w:r w:rsidRPr="004A2E37">
        <w:rPr>
          <w:rFonts w:ascii="Arial" w:hAnsi="Arial" w:cs="Arial"/>
          <w:sz w:val="20"/>
          <w:szCs w:val="18"/>
        </w:rPr>
        <w:t xml:space="preserve"> van functies in de huisartsenzorg (</w:t>
      </w:r>
      <w:r>
        <w:rPr>
          <w:rFonts w:ascii="Arial" w:hAnsi="Arial" w:cs="Arial"/>
          <w:sz w:val="20"/>
          <w:szCs w:val="18"/>
        </w:rPr>
        <w:t>huisartsenpraktijk</w:t>
      </w:r>
      <w:r w:rsidRPr="004A2E37">
        <w:rPr>
          <w:rFonts w:ascii="Arial" w:hAnsi="Arial" w:cs="Arial"/>
          <w:sz w:val="20"/>
          <w:szCs w:val="18"/>
        </w:rPr>
        <w:t xml:space="preserve">en en huisartsenposten) voor medewerkers die vallen onder de Cao Huisartsenzorg. </w:t>
      </w:r>
    </w:p>
    <w:p w:rsidR="0070373C" w:rsidRPr="004A2E37" w:rsidRDefault="0070373C" w:rsidP="0070373C">
      <w:pPr>
        <w:adjustRightInd w:val="0"/>
        <w:spacing w:line="312" w:lineRule="auto"/>
        <w:rPr>
          <w:rFonts w:ascii="Arial" w:hAnsi="Arial" w:cs="Arial"/>
          <w:sz w:val="20"/>
          <w:szCs w:val="18"/>
        </w:rPr>
      </w:pPr>
    </w:p>
    <w:p w:rsidR="0070373C" w:rsidRPr="004A2E37" w:rsidRDefault="0070373C" w:rsidP="0070373C">
      <w:pPr>
        <w:adjustRightInd w:val="0"/>
        <w:spacing w:line="312" w:lineRule="auto"/>
        <w:rPr>
          <w:rFonts w:ascii="Arial" w:hAnsi="Arial" w:cs="Arial"/>
          <w:sz w:val="20"/>
          <w:szCs w:val="18"/>
        </w:rPr>
      </w:pPr>
      <w:r w:rsidRPr="004A2E37">
        <w:rPr>
          <w:rFonts w:ascii="Arial" w:hAnsi="Arial" w:cs="Arial"/>
          <w:sz w:val="20"/>
          <w:szCs w:val="18"/>
        </w:rPr>
        <w:t xml:space="preserve">Deze </w:t>
      </w:r>
      <w:r>
        <w:rPr>
          <w:rFonts w:ascii="Arial" w:hAnsi="Arial" w:cs="Arial"/>
          <w:sz w:val="20"/>
          <w:szCs w:val="18"/>
        </w:rPr>
        <w:t>handleiding</w:t>
      </w:r>
      <w:r w:rsidRPr="004A2E37">
        <w:rPr>
          <w:rFonts w:ascii="Arial" w:hAnsi="Arial" w:cs="Arial"/>
          <w:sz w:val="20"/>
          <w:szCs w:val="18"/>
        </w:rPr>
        <w:t xml:space="preserve"> is verzorgd door vertegenwoordigers van bij de </w:t>
      </w:r>
      <w:r>
        <w:rPr>
          <w:rFonts w:ascii="Arial" w:hAnsi="Arial" w:cs="Arial"/>
          <w:sz w:val="20"/>
          <w:szCs w:val="18"/>
        </w:rPr>
        <w:t>C</w:t>
      </w:r>
      <w:r w:rsidRPr="004A2E37">
        <w:rPr>
          <w:rFonts w:ascii="Arial" w:hAnsi="Arial" w:cs="Arial"/>
          <w:sz w:val="20"/>
          <w:szCs w:val="18"/>
        </w:rPr>
        <w:t xml:space="preserve">ao Huisartsenzorg betrokken partijen en FWG (eigenaar en beheerder van het functiewaarderingssysteem voor de zorg). De functies zijn gewogen met de FWG-methodiek en vertaald naar functiegroepen in FWHZ en de schalen van de Cao Huisartsenzorg. U kunt hiermee zelf de functies van uw medewerkers indelen. </w:t>
      </w:r>
    </w:p>
    <w:p w:rsidR="0070373C" w:rsidRPr="004A2E37" w:rsidRDefault="0070373C" w:rsidP="0070373C">
      <w:pPr>
        <w:adjustRightInd w:val="0"/>
        <w:spacing w:line="312" w:lineRule="auto"/>
        <w:rPr>
          <w:rFonts w:ascii="Arial" w:hAnsi="Arial" w:cs="Arial"/>
          <w:b/>
          <w:sz w:val="20"/>
          <w:szCs w:val="18"/>
        </w:rPr>
      </w:pPr>
    </w:p>
    <w:p w:rsidR="0070373C" w:rsidRPr="004A2E37" w:rsidRDefault="0070373C" w:rsidP="0070373C">
      <w:pPr>
        <w:adjustRightInd w:val="0"/>
        <w:spacing w:line="288" w:lineRule="auto"/>
        <w:rPr>
          <w:rFonts w:ascii="Arial" w:hAnsi="Arial" w:cs="Arial"/>
          <w:b/>
          <w:sz w:val="20"/>
          <w:szCs w:val="20"/>
        </w:rPr>
      </w:pPr>
      <w:r w:rsidRPr="004A2E37">
        <w:rPr>
          <w:rFonts w:ascii="Arial" w:hAnsi="Arial" w:cs="Arial"/>
          <w:b/>
          <w:sz w:val="18"/>
          <w:szCs w:val="18"/>
        </w:rPr>
        <w:br w:type="page"/>
      </w:r>
      <w:r w:rsidRPr="00E17C28">
        <w:rPr>
          <w:rFonts w:ascii="Arial" w:hAnsi="Arial" w:cs="Arial"/>
          <w:b/>
          <w:sz w:val="20"/>
          <w:szCs w:val="20"/>
        </w:rPr>
        <w:lastRenderedPageBreak/>
        <w:t>1.</w:t>
      </w:r>
      <w:r>
        <w:rPr>
          <w:rFonts w:ascii="Arial" w:hAnsi="Arial" w:cs="Arial"/>
          <w:b/>
          <w:sz w:val="18"/>
          <w:szCs w:val="18"/>
        </w:rPr>
        <w:t xml:space="preserve"> </w:t>
      </w:r>
      <w:r w:rsidRPr="004A2E37">
        <w:rPr>
          <w:rFonts w:ascii="Arial" w:hAnsi="Arial" w:cs="Arial"/>
          <w:b/>
          <w:sz w:val="20"/>
          <w:szCs w:val="20"/>
        </w:rPr>
        <w:t>Wat is functiewaardering?</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Functiewaardering is een systematiek waarmee functies binnen een bepaalde branche of organisatie ten opzichte van elkaar </w:t>
      </w:r>
      <w:r>
        <w:rPr>
          <w:rFonts w:ascii="Arial" w:hAnsi="Arial" w:cs="Arial"/>
          <w:sz w:val="20"/>
          <w:szCs w:val="20"/>
        </w:rPr>
        <w:t xml:space="preserve">worden </w:t>
      </w:r>
      <w:r w:rsidRPr="004A2E37">
        <w:rPr>
          <w:rFonts w:ascii="Arial" w:hAnsi="Arial" w:cs="Arial"/>
          <w:sz w:val="20"/>
          <w:szCs w:val="20"/>
        </w:rPr>
        <w:t xml:space="preserve">gewogen en de samenhang ervan in kaart wordt gebracht. Op die manier is het mogelijk tot een marktconforme beloning te komen en grote verschillen binnen eenzelfde branche of organisatie te voorkomen. </w:t>
      </w:r>
      <w:r w:rsidRPr="004A2E37">
        <w:rPr>
          <w:rFonts w:ascii="Arial" w:hAnsi="Arial" w:cs="Arial"/>
          <w:sz w:val="20"/>
          <w:szCs w:val="20"/>
        </w:rPr>
        <w:br/>
      </w:r>
    </w:p>
    <w:p w:rsidR="0070373C" w:rsidRPr="004A2E37" w:rsidRDefault="0070373C" w:rsidP="0070373C">
      <w:pPr>
        <w:widowControl/>
        <w:numPr>
          <w:ilvl w:val="1"/>
          <w:numId w:val="86"/>
        </w:numPr>
        <w:adjustRightInd w:val="0"/>
        <w:spacing w:line="288" w:lineRule="auto"/>
        <w:rPr>
          <w:rFonts w:ascii="Arial" w:hAnsi="Arial" w:cs="Arial"/>
          <w:b/>
          <w:sz w:val="20"/>
          <w:szCs w:val="20"/>
        </w:rPr>
      </w:pPr>
      <w:r w:rsidRPr="004A2E37">
        <w:rPr>
          <w:rFonts w:ascii="Arial" w:hAnsi="Arial" w:cs="Arial"/>
          <w:b/>
          <w:sz w:val="20"/>
          <w:szCs w:val="20"/>
        </w:rPr>
        <w:t>Functiewaardering in de huisartsenzorg</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Binnen de huisartsenzorg werken we sinds 2004 met FWHZ: Functiewaardering Huisartsenzorg. Dit instrument bestaat uit een set van referentiefuncties en een referentiematrix. </w:t>
      </w:r>
      <w:r>
        <w:rPr>
          <w:rFonts w:ascii="Arial" w:hAnsi="Arial" w:cs="Arial"/>
          <w:sz w:val="20"/>
          <w:szCs w:val="20"/>
        </w:rPr>
        <w:t xml:space="preserve">Jaarlijks buigen de bij de Cao Huisartsenzorg betrokken partijen zich over trends en ontwikkelingen in de huisartsenzorg en de consequenties hiervan voor het onderhoud van FWHZ.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Functies of niveaus die niet </w:t>
      </w:r>
      <w:r>
        <w:rPr>
          <w:rFonts w:ascii="Arial" w:hAnsi="Arial" w:cs="Arial"/>
          <w:sz w:val="20"/>
          <w:szCs w:val="20"/>
        </w:rPr>
        <w:t>(</w:t>
      </w:r>
      <w:r w:rsidRPr="004A2E37">
        <w:rPr>
          <w:rFonts w:ascii="Arial" w:hAnsi="Arial" w:cs="Arial"/>
          <w:sz w:val="20"/>
          <w:szCs w:val="20"/>
        </w:rPr>
        <w:t>meer</w:t>
      </w:r>
      <w:r>
        <w:rPr>
          <w:rFonts w:ascii="Arial" w:hAnsi="Arial" w:cs="Arial"/>
          <w:sz w:val="20"/>
          <w:szCs w:val="20"/>
        </w:rPr>
        <w:t>)</w:t>
      </w:r>
      <w:r w:rsidRPr="004A2E37">
        <w:rPr>
          <w:rFonts w:ascii="Arial" w:hAnsi="Arial" w:cs="Arial"/>
          <w:sz w:val="20"/>
          <w:szCs w:val="20"/>
        </w:rPr>
        <w:t xml:space="preserve"> voorkomen als referentiefunctie of in de matrix, kunt u handhaven op het oude niveau, uiteraard totdat de inhoud en/of het niveau niet meer aansluiten bij de praktijk. Met andere woorden</w:t>
      </w:r>
      <w:r>
        <w:rPr>
          <w:rFonts w:ascii="Arial" w:hAnsi="Arial" w:cs="Arial"/>
          <w:sz w:val="20"/>
          <w:szCs w:val="20"/>
        </w:rPr>
        <w:t>:</w:t>
      </w:r>
      <w:r w:rsidRPr="004A2E37">
        <w:rPr>
          <w:rFonts w:ascii="Arial" w:hAnsi="Arial" w:cs="Arial"/>
          <w:sz w:val="20"/>
          <w:szCs w:val="20"/>
        </w:rPr>
        <w:t xml:space="preserve"> wanneer uw medewerker een functie vervult die in </w:t>
      </w:r>
      <w:r>
        <w:rPr>
          <w:rFonts w:ascii="Arial" w:hAnsi="Arial" w:cs="Arial"/>
          <w:sz w:val="20"/>
          <w:szCs w:val="20"/>
        </w:rPr>
        <w:t>deze</w:t>
      </w:r>
      <w:r w:rsidRPr="004A2E37">
        <w:rPr>
          <w:rFonts w:ascii="Arial" w:hAnsi="Arial" w:cs="Arial"/>
          <w:sz w:val="20"/>
          <w:szCs w:val="20"/>
        </w:rPr>
        <w:t xml:space="preserve"> </w:t>
      </w:r>
      <w:r>
        <w:rPr>
          <w:rFonts w:ascii="Arial" w:hAnsi="Arial" w:cs="Arial"/>
          <w:sz w:val="20"/>
          <w:szCs w:val="20"/>
        </w:rPr>
        <w:t>handleiding</w:t>
      </w:r>
      <w:r w:rsidRPr="004A2E37">
        <w:rPr>
          <w:rFonts w:ascii="Arial" w:hAnsi="Arial" w:cs="Arial"/>
          <w:sz w:val="20"/>
          <w:szCs w:val="20"/>
        </w:rPr>
        <w:t xml:space="preserve"> niet </w:t>
      </w:r>
      <w:r>
        <w:rPr>
          <w:rFonts w:ascii="Arial" w:hAnsi="Arial" w:cs="Arial"/>
          <w:sz w:val="20"/>
          <w:szCs w:val="20"/>
        </w:rPr>
        <w:t>(</w:t>
      </w:r>
      <w:r w:rsidRPr="004A2E37">
        <w:rPr>
          <w:rFonts w:ascii="Arial" w:hAnsi="Arial" w:cs="Arial"/>
          <w:sz w:val="20"/>
          <w:szCs w:val="20"/>
        </w:rPr>
        <w:t>meer</w:t>
      </w:r>
      <w:r>
        <w:rPr>
          <w:rFonts w:ascii="Arial" w:hAnsi="Arial" w:cs="Arial"/>
          <w:sz w:val="20"/>
          <w:szCs w:val="20"/>
        </w:rPr>
        <w:t>)</w:t>
      </w:r>
      <w:r w:rsidRPr="004A2E37">
        <w:rPr>
          <w:rFonts w:ascii="Arial" w:hAnsi="Arial" w:cs="Arial"/>
          <w:sz w:val="20"/>
          <w:szCs w:val="20"/>
        </w:rPr>
        <w:t xml:space="preserve"> voorkomt</w:t>
      </w:r>
      <w:r>
        <w:rPr>
          <w:rFonts w:ascii="Arial" w:hAnsi="Arial" w:cs="Arial"/>
          <w:sz w:val="20"/>
          <w:szCs w:val="20"/>
        </w:rPr>
        <w:t>,</w:t>
      </w:r>
      <w:r w:rsidRPr="004A2E37">
        <w:rPr>
          <w:rFonts w:ascii="Arial" w:hAnsi="Arial" w:cs="Arial"/>
          <w:sz w:val="20"/>
          <w:szCs w:val="20"/>
        </w:rPr>
        <w:t xml:space="preserve"> dan </w:t>
      </w:r>
      <w:r>
        <w:rPr>
          <w:rFonts w:ascii="Arial" w:hAnsi="Arial" w:cs="Arial"/>
          <w:sz w:val="20"/>
          <w:szCs w:val="20"/>
        </w:rPr>
        <w:t>be</w:t>
      </w:r>
      <w:r w:rsidRPr="004A2E37">
        <w:rPr>
          <w:rFonts w:ascii="Arial" w:hAnsi="Arial" w:cs="Arial"/>
          <w:sz w:val="20"/>
          <w:szCs w:val="20"/>
        </w:rPr>
        <w:t>houdt uw medewerker, conform zijn arbeidsovereenkomst</w:t>
      </w:r>
      <w:r>
        <w:rPr>
          <w:rFonts w:ascii="Arial" w:hAnsi="Arial" w:cs="Arial"/>
          <w:sz w:val="20"/>
          <w:szCs w:val="20"/>
        </w:rPr>
        <w:t>,</w:t>
      </w:r>
      <w:r w:rsidRPr="004A2E37">
        <w:rPr>
          <w:rFonts w:ascii="Arial" w:hAnsi="Arial" w:cs="Arial"/>
          <w:sz w:val="20"/>
          <w:szCs w:val="20"/>
        </w:rPr>
        <w:t xml:space="preserve"> </w:t>
      </w:r>
      <w:r>
        <w:rPr>
          <w:rFonts w:ascii="Arial" w:hAnsi="Arial" w:cs="Arial"/>
          <w:sz w:val="20"/>
          <w:szCs w:val="20"/>
        </w:rPr>
        <w:t xml:space="preserve">het bestaande </w:t>
      </w:r>
      <w:r w:rsidRPr="004A2E37">
        <w:rPr>
          <w:rFonts w:ascii="Arial" w:hAnsi="Arial" w:cs="Arial"/>
          <w:sz w:val="20"/>
          <w:szCs w:val="20"/>
        </w:rPr>
        <w:t xml:space="preserve">niveau.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In hoofdstuk 2 vindt u de werkwijze </w:t>
      </w:r>
      <w:r>
        <w:rPr>
          <w:rFonts w:ascii="Arial" w:hAnsi="Arial" w:cs="Arial"/>
          <w:sz w:val="20"/>
          <w:szCs w:val="20"/>
        </w:rPr>
        <w:t xml:space="preserve">voor indeling van functies </w:t>
      </w:r>
      <w:r w:rsidRPr="004A2E37">
        <w:rPr>
          <w:rFonts w:ascii="Arial" w:hAnsi="Arial" w:cs="Arial"/>
          <w:sz w:val="20"/>
          <w:szCs w:val="20"/>
        </w:rPr>
        <w:t xml:space="preserve">stapsgewijs toegelicht.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i/>
          <w:sz w:val="20"/>
          <w:szCs w:val="20"/>
        </w:rPr>
      </w:pPr>
      <w:r w:rsidRPr="004A2E37">
        <w:rPr>
          <w:rFonts w:ascii="Arial" w:hAnsi="Arial" w:cs="Arial"/>
          <w:i/>
          <w:sz w:val="20"/>
          <w:szCs w:val="20"/>
        </w:rPr>
        <w:t>Referentiefunctie</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Een referentiefunctie is een referentiepunt voor functies die in de branche huisartsenzorg voorkomen. Deze functies zijn in algemene vorm beschreven, zodat deze herkenbaar zijn voor de branche. In de beschrijving staan de volgende punten:</w:t>
      </w:r>
    </w:p>
    <w:p w:rsidR="0070373C" w:rsidRPr="004A2E37" w:rsidRDefault="0070373C" w:rsidP="0070373C">
      <w:pPr>
        <w:widowControl/>
        <w:numPr>
          <w:ilvl w:val="0"/>
          <w:numId w:val="88"/>
        </w:numPr>
        <w:adjustRightInd w:val="0"/>
        <w:spacing w:line="288" w:lineRule="auto"/>
        <w:rPr>
          <w:rFonts w:ascii="Arial" w:hAnsi="Arial" w:cs="Arial"/>
          <w:sz w:val="20"/>
          <w:szCs w:val="20"/>
        </w:rPr>
      </w:pPr>
      <w:r w:rsidRPr="004A2E37">
        <w:rPr>
          <w:rFonts w:ascii="Arial" w:hAnsi="Arial" w:cs="Arial"/>
          <w:sz w:val="20"/>
          <w:szCs w:val="20"/>
        </w:rPr>
        <w:t xml:space="preserve">Doel van de functie: kernachtige beschrijving van wat van de </w:t>
      </w:r>
      <w:r>
        <w:rPr>
          <w:rFonts w:ascii="Arial" w:hAnsi="Arial" w:cs="Arial"/>
          <w:sz w:val="20"/>
          <w:szCs w:val="20"/>
        </w:rPr>
        <w:t>medewerker</w:t>
      </w:r>
      <w:r w:rsidRPr="004A2E37">
        <w:rPr>
          <w:rFonts w:ascii="Arial" w:hAnsi="Arial" w:cs="Arial"/>
          <w:sz w:val="20"/>
          <w:szCs w:val="20"/>
        </w:rPr>
        <w:t xml:space="preserve"> wordt verwacht.</w:t>
      </w:r>
    </w:p>
    <w:p w:rsidR="0070373C" w:rsidRPr="004A2E37" w:rsidRDefault="0070373C" w:rsidP="0070373C">
      <w:pPr>
        <w:widowControl/>
        <w:numPr>
          <w:ilvl w:val="0"/>
          <w:numId w:val="88"/>
        </w:numPr>
        <w:adjustRightInd w:val="0"/>
        <w:spacing w:line="288" w:lineRule="auto"/>
        <w:rPr>
          <w:rFonts w:ascii="Arial" w:hAnsi="Arial" w:cs="Arial"/>
          <w:sz w:val="20"/>
          <w:szCs w:val="20"/>
        </w:rPr>
      </w:pPr>
      <w:r w:rsidRPr="004A2E37">
        <w:rPr>
          <w:rFonts w:ascii="Arial" w:hAnsi="Arial" w:cs="Arial"/>
          <w:sz w:val="20"/>
          <w:szCs w:val="20"/>
        </w:rPr>
        <w:t xml:space="preserve">Plaats in de organisatie: aan wie de </w:t>
      </w:r>
      <w:r>
        <w:rPr>
          <w:rFonts w:ascii="Arial" w:hAnsi="Arial" w:cs="Arial"/>
          <w:sz w:val="20"/>
          <w:szCs w:val="20"/>
        </w:rPr>
        <w:t>medewerker</w:t>
      </w:r>
      <w:r w:rsidRPr="004A2E37">
        <w:rPr>
          <w:rFonts w:ascii="Arial" w:hAnsi="Arial" w:cs="Arial"/>
          <w:sz w:val="20"/>
          <w:szCs w:val="20"/>
        </w:rPr>
        <w:t xml:space="preserve"> leiding</w:t>
      </w:r>
      <w:r>
        <w:rPr>
          <w:rFonts w:ascii="Arial" w:hAnsi="Arial" w:cs="Arial"/>
          <w:sz w:val="20"/>
          <w:szCs w:val="20"/>
        </w:rPr>
        <w:t>geeft</w:t>
      </w:r>
      <w:r w:rsidRPr="004A2E37">
        <w:rPr>
          <w:rFonts w:ascii="Arial" w:hAnsi="Arial" w:cs="Arial"/>
          <w:sz w:val="20"/>
          <w:szCs w:val="20"/>
        </w:rPr>
        <w:t xml:space="preserve"> en van wie de </w:t>
      </w:r>
      <w:r>
        <w:rPr>
          <w:rFonts w:ascii="Arial" w:hAnsi="Arial" w:cs="Arial"/>
          <w:sz w:val="20"/>
          <w:szCs w:val="20"/>
        </w:rPr>
        <w:t>medewerker</w:t>
      </w:r>
      <w:r w:rsidRPr="004A2E37">
        <w:rPr>
          <w:rFonts w:ascii="Arial" w:hAnsi="Arial" w:cs="Arial"/>
          <w:sz w:val="20"/>
          <w:szCs w:val="20"/>
        </w:rPr>
        <w:t xml:space="preserve"> leiding</w:t>
      </w:r>
      <w:r>
        <w:rPr>
          <w:rFonts w:ascii="Arial" w:hAnsi="Arial" w:cs="Arial"/>
          <w:sz w:val="20"/>
          <w:szCs w:val="20"/>
        </w:rPr>
        <w:t xml:space="preserve"> ontvangt</w:t>
      </w:r>
      <w:r w:rsidRPr="004A2E37">
        <w:rPr>
          <w:rFonts w:ascii="Arial" w:hAnsi="Arial" w:cs="Arial"/>
          <w:sz w:val="20"/>
          <w:szCs w:val="20"/>
        </w:rPr>
        <w:t>.</w:t>
      </w:r>
    </w:p>
    <w:p w:rsidR="0070373C" w:rsidRPr="004A2E37" w:rsidRDefault="0070373C" w:rsidP="0070373C">
      <w:pPr>
        <w:widowControl/>
        <w:numPr>
          <w:ilvl w:val="0"/>
          <w:numId w:val="88"/>
        </w:numPr>
        <w:adjustRightInd w:val="0"/>
        <w:spacing w:line="288" w:lineRule="auto"/>
        <w:rPr>
          <w:rFonts w:ascii="Arial" w:hAnsi="Arial" w:cs="Arial"/>
          <w:sz w:val="20"/>
          <w:szCs w:val="20"/>
        </w:rPr>
      </w:pPr>
      <w:r w:rsidRPr="004A2E37">
        <w:rPr>
          <w:rFonts w:ascii="Arial" w:hAnsi="Arial" w:cs="Arial"/>
          <w:sz w:val="20"/>
          <w:szCs w:val="20"/>
        </w:rPr>
        <w:t>Resultaatgebieden: de belangrijkste werkgebieden (kerntaken), gegroepeerd op samenhang tussen de werkzaamheden.</w:t>
      </w:r>
    </w:p>
    <w:p w:rsidR="0070373C" w:rsidRPr="004A2E37" w:rsidRDefault="0070373C" w:rsidP="0070373C">
      <w:pPr>
        <w:widowControl/>
        <w:numPr>
          <w:ilvl w:val="0"/>
          <w:numId w:val="88"/>
        </w:numPr>
        <w:adjustRightInd w:val="0"/>
        <w:spacing w:line="288" w:lineRule="auto"/>
        <w:rPr>
          <w:rFonts w:ascii="Arial" w:hAnsi="Arial" w:cs="Arial"/>
          <w:sz w:val="20"/>
          <w:szCs w:val="20"/>
        </w:rPr>
      </w:pPr>
      <w:r w:rsidRPr="004A2E37">
        <w:rPr>
          <w:rFonts w:ascii="Arial" w:hAnsi="Arial" w:cs="Arial"/>
          <w:sz w:val="20"/>
          <w:szCs w:val="20"/>
        </w:rPr>
        <w:t xml:space="preserve">Functievereisten: de eisen die aan de </w:t>
      </w:r>
      <w:r>
        <w:rPr>
          <w:rFonts w:ascii="Arial" w:hAnsi="Arial" w:cs="Arial"/>
          <w:sz w:val="20"/>
          <w:szCs w:val="20"/>
        </w:rPr>
        <w:t>medewerker</w:t>
      </w:r>
      <w:r w:rsidRPr="004A2E37">
        <w:rPr>
          <w:rFonts w:ascii="Arial" w:hAnsi="Arial" w:cs="Arial"/>
          <w:sz w:val="20"/>
          <w:szCs w:val="20"/>
        </w:rPr>
        <w:t xml:space="preserve"> worden gesteld om de functie goed te kunnen </w:t>
      </w:r>
      <w:r>
        <w:rPr>
          <w:rFonts w:ascii="Arial" w:hAnsi="Arial" w:cs="Arial"/>
          <w:sz w:val="20"/>
          <w:szCs w:val="20"/>
        </w:rPr>
        <w:t>uit</w:t>
      </w:r>
      <w:r w:rsidRPr="004A2E37">
        <w:rPr>
          <w:rFonts w:ascii="Arial" w:hAnsi="Arial" w:cs="Arial"/>
          <w:sz w:val="20"/>
          <w:szCs w:val="20"/>
        </w:rPr>
        <w:t>oefenen.</w:t>
      </w:r>
    </w:p>
    <w:p w:rsidR="0070373C" w:rsidRDefault="0070373C" w:rsidP="0070373C">
      <w:pPr>
        <w:adjustRightInd w:val="0"/>
        <w:spacing w:line="288" w:lineRule="auto"/>
        <w:outlineLvl w:val="0"/>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sz w:val="20"/>
          <w:szCs w:val="20"/>
        </w:rPr>
      </w:pPr>
      <w:r w:rsidRPr="004A2E37">
        <w:rPr>
          <w:rFonts w:ascii="Arial" w:hAnsi="Arial" w:cs="Arial"/>
          <w:sz w:val="20"/>
          <w:szCs w:val="20"/>
        </w:rPr>
        <w:t xml:space="preserve">Zie bijlage 1 voor de referentiefuncties. </w:t>
      </w:r>
    </w:p>
    <w:p w:rsidR="0070373C" w:rsidRPr="004A2E37" w:rsidRDefault="0070373C" w:rsidP="0070373C">
      <w:pPr>
        <w:adjustRightInd w:val="0"/>
        <w:spacing w:line="288" w:lineRule="auto"/>
        <w:rPr>
          <w:rFonts w:ascii="Arial" w:hAnsi="Arial" w:cs="Arial"/>
          <w:sz w:val="20"/>
          <w:szCs w:val="20"/>
        </w:rPr>
      </w:pPr>
    </w:p>
    <w:p w:rsidR="0070373C" w:rsidRDefault="0070373C" w:rsidP="0070373C">
      <w:pPr>
        <w:adjustRightInd w:val="0"/>
        <w:spacing w:line="288" w:lineRule="auto"/>
        <w:outlineLvl w:val="0"/>
        <w:rPr>
          <w:rFonts w:ascii="Arial" w:hAnsi="Arial" w:cs="Arial"/>
          <w:i/>
          <w:sz w:val="20"/>
          <w:szCs w:val="20"/>
        </w:rPr>
      </w:pPr>
    </w:p>
    <w:p w:rsidR="0070373C" w:rsidRPr="004A2E37" w:rsidRDefault="0070373C" w:rsidP="0070373C">
      <w:pPr>
        <w:adjustRightInd w:val="0"/>
        <w:spacing w:line="288" w:lineRule="auto"/>
        <w:outlineLvl w:val="0"/>
        <w:rPr>
          <w:rFonts w:ascii="Arial" w:hAnsi="Arial" w:cs="Arial"/>
          <w:i/>
          <w:sz w:val="20"/>
          <w:szCs w:val="20"/>
        </w:rPr>
      </w:pPr>
      <w:r w:rsidRPr="004A2E37">
        <w:rPr>
          <w:rFonts w:ascii="Arial" w:hAnsi="Arial" w:cs="Arial"/>
          <w:i/>
          <w:sz w:val="20"/>
          <w:szCs w:val="20"/>
        </w:rPr>
        <w:t>Functiematrix</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De functiematrix is een tabel waarin van alle referentiefuncties één of meerdere functieniveaus staan. Van elk niveau zijn de belangrijkste niveaubepalende aspecten kernachtig omschreven. Met behulp van deze matrix kunt u vaststellen of een hogere of lagere salarisschaal dan die van de referentiefunctie (basisfunctie) van toepassing is. </w:t>
      </w:r>
    </w:p>
    <w:p w:rsidR="0070373C" w:rsidRPr="004A2E37" w:rsidRDefault="0070373C" w:rsidP="0070373C">
      <w:pPr>
        <w:adjustRightInd w:val="0"/>
        <w:spacing w:line="288" w:lineRule="auto"/>
        <w:rPr>
          <w:rFonts w:ascii="Arial" w:hAnsi="Arial" w:cs="Arial"/>
          <w:sz w:val="20"/>
          <w:szCs w:val="20"/>
        </w:rPr>
      </w:pPr>
      <w:r>
        <w:rPr>
          <w:rFonts w:ascii="Arial" w:hAnsi="Arial" w:cs="Arial"/>
          <w:sz w:val="20"/>
          <w:szCs w:val="20"/>
        </w:rPr>
        <w:t>U</w:t>
      </w:r>
      <w:r w:rsidRPr="004A2E37">
        <w:rPr>
          <w:rFonts w:ascii="Arial" w:hAnsi="Arial" w:cs="Arial"/>
          <w:sz w:val="20"/>
          <w:szCs w:val="20"/>
        </w:rPr>
        <w:t xml:space="preserve"> kunt </w:t>
      </w:r>
      <w:r>
        <w:rPr>
          <w:rFonts w:ascii="Arial" w:hAnsi="Arial" w:cs="Arial"/>
          <w:sz w:val="20"/>
          <w:szCs w:val="20"/>
        </w:rPr>
        <w:t>tevens</w:t>
      </w:r>
      <w:r w:rsidRPr="004A2E37">
        <w:rPr>
          <w:rFonts w:ascii="Arial" w:hAnsi="Arial" w:cs="Arial"/>
          <w:sz w:val="20"/>
          <w:szCs w:val="20"/>
        </w:rPr>
        <w:t xml:space="preserve"> samen met de </w:t>
      </w:r>
      <w:r>
        <w:rPr>
          <w:rFonts w:ascii="Arial" w:hAnsi="Arial" w:cs="Arial"/>
          <w:sz w:val="20"/>
          <w:szCs w:val="20"/>
        </w:rPr>
        <w:t>medewerker</w:t>
      </w:r>
      <w:r w:rsidRPr="004A2E37">
        <w:rPr>
          <w:rFonts w:ascii="Arial" w:hAnsi="Arial" w:cs="Arial"/>
          <w:sz w:val="20"/>
          <w:szCs w:val="20"/>
        </w:rPr>
        <w:t xml:space="preserve"> uit de matrix afleiden welke aspecten van een functie de </w:t>
      </w:r>
      <w:r>
        <w:rPr>
          <w:rFonts w:ascii="Arial" w:hAnsi="Arial" w:cs="Arial"/>
          <w:sz w:val="20"/>
          <w:szCs w:val="20"/>
        </w:rPr>
        <w:t>medewerker</w:t>
      </w:r>
      <w:r w:rsidRPr="004A2E37">
        <w:rPr>
          <w:rFonts w:ascii="Arial" w:hAnsi="Arial" w:cs="Arial"/>
          <w:sz w:val="20"/>
          <w:szCs w:val="20"/>
        </w:rPr>
        <w:t xml:space="preserve"> nog moet ontwikkelen om eventueel door te groeien naar het hogere niveau. Dit maakt de matrix ook geschikt voor loopbaanontwikkeling van medewerkers. </w:t>
      </w:r>
    </w:p>
    <w:p w:rsidR="0070373C" w:rsidRPr="004A2E37" w:rsidRDefault="0070373C" w:rsidP="0070373C">
      <w:pPr>
        <w:adjustRightInd w:val="0"/>
        <w:spacing w:line="288" w:lineRule="auto"/>
        <w:rPr>
          <w:rFonts w:ascii="Arial" w:hAnsi="Arial" w:cs="Arial"/>
          <w:sz w:val="20"/>
          <w:szCs w:val="20"/>
        </w:rPr>
      </w:pPr>
    </w:p>
    <w:p w:rsidR="0070373C" w:rsidRDefault="0070373C" w:rsidP="0070373C">
      <w:pPr>
        <w:adjustRightInd w:val="0"/>
        <w:spacing w:line="288" w:lineRule="auto"/>
        <w:rPr>
          <w:rFonts w:ascii="Arial" w:hAnsi="Arial" w:cs="Arial"/>
          <w:sz w:val="20"/>
          <w:szCs w:val="20"/>
        </w:rPr>
      </w:pPr>
    </w:p>
    <w:p w:rsidR="0070373C" w:rsidRPr="00E80259" w:rsidRDefault="0070373C" w:rsidP="0070373C">
      <w:pPr>
        <w:adjustRightInd w:val="0"/>
        <w:spacing w:line="288" w:lineRule="auto"/>
        <w:rPr>
          <w:rFonts w:ascii="Arial" w:hAnsi="Arial" w:cs="Arial"/>
          <w:i/>
          <w:sz w:val="20"/>
          <w:szCs w:val="20"/>
        </w:rPr>
      </w:pPr>
      <w:r>
        <w:rPr>
          <w:rFonts w:ascii="Arial" w:hAnsi="Arial" w:cs="Arial"/>
          <w:i/>
          <w:sz w:val="20"/>
          <w:szCs w:val="20"/>
        </w:rPr>
        <w:t>Indeling</w:t>
      </w:r>
    </w:p>
    <w:p w:rsidR="0070373C" w:rsidRPr="004A2E37" w:rsidRDefault="0070373C" w:rsidP="0070373C">
      <w:pPr>
        <w:adjustRightInd w:val="0"/>
        <w:spacing w:line="288" w:lineRule="auto"/>
        <w:rPr>
          <w:rFonts w:ascii="Arial" w:hAnsi="Arial" w:cs="Arial"/>
          <w:sz w:val="20"/>
          <w:szCs w:val="20"/>
        </w:rPr>
      </w:pPr>
      <w:r>
        <w:rPr>
          <w:rFonts w:ascii="Arial" w:hAnsi="Arial" w:cs="Arial"/>
          <w:sz w:val="20"/>
          <w:szCs w:val="20"/>
        </w:rPr>
        <w:t xml:space="preserve">U bepaalt </w:t>
      </w:r>
      <w:r w:rsidRPr="004A2E37">
        <w:rPr>
          <w:rFonts w:ascii="Arial" w:hAnsi="Arial" w:cs="Arial"/>
          <w:sz w:val="20"/>
          <w:szCs w:val="20"/>
        </w:rPr>
        <w:t xml:space="preserve">wat het takenpakket is dat u van een medewerker verwacht. Daarop kunt </w:t>
      </w:r>
      <w:r>
        <w:rPr>
          <w:rFonts w:ascii="Arial" w:hAnsi="Arial" w:cs="Arial"/>
          <w:sz w:val="20"/>
          <w:szCs w:val="20"/>
        </w:rPr>
        <w:t xml:space="preserve">u </w:t>
      </w:r>
      <w:r w:rsidRPr="004A2E37">
        <w:rPr>
          <w:rFonts w:ascii="Arial" w:hAnsi="Arial" w:cs="Arial"/>
          <w:sz w:val="20"/>
          <w:szCs w:val="20"/>
        </w:rPr>
        <w:t>de meest bijpassende referentiefunctie bepalen. De referentiefuncties zijn in algemene vorm beschreven. Met behulp van de referentiefunctie en de functiematrix kan de functie worden geplaatst in de juiste functieschaal (zie schema)</w:t>
      </w:r>
      <w:r>
        <w:rPr>
          <w:rFonts w:ascii="Arial" w:hAnsi="Arial" w:cs="Arial"/>
          <w:sz w:val="20"/>
          <w:szCs w:val="20"/>
        </w:rPr>
        <w:t>.</w:t>
      </w:r>
    </w:p>
    <w:p w:rsidR="0070373C" w:rsidRDefault="0070373C" w:rsidP="0070373C">
      <w:pPr>
        <w:spacing w:line="312" w:lineRule="auto"/>
        <w:contextualSpacing/>
        <w:mirrorIndents/>
        <w:rPr>
          <w:rFonts w:cs="Arial"/>
          <w:szCs w:val="18"/>
        </w:rPr>
      </w:pPr>
    </w:p>
    <w:p w:rsidR="0070373C" w:rsidRPr="004A2E37" w:rsidRDefault="0070373C" w:rsidP="0070373C">
      <w:pPr>
        <w:spacing w:line="312" w:lineRule="auto"/>
        <w:contextualSpacing/>
        <w:mirrorIndents/>
        <w:rPr>
          <w:rFonts w:cs="Arial"/>
          <w:szCs w:val="18"/>
        </w:rPr>
      </w:pPr>
      <w:r w:rsidRPr="004A2E37">
        <w:rPr>
          <w:rFonts w:cs="Arial"/>
          <w:noProof/>
          <w:szCs w:val="18"/>
          <w:lang w:val="nl-NL" w:eastAsia="nl-NL"/>
        </w:rPr>
        <mc:AlternateContent>
          <mc:Choice Requires="wps">
            <w:drawing>
              <wp:anchor distT="0" distB="0" distL="114300" distR="114300" simplePos="0" relativeHeight="503116504" behindDoc="0" locked="0" layoutInCell="1" allowOverlap="1" wp14:anchorId="4AFB410F" wp14:editId="23FBC606">
                <wp:simplePos x="0" y="0"/>
                <wp:positionH relativeFrom="column">
                  <wp:posOffset>2308225</wp:posOffset>
                </wp:positionH>
                <wp:positionV relativeFrom="paragraph">
                  <wp:posOffset>175895</wp:posOffset>
                </wp:positionV>
                <wp:extent cx="1203960" cy="708660"/>
                <wp:effectExtent l="27940" t="20955" r="34925" b="51435"/>
                <wp:wrapNone/>
                <wp:docPr id="289" name="Stroomdiagram: Alternatief proces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708660"/>
                        </a:xfrm>
                        <a:prstGeom prst="flowChartAlternate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70373C" w:rsidRPr="00576A1B" w:rsidRDefault="0070373C" w:rsidP="0070373C">
                            <w:pPr>
                              <w:rPr>
                                <w:rFonts w:ascii="Arial" w:hAnsi="Arial" w:cs="Arial"/>
                              </w:rPr>
                            </w:pPr>
                            <w:r w:rsidRPr="00576A1B">
                              <w:rPr>
                                <w:rFonts w:ascii="Arial" w:hAnsi="Arial" w:cs="Arial"/>
                              </w:rPr>
                              <w:t>Referentie-functie FWHZ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89" o:spid="_x0000_s1029" type="#_x0000_t176" style="position:absolute;margin-left:181.75pt;margin-top:13.85pt;width:94.8pt;height:55.8pt;z-index:503116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" fillcolor="#c0504d" strokecolor="#f2f2f2" strokeweight="3pt">
                <v:shadow on="t" color="#622423" opacity=".5" offset="1pt"/>
                <v:textbox>
                  <w:txbxContent>
                    <w:p w:rsidR="0070373C" w:rsidRPr="00576A1B" w:rsidRDefault="0070373C" w:rsidP="0070373C">
                      <w:pPr>
                        <w:rPr>
                          <w:rFonts w:ascii="Arial" w:hAnsi="Arial" w:cs="Arial"/>
                        </w:rPr>
                      </w:pPr>
                      <w:r w:rsidRPr="00576A1B">
                        <w:rPr>
                          <w:rFonts w:ascii="Arial" w:hAnsi="Arial" w:cs="Arial"/>
                        </w:rPr>
                        <w:t>Referentie-functie FWHZ</w:t>
                      </w:r>
                    </w:p>
                  </w:txbxContent>
                </v:textbox>
              </v:shape>
            </w:pict>
          </mc:Fallback>
        </mc:AlternateContent>
      </w:r>
      <w:r w:rsidRPr="004A2E37">
        <w:rPr>
          <w:rFonts w:cs="Arial"/>
          <w:noProof/>
          <w:szCs w:val="18"/>
          <w:lang w:val="nl-NL" w:eastAsia="nl-NL"/>
        </w:rPr>
        <mc:AlternateContent>
          <mc:Choice Requires="wps">
            <w:drawing>
              <wp:anchor distT="0" distB="0" distL="114300" distR="114300" simplePos="0" relativeHeight="503118552" behindDoc="0" locked="0" layoutInCell="1" allowOverlap="1" wp14:anchorId="0CE8AB66" wp14:editId="55042C04">
                <wp:simplePos x="0" y="0"/>
                <wp:positionH relativeFrom="column">
                  <wp:posOffset>159385</wp:posOffset>
                </wp:positionH>
                <wp:positionV relativeFrom="paragraph">
                  <wp:posOffset>213995</wp:posOffset>
                </wp:positionV>
                <wp:extent cx="1089660" cy="708660"/>
                <wp:effectExtent l="22225" t="20955" r="40640" b="51435"/>
                <wp:wrapNone/>
                <wp:docPr id="288" name="Stroomdiagram: Alternatief proce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708660"/>
                        </a:xfrm>
                        <a:prstGeom prst="flowChartAlternateProcess">
                          <a:avLst/>
                        </a:prstGeom>
                        <a:solidFill>
                          <a:srgbClr val="00B050"/>
                        </a:solidFill>
                        <a:ln w="38100">
                          <a:solidFill>
                            <a:srgbClr val="F2F2F2"/>
                          </a:solidFill>
                          <a:miter lim="800000"/>
                          <a:headEnd/>
                          <a:tailEnd/>
                        </a:ln>
                        <a:effectLst>
                          <a:outerShdw dist="28398" dir="3806097" algn="ctr" rotWithShape="0">
                            <a:srgbClr val="622423">
                              <a:alpha val="50000"/>
                            </a:srgbClr>
                          </a:outerShdw>
                        </a:effectLst>
                      </wps:spPr>
                      <wps:txbx>
                        <w:txbxContent>
                          <w:p w:rsidR="0070373C" w:rsidRPr="00576A1B" w:rsidRDefault="0070373C" w:rsidP="0070373C">
                            <w:pPr>
                              <w:rPr>
                                <w:rFonts w:ascii="Arial" w:hAnsi="Arial" w:cs="Arial"/>
                              </w:rPr>
                            </w:pPr>
                            <w:r w:rsidRPr="00576A1B">
                              <w:rPr>
                                <w:rFonts w:ascii="Arial" w:hAnsi="Arial" w:cs="Arial"/>
                              </w:rPr>
                              <w:t>Eigen functie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Stroomdiagram: Alternatief proces 288" o:spid="_x0000_s1030" type="#_x0000_t176" style="position:absolute;margin-left:12.55pt;margin-top:16.85pt;width:85.8pt;height:55.8pt;z-index:5031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" fillcolor="#00b050" strokecolor="#f2f2f2" strokeweight="3pt">
                <v:shadow on="t" color="#622423" opacity=".5" offset="1pt"/>
                <v:textbox>
                  <w:txbxContent>
                    <w:p w:rsidR="0070373C" w:rsidRPr="00576A1B" w:rsidRDefault="0070373C" w:rsidP="0070373C">
                      <w:pPr>
                        <w:rPr>
                          <w:rFonts w:ascii="Arial" w:hAnsi="Arial" w:cs="Arial"/>
                        </w:rPr>
                      </w:pPr>
                      <w:r w:rsidRPr="00576A1B">
                        <w:rPr>
                          <w:rFonts w:ascii="Arial" w:hAnsi="Arial" w:cs="Arial"/>
                        </w:rPr>
                        <w:t>Eigen functie</w:t>
                      </w:r>
                    </w:p>
                  </w:txbxContent>
                </v:textbox>
              </v:shape>
            </w:pict>
          </mc:Fallback>
        </mc:AlternateContent>
      </w:r>
      <w:r w:rsidRPr="004A2E37">
        <w:rPr>
          <w:rFonts w:cs="Arial"/>
          <w:noProof/>
          <w:szCs w:val="18"/>
          <w:lang w:val="nl-NL" w:eastAsia="nl-NL"/>
        </w:rPr>
        <mc:AlternateContent>
          <mc:Choice Requires="wps">
            <w:drawing>
              <wp:anchor distT="0" distB="0" distL="114300" distR="114300" simplePos="0" relativeHeight="503117528" behindDoc="0" locked="0" layoutInCell="1" allowOverlap="1" wp14:anchorId="1C1965A1" wp14:editId="155C929B">
                <wp:simplePos x="0" y="0"/>
                <wp:positionH relativeFrom="column">
                  <wp:posOffset>4700905</wp:posOffset>
                </wp:positionH>
                <wp:positionV relativeFrom="paragraph">
                  <wp:posOffset>175895</wp:posOffset>
                </wp:positionV>
                <wp:extent cx="1124585" cy="708660"/>
                <wp:effectExtent l="20320" t="20955" r="36195" b="51435"/>
                <wp:wrapNone/>
                <wp:docPr id="287" name="Stroomdiagram: Alternatief proces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708660"/>
                        </a:xfrm>
                        <a:prstGeom prst="flowChartAlternateProcess">
                          <a:avLst/>
                        </a:prstGeom>
                        <a:solidFill>
                          <a:srgbClr val="00B0F0"/>
                        </a:solidFill>
                        <a:ln w="38100">
                          <a:solidFill>
                            <a:srgbClr val="F2F2F2"/>
                          </a:solidFill>
                          <a:miter lim="800000"/>
                          <a:headEnd/>
                          <a:tailEnd/>
                        </a:ln>
                        <a:effectLst>
                          <a:outerShdw dist="28398" dir="3806097" algn="ctr" rotWithShape="0">
                            <a:srgbClr val="622423">
                              <a:alpha val="50000"/>
                            </a:srgbClr>
                          </a:outerShdw>
                        </a:effectLst>
                      </wps:spPr>
                      <wps:txbx>
                        <w:txbxContent>
                          <w:p w:rsidR="0070373C" w:rsidRPr="00576A1B" w:rsidRDefault="0070373C" w:rsidP="0070373C">
                            <w:r w:rsidRPr="00576A1B">
                              <w:rPr>
                                <w:rFonts w:ascii="Arial" w:hAnsi="Arial" w:cs="Arial"/>
                              </w:rPr>
                              <w:t>Functiematrix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Stroomdiagram: Alternatief proces 287" o:spid="_x0000_s1031" type="#_x0000_t176" style="position:absolute;margin-left:370.15pt;margin-top:13.85pt;width:88.55pt;height:55.8pt;z-index:5031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" fillcolor="#00b0f0" strokecolor="#f2f2f2" strokeweight="3pt">
                <v:shadow on="t" color="#622423" opacity=".5" offset="1pt"/>
                <v:textbox>
                  <w:txbxContent>
                    <w:p w:rsidR="0070373C" w:rsidRPr="00576A1B" w:rsidRDefault="0070373C" w:rsidP="0070373C">
                      <w:r w:rsidRPr="00576A1B">
                        <w:rPr>
                          <w:rFonts w:ascii="Arial" w:hAnsi="Arial" w:cs="Arial"/>
                        </w:rPr>
                        <w:t>Functiematrix</w:t>
                      </w:r>
                    </w:p>
                  </w:txbxContent>
                </v:textbox>
              </v:shape>
            </w:pict>
          </mc:Fallback>
        </mc:AlternateContent>
      </w:r>
    </w:p>
    <w:p w:rsidR="0070373C" w:rsidRPr="004A2E37" w:rsidRDefault="0070373C" w:rsidP="0070373C">
      <w:pPr>
        <w:spacing w:line="312" w:lineRule="auto"/>
        <w:contextualSpacing/>
        <w:mirrorIndents/>
        <w:rPr>
          <w:rFonts w:cs="Arial"/>
          <w:szCs w:val="18"/>
        </w:rPr>
      </w:pPr>
      <w:r w:rsidRPr="004A2E37">
        <w:rPr>
          <w:noProof/>
          <w:lang w:val="nl-NL" w:eastAsia="nl-NL"/>
        </w:rPr>
        <mc:AlternateContent>
          <mc:Choice Requires="wps">
            <w:drawing>
              <wp:anchor distT="0" distB="0" distL="114300" distR="114300" simplePos="0" relativeHeight="503121624" behindDoc="0" locked="0" layoutInCell="1" allowOverlap="1" wp14:anchorId="1B70F1DE" wp14:editId="56FB95E8">
                <wp:simplePos x="0" y="0"/>
                <wp:positionH relativeFrom="column">
                  <wp:posOffset>1249045</wp:posOffset>
                </wp:positionH>
                <wp:positionV relativeFrom="paragraph">
                  <wp:posOffset>118745</wp:posOffset>
                </wp:positionV>
                <wp:extent cx="1059180" cy="232410"/>
                <wp:effectExtent l="8255" t="5080" r="8890" b="10160"/>
                <wp:wrapNone/>
                <wp:docPr id="286" name="Tekstvak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32410"/>
                        </a:xfrm>
                        <a:prstGeom prst="rect">
                          <a:avLst/>
                        </a:prstGeom>
                        <a:solidFill>
                          <a:srgbClr val="FFFFFF"/>
                        </a:solidFill>
                        <a:ln w="9525">
                          <a:solidFill>
                            <a:srgbClr val="FFFFFF"/>
                          </a:solidFill>
                          <a:miter lim="800000"/>
                          <a:headEnd/>
                          <a:tailEnd/>
                        </a:ln>
                      </wps:spPr>
                      <wps:txbx>
                        <w:txbxContent>
                          <w:p w:rsidR="0070373C" w:rsidRPr="00AC3C17" w:rsidRDefault="0070373C" w:rsidP="0070373C">
                            <w:pPr>
                              <w:rPr>
                                <w:rFonts w:ascii="Arial" w:hAnsi="Arial" w:cs="Arial"/>
                                <w:sz w:val="18"/>
                              </w:rPr>
                            </w:pPr>
                            <w:r w:rsidRPr="00AC3C17">
                              <w:rPr>
                                <w:rFonts w:ascii="Arial" w:hAnsi="Arial" w:cs="Arial"/>
                                <w:sz w:val="18"/>
                              </w:rPr>
                              <w:t>Toetsen inhoud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kstvak 286" o:spid="_x0000_s1032" type="#_x0000_t202" style="position:absolute;margin-left:98.35pt;margin-top:9.35pt;width:83.4pt;height:18.3pt;z-index:503121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" strokecolor="white">
                <v:textbox style="mso-fit-shape-to-text:t">
                  <w:txbxContent>
                    <w:p w:rsidR="0070373C" w:rsidRPr="00AC3C17" w:rsidRDefault="0070373C" w:rsidP="0070373C">
                      <w:pPr>
                        <w:rPr>
                          <w:rFonts w:ascii="Arial" w:hAnsi="Arial" w:cs="Arial"/>
                          <w:sz w:val="18"/>
                        </w:rPr>
                      </w:pPr>
                      <w:r w:rsidRPr="00AC3C17">
                        <w:rPr>
                          <w:rFonts w:ascii="Arial" w:hAnsi="Arial" w:cs="Arial"/>
                          <w:sz w:val="18"/>
                        </w:rPr>
                        <w:t>Toetsen inhoud</w:t>
                      </w:r>
                    </w:p>
                  </w:txbxContent>
                </v:textbox>
              </v:shape>
            </w:pict>
          </mc:Fallback>
        </mc:AlternateContent>
      </w:r>
      <w:r w:rsidRPr="004A2E37">
        <w:rPr>
          <w:noProof/>
          <w:lang w:val="nl-NL" w:eastAsia="nl-NL"/>
        </w:rPr>
        <mc:AlternateContent>
          <mc:Choice Requires="wps">
            <w:drawing>
              <wp:anchor distT="0" distB="0" distL="114300" distR="114300" simplePos="0" relativeHeight="503122648" behindDoc="0" locked="0" layoutInCell="1" allowOverlap="1" wp14:anchorId="0CB2D155" wp14:editId="43155A82">
                <wp:simplePos x="0" y="0"/>
                <wp:positionH relativeFrom="column">
                  <wp:posOffset>3569970</wp:posOffset>
                </wp:positionH>
                <wp:positionV relativeFrom="paragraph">
                  <wp:posOffset>107315</wp:posOffset>
                </wp:positionV>
                <wp:extent cx="1084580" cy="232410"/>
                <wp:effectExtent l="11430" t="10795" r="8890" b="13970"/>
                <wp:wrapNone/>
                <wp:docPr id="285" name="Tekstvak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32410"/>
                        </a:xfrm>
                        <a:prstGeom prst="rect">
                          <a:avLst/>
                        </a:prstGeom>
                        <a:solidFill>
                          <a:srgbClr val="FFFFFF"/>
                        </a:solidFill>
                        <a:ln w="9525">
                          <a:solidFill>
                            <a:srgbClr val="FFFFFF"/>
                          </a:solidFill>
                          <a:miter lim="800000"/>
                          <a:headEnd/>
                          <a:tailEnd/>
                        </a:ln>
                      </wps:spPr>
                      <wps:txbx>
                        <w:txbxContent>
                          <w:p w:rsidR="0070373C" w:rsidRPr="00AC3C17" w:rsidRDefault="0070373C" w:rsidP="0070373C">
                            <w:pPr>
                              <w:rPr>
                                <w:rFonts w:ascii="Arial" w:hAnsi="Arial" w:cs="Arial"/>
                                <w:sz w:val="18"/>
                              </w:rPr>
                            </w:pPr>
                            <w:r w:rsidRPr="00AC3C17">
                              <w:rPr>
                                <w:rFonts w:ascii="Arial" w:hAnsi="Arial" w:cs="Arial"/>
                                <w:sz w:val="18"/>
                              </w:rPr>
                              <w:t xml:space="preserve">Toetsen </w:t>
                            </w:r>
                            <w:r>
                              <w:rPr>
                                <w:rFonts w:ascii="Arial" w:hAnsi="Arial" w:cs="Arial"/>
                                <w:sz w:val="18"/>
                              </w:rPr>
                              <w:t>niveau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kstvak 285" o:spid="_x0000_s1033" type="#_x0000_t202" style="position:absolute;margin-left:281.1pt;margin-top:8.45pt;width:85.4pt;height:18.3pt;z-index:503122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" strokecolor="white">
                <v:textbox style="mso-fit-shape-to-text:t">
                  <w:txbxContent>
                    <w:p w:rsidR="0070373C" w:rsidRPr="00AC3C17" w:rsidRDefault="0070373C" w:rsidP="0070373C">
                      <w:pPr>
                        <w:rPr>
                          <w:rFonts w:ascii="Arial" w:hAnsi="Arial" w:cs="Arial"/>
                          <w:sz w:val="18"/>
                        </w:rPr>
                      </w:pPr>
                      <w:r w:rsidRPr="00AC3C17">
                        <w:rPr>
                          <w:rFonts w:ascii="Arial" w:hAnsi="Arial" w:cs="Arial"/>
                          <w:sz w:val="18"/>
                        </w:rPr>
                        <w:t xml:space="preserve">Toetsen </w:t>
                      </w:r>
                      <w:r>
                        <w:rPr>
                          <w:rFonts w:ascii="Arial" w:hAnsi="Arial" w:cs="Arial"/>
                          <w:sz w:val="18"/>
                        </w:rPr>
                        <w:t>niveau</w:t>
                      </w:r>
                    </w:p>
                  </w:txbxContent>
                </v:textbox>
              </v:shape>
            </w:pict>
          </mc:Fallback>
        </mc:AlternateContent>
      </w:r>
    </w:p>
    <w:p w:rsidR="0070373C" w:rsidRPr="004A2E37" w:rsidRDefault="0070373C" w:rsidP="0070373C">
      <w:pPr>
        <w:spacing w:line="312" w:lineRule="auto"/>
        <w:contextualSpacing/>
        <w:mirrorIndents/>
        <w:rPr>
          <w:rFonts w:cs="Arial"/>
          <w:szCs w:val="18"/>
        </w:rPr>
      </w:pPr>
      <w:r w:rsidRPr="004A2E37">
        <w:rPr>
          <w:rFonts w:cs="Arial"/>
          <w:noProof/>
          <w:szCs w:val="18"/>
          <w:lang w:val="nl-NL" w:eastAsia="nl-NL"/>
        </w:rPr>
        <mc:AlternateContent>
          <mc:Choice Requires="wps">
            <w:drawing>
              <wp:anchor distT="0" distB="0" distL="114300" distR="114300" simplePos="0" relativeHeight="503120600" behindDoc="0" locked="0" layoutInCell="1" allowOverlap="1" wp14:anchorId="253E02A6" wp14:editId="56F8507A">
                <wp:simplePos x="0" y="0"/>
                <wp:positionH relativeFrom="column">
                  <wp:posOffset>3874770</wp:posOffset>
                </wp:positionH>
                <wp:positionV relativeFrom="paragraph">
                  <wp:posOffset>123190</wp:posOffset>
                </wp:positionV>
                <wp:extent cx="441960" cy="205740"/>
                <wp:effectExtent l="22860" t="71120" r="68580" b="94615"/>
                <wp:wrapNone/>
                <wp:docPr id="284" name="Pijl-rechts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05740"/>
                        </a:xfrm>
                        <a:prstGeom prst="rightArrow">
                          <a:avLst>
                            <a:gd name="adj1" fmla="val 50000"/>
                            <a:gd name="adj2" fmla="val 5370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4798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84" o:spid="_x0000_s1026" type="#_x0000_t13" style="position:absolute;margin-left:305.1pt;margin-top:9.7pt;width:34.8pt;height:16.2pt;z-index:5031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" fillcolor="#4f81bd" strokecolor="#f2f2f2" strokeweight="3pt">
                <v:shadow on="t" color="#243f60" opacity=".5" offset="1pt"/>
              </v:shape>
            </w:pict>
          </mc:Fallback>
        </mc:AlternateContent>
      </w:r>
      <w:r w:rsidRPr="004A2E37">
        <w:rPr>
          <w:rFonts w:cs="Arial"/>
          <w:noProof/>
          <w:szCs w:val="18"/>
          <w:lang w:val="nl-NL" w:eastAsia="nl-NL"/>
        </w:rPr>
        <mc:AlternateContent>
          <mc:Choice Requires="wps">
            <w:drawing>
              <wp:anchor distT="0" distB="0" distL="114300" distR="114300" simplePos="0" relativeHeight="503119576" behindDoc="0" locked="0" layoutInCell="1" allowOverlap="1" wp14:anchorId="0F343EAD" wp14:editId="62552AF8">
                <wp:simplePos x="0" y="0"/>
                <wp:positionH relativeFrom="column">
                  <wp:posOffset>1660525</wp:posOffset>
                </wp:positionH>
                <wp:positionV relativeFrom="paragraph">
                  <wp:posOffset>123190</wp:posOffset>
                </wp:positionV>
                <wp:extent cx="441960" cy="205740"/>
                <wp:effectExtent l="27940" t="71120" r="63500" b="94615"/>
                <wp:wrapNone/>
                <wp:docPr id="283" name="Pijl-rechts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05740"/>
                        </a:xfrm>
                        <a:prstGeom prst="rightArrow">
                          <a:avLst>
                            <a:gd name="adj1" fmla="val 50000"/>
                            <a:gd name="adj2" fmla="val 5370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25F05AB" id="Pijl-rechts 283" o:spid="_x0000_s1026" type="#_x0000_t13" style="position:absolute;margin-left:130.75pt;margin-top:9.7pt;width:34.8pt;height:16.2pt;z-index:50311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" fillcolor="#4f81bd" strokecolor="#f2f2f2" strokeweight="3pt">
                <v:shadow on="t" color="#243f60" opacity=".5" offset="1pt"/>
              </v:shape>
            </w:pict>
          </mc:Fallback>
        </mc:AlternateContent>
      </w:r>
    </w:p>
    <w:p w:rsidR="0070373C" w:rsidRPr="004A2E37" w:rsidRDefault="0070373C" w:rsidP="0070373C">
      <w:pPr>
        <w:spacing w:line="312" w:lineRule="auto"/>
        <w:contextualSpacing/>
        <w:mirrorIndents/>
        <w:rPr>
          <w:rFonts w:cs="Arial"/>
          <w:szCs w:val="18"/>
        </w:rPr>
      </w:pPr>
    </w:p>
    <w:p w:rsidR="0070373C" w:rsidRPr="004A2E37" w:rsidRDefault="0070373C" w:rsidP="0070373C">
      <w:pPr>
        <w:spacing w:line="312" w:lineRule="auto"/>
        <w:contextualSpacing/>
        <w:mirrorIndents/>
        <w:rPr>
          <w:rFonts w:cs="Arial"/>
          <w:szCs w:val="18"/>
        </w:rPr>
      </w:pP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outlineLvl w:val="0"/>
        <w:rPr>
          <w:rFonts w:ascii="Arial" w:hAnsi="Arial" w:cs="Arial"/>
          <w:b/>
          <w:sz w:val="20"/>
          <w:szCs w:val="20"/>
        </w:rPr>
      </w:pPr>
      <w:r>
        <w:rPr>
          <w:rFonts w:ascii="Arial" w:hAnsi="Arial" w:cs="Arial"/>
          <w:b/>
          <w:sz w:val="20"/>
          <w:szCs w:val="20"/>
        </w:rPr>
        <w:br w:type="page"/>
      </w:r>
      <w:r w:rsidRPr="004A2E37">
        <w:rPr>
          <w:rFonts w:ascii="Arial" w:hAnsi="Arial" w:cs="Arial"/>
          <w:b/>
          <w:sz w:val="20"/>
          <w:szCs w:val="20"/>
        </w:rPr>
        <w:lastRenderedPageBreak/>
        <w:t>Overzicht van alle functieniveaus binnen FWHZ</w:t>
      </w:r>
    </w:p>
    <w:tbl>
      <w:tblPr>
        <w:tblW w:w="9300" w:type="dxa"/>
        <w:tblInd w:w="55" w:type="dxa"/>
        <w:tblCellMar>
          <w:left w:w="70" w:type="dxa"/>
          <w:right w:w="70" w:type="dxa"/>
        </w:tblCellMar>
        <w:tblLook w:val="04A0" w:firstRow="1" w:lastRow="0" w:firstColumn="1" w:lastColumn="0" w:noHBand="0" w:noVBand="1"/>
      </w:tblPr>
      <w:tblGrid>
        <w:gridCol w:w="2470"/>
        <w:gridCol w:w="279"/>
        <w:gridCol w:w="3095"/>
        <w:gridCol w:w="364"/>
        <w:gridCol w:w="2832"/>
        <w:gridCol w:w="260"/>
      </w:tblGrid>
      <w:tr w:rsidR="0070373C" w:rsidRPr="004A2E37" w:rsidTr="00AB051A">
        <w:trPr>
          <w:trHeight w:val="396"/>
        </w:trPr>
        <w:tc>
          <w:tcPr>
            <w:tcW w:w="2470" w:type="dxa"/>
            <w:tcBorders>
              <w:top w:val="single" w:sz="4" w:space="0" w:color="auto"/>
              <w:left w:val="single" w:sz="4" w:space="0" w:color="auto"/>
              <w:bottom w:val="single" w:sz="4" w:space="0" w:color="auto"/>
              <w:right w:val="nil"/>
            </w:tcBorders>
            <w:shd w:val="clear" w:color="auto" w:fill="auto"/>
            <w:hideMark/>
          </w:tcPr>
          <w:p w:rsidR="0070373C" w:rsidRPr="000006FD" w:rsidRDefault="0070373C" w:rsidP="00AB051A">
            <w:pPr>
              <w:rPr>
                <w:rFonts w:ascii="Arial" w:hAnsi="Arial" w:cs="Arial"/>
                <w:b/>
                <w:bCs/>
                <w:color w:val="000000"/>
                <w:sz w:val="18"/>
                <w:szCs w:val="18"/>
              </w:rPr>
            </w:pPr>
            <w:r w:rsidRPr="000006FD">
              <w:rPr>
                <w:rFonts w:ascii="Arial" w:hAnsi="Arial" w:cs="Arial"/>
                <w:b/>
                <w:bCs/>
                <w:color w:val="000000"/>
                <w:sz w:val="18"/>
                <w:szCs w:val="18"/>
              </w:rPr>
              <w:t>Functies Huisartsenpraktijken</w:t>
            </w:r>
          </w:p>
          <w:p w:rsidR="0070373C" w:rsidRPr="000006FD" w:rsidRDefault="0070373C" w:rsidP="00AB051A">
            <w:pPr>
              <w:rPr>
                <w:rFonts w:ascii="Arial" w:hAnsi="Arial" w:cs="Arial"/>
                <w:b/>
                <w:bCs/>
                <w:color w:val="000000"/>
                <w:sz w:val="18"/>
                <w:szCs w:val="18"/>
              </w:rPr>
            </w:pPr>
          </w:p>
        </w:tc>
        <w:tc>
          <w:tcPr>
            <w:tcW w:w="279" w:type="dxa"/>
            <w:tcBorders>
              <w:top w:val="single" w:sz="4" w:space="0" w:color="auto"/>
              <w:left w:val="nil"/>
              <w:bottom w:val="single" w:sz="4" w:space="0" w:color="auto"/>
              <w:right w:val="single" w:sz="4" w:space="0" w:color="auto"/>
            </w:tcBorders>
            <w:shd w:val="clear" w:color="auto" w:fill="auto"/>
            <w:hideMark/>
          </w:tcPr>
          <w:p w:rsidR="0070373C" w:rsidRPr="000006FD" w:rsidRDefault="0070373C" w:rsidP="00AB051A">
            <w:pPr>
              <w:rPr>
                <w:rFonts w:ascii="Calibri" w:hAnsi="Calibri"/>
                <w:color w:val="000000"/>
              </w:rPr>
            </w:pPr>
            <w:r w:rsidRPr="000006FD">
              <w:rPr>
                <w:rFonts w:ascii="Calibri" w:hAnsi="Calibri"/>
                <w:color w:val="000000"/>
              </w:rPr>
              <w:t> </w:t>
            </w:r>
          </w:p>
        </w:tc>
        <w:tc>
          <w:tcPr>
            <w:tcW w:w="3095" w:type="dxa"/>
            <w:tcBorders>
              <w:top w:val="single" w:sz="4" w:space="0" w:color="auto"/>
              <w:left w:val="nil"/>
              <w:bottom w:val="single" w:sz="4" w:space="0" w:color="auto"/>
              <w:right w:val="nil"/>
            </w:tcBorders>
            <w:shd w:val="clear" w:color="auto" w:fill="auto"/>
            <w:hideMark/>
          </w:tcPr>
          <w:p w:rsidR="0070373C" w:rsidRPr="000006FD" w:rsidRDefault="0070373C" w:rsidP="00AB051A">
            <w:pPr>
              <w:rPr>
                <w:rFonts w:ascii="Arial" w:hAnsi="Arial" w:cs="Arial"/>
                <w:b/>
                <w:bCs/>
                <w:color w:val="000000"/>
                <w:sz w:val="18"/>
                <w:szCs w:val="18"/>
              </w:rPr>
            </w:pPr>
            <w:r w:rsidRPr="000006FD">
              <w:rPr>
                <w:rFonts w:ascii="Arial" w:hAnsi="Arial" w:cs="Arial"/>
                <w:b/>
                <w:bCs/>
                <w:color w:val="000000"/>
                <w:sz w:val="18"/>
                <w:szCs w:val="18"/>
              </w:rPr>
              <w:t xml:space="preserve">Functies </w:t>
            </w:r>
          </w:p>
          <w:p w:rsidR="0070373C" w:rsidRPr="000006FD" w:rsidRDefault="0070373C" w:rsidP="00AB051A">
            <w:pPr>
              <w:rPr>
                <w:rFonts w:ascii="Arial" w:hAnsi="Arial" w:cs="Arial"/>
                <w:b/>
                <w:bCs/>
                <w:color w:val="000000"/>
                <w:sz w:val="18"/>
                <w:szCs w:val="18"/>
              </w:rPr>
            </w:pPr>
            <w:r w:rsidRPr="000006FD">
              <w:rPr>
                <w:rFonts w:ascii="Arial" w:hAnsi="Arial" w:cs="Arial"/>
                <w:b/>
                <w:bCs/>
                <w:color w:val="000000"/>
                <w:sz w:val="18"/>
                <w:szCs w:val="18"/>
              </w:rPr>
              <w:t>Huisartsenposten/Acute zorg</w:t>
            </w:r>
          </w:p>
        </w:tc>
        <w:tc>
          <w:tcPr>
            <w:tcW w:w="364" w:type="dxa"/>
            <w:tcBorders>
              <w:top w:val="single" w:sz="4" w:space="0" w:color="auto"/>
              <w:left w:val="nil"/>
              <w:bottom w:val="single" w:sz="4" w:space="0" w:color="auto"/>
              <w:right w:val="single" w:sz="4" w:space="0" w:color="auto"/>
            </w:tcBorders>
            <w:shd w:val="clear" w:color="auto" w:fill="auto"/>
            <w:hideMark/>
          </w:tcPr>
          <w:p w:rsidR="0070373C" w:rsidRPr="000006FD" w:rsidRDefault="0070373C" w:rsidP="00AB051A">
            <w:pPr>
              <w:rPr>
                <w:rFonts w:ascii="Calibri" w:hAnsi="Calibri"/>
                <w:color w:val="000000"/>
              </w:rPr>
            </w:pPr>
            <w:r w:rsidRPr="000006FD">
              <w:rPr>
                <w:rFonts w:ascii="Calibri" w:hAnsi="Calibri"/>
                <w:color w:val="000000"/>
              </w:rPr>
              <w:t> </w:t>
            </w:r>
          </w:p>
        </w:tc>
        <w:tc>
          <w:tcPr>
            <w:tcW w:w="2832" w:type="dxa"/>
            <w:tcBorders>
              <w:top w:val="single" w:sz="4" w:space="0" w:color="auto"/>
              <w:left w:val="nil"/>
              <w:bottom w:val="single" w:sz="4" w:space="0" w:color="auto"/>
              <w:right w:val="nil"/>
            </w:tcBorders>
            <w:shd w:val="clear" w:color="auto" w:fill="auto"/>
            <w:hideMark/>
          </w:tcPr>
          <w:p w:rsidR="0070373C" w:rsidRPr="000006FD" w:rsidRDefault="0070373C" w:rsidP="00AB051A">
            <w:pPr>
              <w:rPr>
                <w:rFonts w:ascii="Arial" w:hAnsi="Arial" w:cs="Arial"/>
                <w:b/>
                <w:bCs/>
                <w:color w:val="000000"/>
                <w:sz w:val="18"/>
                <w:szCs w:val="18"/>
              </w:rPr>
            </w:pPr>
            <w:r w:rsidRPr="000006FD">
              <w:rPr>
                <w:rFonts w:ascii="Arial" w:hAnsi="Arial" w:cs="Arial"/>
                <w:b/>
                <w:bCs/>
                <w:color w:val="000000"/>
                <w:sz w:val="18"/>
                <w:szCs w:val="18"/>
              </w:rPr>
              <w:t xml:space="preserve">Functies </w:t>
            </w:r>
          </w:p>
          <w:p w:rsidR="0070373C" w:rsidRPr="000006FD" w:rsidRDefault="0070373C" w:rsidP="00AB051A">
            <w:pPr>
              <w:rPr>
                <w:rFonts w:ascii="Arial" w:hAnsi="Arial" w:cs="Arial"/>
                <w:b/>
                <w:bCs/>
                <w:color w:val="000000"/>
                <w:sz w:val="18"/>
                <w:szCs w:val="18"/>
              </w:rPr>
            </w:pPr>
            <w:r w:rsidRPr="000006FD">
              <w:rPr>
                <w:rFonts w:ascii="Arial" w:hAnsi="Arial" w:cs="Arial"/>
                <w:b/>
                <w:bCs/>
                <w:color w:val="000000"/>
                <w:sz w:val="18"/>
                <w:szCs w:val="18"/>
              </w:rPr>
              <w:t>Huisartsenorganisaties algemeen</w:t>
            </w:r>
          </w:p>
        </w:tc>
        <w:tc>
          <w:tcPr>
            <w:tcW w:w="260" w:type="dxa"/>
            <w:tcBorders>
              <w:top w:val="single" w:sz="4" w:space="0" w:color="auto"/>
              <w:left w:val="nil"/>
              <w:bottom w:val="single" w:sz="4" w:space="0" w:color="auto"/>
              <w:right w:val="single" w:sz="4" w:space="0" w:color="auto"/>
            </w:tcBorders>
            <w:shd w:val="clear" w:color="auto" w:fill="auto"/>
            <w:hideMark/>
          </w:tcPr>
          <w:p w:rsidR="0070373C" w:rsidRPr="004A2E37" w:rsidRDefault="0070373C" w:rsidP="00AB051A">
            <w:pPr>
              <w:rPr>
                <w:rFonts w:ascii="Calibri" w:hAnsi="Calibri"/>
                <w:color w:val="000000"/>
              </w:rPr>
            </w:pPr>
            <w:r w:rsidRPr="004A2E37">
              <w:rPr>
                <w:rFonts w:ascii="Calibri" w:hAnsi="Calibri"/>
                <w:color w:val="000000"/>
              </w:rPr>
              <w:t> </w:t>
            </w:r>
          </w:p>
        </w:tc>
      </w:tr>
      <w:tr w:rsidR="0070373C" w:rsidRPr="00B3447C" w:rsidTr="00AB051A">
        <w:trPr>
          <w:trHeight w:val="176"/>
        </w:trPr>
        <w:tc>
          <w:tcPr>
            <w:tcW w:w="2470" w:type="dxa"/>
            <w:tcBorders>
              <w:top w:val="single" w:sz="4" w:space="0" w:color="auto"/>
              <w:left w:val="single" w:sz="4" w:space="0" w:color="auto"/>
              <w:right w:val="single" w:sz="4" w:space="0" w:color="auto"/>
            </w:tcBorders>
            <w:shd w:val="clear" w:color="auto" w:fill="auto"/>
            <w:hideMark/>
          </w:tcPr>
          <w:p w:rsidR="0070373C" w:rsidRPr="00E6018E" w:rsidRDefault="0070373C" w:rsidP="00AB051A">
            <w:pPr>
              <w:rPr>
                <w:rFonts w:ascii="Arial" w:hAnsi="Arial" w:cs="Arial"/>
                <w:sz w:val="18"/>
                <w:szCs w:val="18"/>
              </w:rPr>
            </w:pPr>
            <w:r w:rsidRPr="00E6018E">
              <w:rPr>
                <w:rFonts w:ascii="Arial" w:hAnsi="Arial" w:cs="Arial"/>
                <w:sz w:val="18"/>
                <w:szCs w:val="18"/>
              </w:rPr>
              <w:t xml:space="preserve">Doktersassistent A </w:t>
            </w:r>
          </w:p>
        </w:tc>
        <w:tc>
          <w:tcPr>
            <w:tcW w:w="279" w:type="dxa"/>
            <w:tcBorders>
              <w:top w:val="single" w:sz="4" w:space="0" w:color="auto"/>
              <w:left w:val="single" w:sz="4" w:space="0" w:color="auto"/>
              <w:right w:val="single" w:sz="4" w:space="0" w:color="auto"/>
            </w:tcBorders>
            <w:shd w:val="clear" w:color="auto" w:fill="auto"/>
            <w:hideMark/>
          </w:tcPr>
          <w:p w:rsidR="0070373C" w:rsidRPr="00E6018E" w:rsidRDefault="0070373C" w:rsidP="00AB051A">
            <w:pPr>
              <w:rPr>
                <w:rFonts w:ascii="Arial" w:hAnsi="Arial" w:cs="Arial"/>
                <w:sz w:val="18"/>
                <w:szCs w:val="18"/>
              </w:rPr>
            </w:pPr>
            <w:r w:rsidRPr="00E6018E">
              <w:rPr>
                <w:rFonts w:ascii="Arial" w:hAnsi="Arial" w:cs="Arial"/>
                <w:sz w:val="18"/>
                <w:szCs w:val="18"/>
              </w:rPr>
              <w:t>4</w:t>
            </w:r>
          </w:p>
        </w:tc>
        <w:tc>
          <w:tcPr>
            <w:tcW w:w="3095" w:type="dxa"/>
            <w:tcBorders>
              <w:top w:val="single" w:sz="4" w:space="0" w:color="auto"/>
              <w:left w:val="single" w:sz="4" w:space="0" w:color="auto"/>
              <w:right w:val="single" w:sz="4" w:space="0" w:color="auto"/>
            </w:tcBorders>
            <w:shd w:val="clear" w:color="000000" w:fill="FFFFFF"/>
            <w:hideMark/>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Triagist A</w:t>
            </w:r>
          </w:p>
        </w:tc>
        <w:tc>
          <w:tcPr>
            <w:tcW w:w="364" w:type="dxa"/>
            <w:tcBorders>
              <w:top w:val="single" w:sz="4" w:space="0" w:color="auto"/>
              <w:left w:val="single" w:sz="4" w:space="0" w:color="auto"/>
              <w:right w:val="single" w:sz="4" w:space="0" w:color="auto"/>
            </w:tcBorders>
            <w:shd w:val="clear" w:color="auto" w:fill="auto"/>
            <w:hideMark/>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4</w:t>
            </w:r>
          </w:p>
        </w:tc>
        <w:tc>
          <w:tcPr>
            <w:tcW w:w="2832" w:type="dxa"/>
            <w:tcBorders>
              <w:top w:val="single" w:sz="4" w:space="0" w:color="auto"/>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Hoofd Administratie A</w:t>
            </w:r>
          </w:p>
        </w:tc>
        <w:tc>
          <w:tcPr>
            <w:tcW w:w="260" w:type="dxa"/>
            <w:tcBorders>
              <w:top w:val="single" w:sz="4" w:space="0" w:color="auto"/>
              <w:left w:val="single" w:sz="4" w:space="0" w:color="auto"/>
              <w:right w:val="single" w:sz="4" w:space="0" w:color="auto"/>
            </w:tcBorders>
            <w:shd w:val="clear" w:color="auto" w:fill="auto"/>
            <w:hideMark/>
          </w:tcPr>
          <w:p w:rsidR="0070373C" w:rsidRPr="00B3447C" w:rsidRDefault="0070373C" w:rsidP="00AB051A">
            <w:pPr>
              <w:rPr>
                <w:rFonts w:ascii="Arial" w:hAnsi="Arial" w:cs="Arial"/>
                <w:color w:val="000000"/>
                <w:sz w:val="18"/>
                <w:szCs w:val="18"/>
              </w:rPr>
            </w:pPr>
            <w:r w:rsidRPr="00B3447C">
              <w:rPr>
                <w:rFonts w:ascii="Arial" w:hAnsi="Arial" w:cs="Arial"/>
                <w:color w:val="000000"/>
                <w:sz w:val="18"/>
                <w:szCs w:val="18"/>
              </w:rPr>
              <w:t>8</w:t>
            </w:r>
          </w:p>
        </w:tc>
      </w:tr>
      <w:tr w:rsidR="0070373C" w:rsidRPr="00B3447C" w:rsidTr="00AB051A">
        <w:trPr>
          <w:trHeight w:val="288"/>
        </w:trPr>
        <w:tc>
          <w:tcPr>
            <w:tcW w:w="2470" w:type="dxa"/>
            <w:tcBorders>
              <w:left w:val="single" w:sz="4" w:space="0" w:color="auto"/>
              <w:right w:val="single" w:sz="4" w:space="0" w:color="auto"/>
            </w:tcBorders>
            <w:shd w:val="clear" w:color="auto" w:fill="auto"/>
            <w:hideMark/>
          </w:tcPr>
          <w:p w:rsidR="0070373C" w:rsidRPr="00E6018E" w:rsidRDefault="0070373C" w:rsidP="00AB051A">
            <w:pPr>
              <w:rPr>
                <w:rFonts w:ascii="Arial" w:hAnsi="Arial" w:cs="Arial"/>
                <w:sz w:val="18"/>
                <w:szCs w:val="18"/>
              </w:rPr>
            </w:pPr>
            <w:r w:rsidRPr="00E6018E">
              <w:rPr>
                <w:rFonts w:ascii="Arial" w:hAnsi="Arial" w:cs="Arial"/>
                <w:sz w:val="18"/>
                <w:szCs w:val="18"/>
              </w:rPr>
              <w:t>Doktersassistent B</w:t>
            </w:r>
          </w:p>
        </w:tc>
        <w:tc>
          <w:tcPr>
            <w:tcW w:w="279" w:type="dxa"/>
            <w:tcBorders>
              <w:left w:val="single" w:sz="4" w:space="0" w:color="auto"/>
              <w:right w:val="single" w:sz="4" w:space="0" w:color="auto"/>
            </w:tcBorders>
            <w:shd w:val="clear" w:color="auto" w:fill="auto"/>
            <w:hideMark/>
          </w:tcPr>
          <w:p w:rsidR="0070373C" w:rsidRPr="00E6018E" w:rsidRDefault="0070373C" w:rsidP="00AB051A">
            <w:pPr>
              <w:rPr>
                <w:rFonts w:ascii="Arial" w:hAnsi="Arial" w:cs="Arial"/>
                <w:sz w:val="18"/>
                <w:szCs w:val="18"/>
              </w:rPr>
            </w:pPr>
            <w:r w:rsidRPr="00E6018E">
              <w:rPr>
                <w:rFonts w:ascii="Arial" w:hAnsi="Arial" w:cs="Arial"/>
                <w:sz w:val="18"/>
                <w:szCs w:val="18"/>
              </w:rPr>
              <w:t>5</w:t>
            </w:r>
          </w:p>
        </w:tc>
        <w:tc>
          <w:tcPr>
            <w:tcW w:w="3095" w:type="dxa"/>
            <w:tcBorders>
              <w:left w:val="single" w:sz="4" w:space="0" w:color="auto"/>
              <w:right w:val="single" w:sz="4" w:space="0" w:color="auto"/>
            </w:tcBorders>
            <w:shd w:val="clear" w:color="000000" w:fill="FFFFFF"/>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xml:space="preserve">Triagist B </w:t>
            </w:r>
          </w:p>
        </w:tc>
        <w:tc>
          <w:tcPr>
            <w:tcW w:w="364"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5</w:t>
            </w:r>
          </w:p>
        </w:tc>
        <w:tc>
          <w:tcPr>
            <w:tcW w:w="2832"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Hoofd Administratie B</w:t>
            </w:r>
          </w:p>
        </w:tc>
        <w:tc>
          <w:tcPr>
            <w:tcW w:w="260" w:type="dxa"/>
            <w:tcBorders>
              <w:left w:val="single" w:sz="4" w:space="0" w:color="auto"/>
              <w:right w:val="single" w:sz="4" w:space="0" w:color="auto"/>
            </w:tcBorders>
            <w:shd w:val="clear" w:color="auto" w:fill="auto"/>
            <w:hideMark/>
          </w:tcPr>
          <w:p w:rsidR="0070373C" w:rsidRPr="00B93A5B" w:rsidRDefault="0070373C" w:rsidP="00AB051A">
            <w:pPr>
              <w:rPr>
                <w:rFonts w:ascii="Arial" w:hAnsi="Arial" w:cs="Arial"/>
                <w:i/>
                <w:color w:val="7F7F7F"/>
                <w:sz w:val="18"/>
                <w:szCs w:val="18"/>
              </w:rPr>
            </w:pPr>
            <w:r w:rsidRPr="00B93A5B">
              <w:rPr>
                <w:rFonts w:ascii="Arial" w:hAnsi="Arial" w:cs="Arial"/>
                <w:i/>
                <w:color w:val="7F7F7F"/>
                <w:sz w:val="18"/>
                <w:szCs w:val="18"/>
              </w:rPr>
              <w:t>9</w:t>
            </w:r>
          </w:p>
        </w:tc>
      </w:tr>
      <w:tr w:rsidR="0070373C" w:rsidRPr="00B3447C" w:rsidTr="00AB051A">
        <w:trPr>
          <w:trHeight w:val="348"/>
        </w:trPr>
        <w:tc>
          <w:tcPr>
            <w:tcW w:w="2470"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Pr>
                <w:rFonts w:ascii="Arial" w:hAnsi="Arial" w:cs="Arial"/>
                <w:color w:val="000000"/>
                <w:sz w:val="18"/>
                <w:szCs w:val="18"/>
              </w:rPr>
              <w:t>Leidinggevend Doktersassistent</w:t>
            </w:r>
          </w:p>
        </w:tc>
        <w:tc>
          <w:tcPr>
            <w:tcW w:w="279"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Pr>
                <w:rFonts w:ascii="Arial" w:hAnsi="Arial" w:cs="Arial"/>
                <w:color w:val="000000"/>
                <w:sz w:val="18"/>
                <w:szCs w:val="18"/>
              </w:rPr>
              <w:t>6</w:t>
            </w:r>
          </w:p>
        </w:tc>
        <w:tc>
          <w:tcPr>
            <w:tcW w:w="3095"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xml:space="preserve">Leidinggevend Triagist </w:t>
            </w:r>
          </w:p>
        </w:tc>
        <w:tc>
          <w:tcPr>
            <w:tcW w:w="364"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6</w:t>
            </w:r>
          </w:p>
        </w:tc>
        <w:tc>
          <w:tcPr>
            <w:tcW w:w="2832"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Kwaliteits- en klachtenfunctionaris A</w:t>
            </w:r>
          </w:p>
        </w:tc>
        <w:tc>
          <w:tcPr>
            <w:tcW w:w="260"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B3447C" w:rsidRDefault="0070373C" w:rsidP="00AB051A">
            <w:pPr>
              <w:rPr>
                <w:rFonts w:ascii="Arial" w:hAnsi="Arial" w:cs="Arial"/>
                <w:color w:val="000000"/>
                <w:sz w:val="18"/>
                <w:szCs w:val="18"/>
              </w:rPr>
            </w:pPr>
            <w:r w:rsidRPr="00B3447C">
              <w:rPr>
                <w:rFonts w:ascii="Arial" w:hAnsi="Arial" w:cs="Arial"/>
                <w:color w:val="000000"/>
                <w:sz w:val="18"/>
                <w:szCs w:val="18"/>
              </w:rPr>
              <w:t>7</w:t>
            </w:r>
          </w:p>
        </w:tc>
      </w:tr>
      <w:tr w:rsidR="0070373C" w:rsidRPr="00B3447C" w:rsidTr="00AB051A">
        <w:trPr>
          <w:trHeight w:val="390"/>
        </w:trPr>
        <w:tc>
          <w:tcPr>
            <w:tcW w:w="2470"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xml:space="preserve">Apothekersassistent </w:t>
            </w:r>
          </w:p>
        </w:tc>
        <w:tc>
          <w:tcPr>
            <w:tcW w:w="279"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Pr>
                <w:rFonts w:ascii="Arial" w:hAnsi="Arial" w:cs="Arial"/>
                <w:color w:val="000000"/>
                <w:sz w:val="18"/>
                <w:szCs w:val="18"/>
              </w:rPr>
              <w:t>4</w:t>
            </w:r>
          </w:p>
        </w:tc>
        <w:tc>
          <w:tcPr>
            <w:tcW w:w="3095"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Physician Assistant  A</w:t>
            </w:r>
            <w:r w:rsidRPr="000006FD" w:rsidDel="00F03D72">
              <w:rPr>
                <w:rFonts w:ascii="Arial" w:hAnsi="Arial" w:cs="Arial"/>
                <w:color w:val="000000"/>
                <w:sz w:val="18"/>
                <w:szCs w:val="18"/>
              </w:rPr>
              <w:t xml:space="preserve"> </w:t>
            </w:r>
          </w:p>
        </w:tc>
        <w:tc>
          <w:tcPr>
            <w:tcW w:w="364"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8</w:t>
            </w:r>
          </w:p>
        </w:tc>
        <w:tc>
          <w:tcPr>
            <w:tcW w:w="2832"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Kwaliteits- en klachtenfunctionaris B</w:t>
            </w:r>
          </w:p>
        </w:tc>
        <w:tc>
          <w:tcPr>
            <w:tcW w:w="260" w:type="dxa"/>
            <w:tcBorders>
              <w:left w:val="single" w:sz="4" w:space="0" w:color="auto"/>
              <w:right w:val="single" w:sz="4" w:space="0" w:color="auto"/>
            </w:tcBorders>
            <w:shd w:val="clear" w:color="auto" w:fill="auto"/>
            <w:hideMark/>
          </w:tcPr>
          <w:p w:rsidR="0070373C" w:rsidRPr="00B93A5B" w:rsidRDefault="0070373C" w:rsidP="00AB051A">
            <w:pPr>
              <w:rPr>
                <w:rFonts w:ascii="Arial" w:hAnsi="Arial" w:cs="Arial"/>
                <w:i/>
                <w:color w:val="7F7F7F"/>
                <w:sz w:val="18"/>
                <w:szCs w:val="18"/>
              </w:rPr>
            </w:pPr>
            <w:r w:rsidRPr="00B93A5B">
              <w:rPr>
                <w:rFonts w:ascii="Arial" w:hAnsi="Arial" w:cs="Arial"/>
                <w:i/>
                <w:color w:val="7F7F7F"/>
                <w:sz w:val="18"/>
                <w:szCs w:val="18"/>
              </w:rPr>
              <w:t>8</w:t>
            </w:r>
          </w:p>
        </w:tc>
      </w:tr>
      <w:tr w:rsidR="0070373C" w:rsidRPr="00B3447C" w:rsidTr="00AB051A">
        <w:trPr>
          <w:trHeight w:val="288"/>
        </w:trPr>
        <w:tc>
          <w:tcPr>
            <w:tcW w:w="2470"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tc>
        <w:tc>
          <w:tcPr>
            <w:tcW w:w="279"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tc>
        <w:tc>
          <w:tcPr>
            <w:tcW w:w="3095"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Physician Assistant B</w:t>
            </w:r>
            <w:r w:rsidRPr="000006FD" w:rsidDel="00F03D72">
              <w:rPr>
                <w:rFonts w:ascii="Arial" w:hAnsi="Arial" w:cs="Arial"/>
                <w:i/>
                <w:color w:val="7F7F7F"/>
                <w:sz w:val="18"/>
                <w:szCs w:val="18"/>
              </w:rPr>
              <w:t xml:space="preserve"> </w:t>
            </w:r>
          </w:p>
        </w:tc>
        <w:tc>
          <w:tcPr>
            <w:tcW w:w="364"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9</w:t>
            </w:r>
          </w:p>
        </w:tc>
        <w:tc>
          <w:tcPr>
            <w:tcW w:w="2832"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P&amp;O-functionaris/-adviseur A</w:t>
            </w:r>
          </w:p>
        </w:tc>
        <w:tc>
          <w:tcPr>
            <w:tcW w:w="260" w:type="dxa"/>
            <w:tcBorders>
              <w:left w:val="single" w:sz="4" w:space="0" w:color="auto"/>
              <w:right w:val="single" w:sz="4" w:space="0" w:color="auto"/>
            </w:tcBorders>
            <w:shd w:val="clear" w:color="auto" w:fill="auto"/>
            <w:hideMark/>
          </w:tcPr>
          <w:p w:rsidR="0070373C" w:rsidRPr="00A97BDD" w:rsidRDefault="0070373C" w:rsidP="00AB051A">
            <w:pPr>
              <w:rPr>
                <w:rFonts w:ascii="Arial" w:hAnsi="Arial" w:cs="Arial"/>
                <w:color w:val="000000"/>
                <w:sz w:val="18"/>
                <w:szCs w:val="18"/>
              </w:rPr>
            </w:pPr>
          </w:p>
          <w:p w:rsidR="0070373C" w:rsidRPr="00B3447C" w:rsidRDefault="0070373C" w:rsidP="00AB051A">
            <w:pPr>
              <w:rPr>
                <w:rFonts w:ascii="Arial" w:hAnsi="Arial" w:cs="Arial"/>
                <w:color w:val="000000"/>
                <w:sz w:val="18"/>
                <w:szCs w:val="18"/>
              </w:rPr>
            </w:pPr>
            <w:r w:rsidRPr="00B3447C">
              <w:rPr>
                <w:rFonts w:ascii="Arial" w:hAnsi="Arial" w:cs="Arial"/>
                <w:color w:val="000000"/>
                <w:sz w:val="18"/>
                <w:szCs w:val="18"/>
              </w:rPr>
              <w:t>7</w:t>
            </w:r>
          </w:p>
        </w:tc>
      </w:tr>
      <w:tr w:rsidR="0070373C" w:rsidRPr="00050352" w:rsidTr="00AB051A">
        <w:trPr>
          <w:trHeight w:val="410"/>
        </w:trPr>
        <w:tc>
          <w:tcPr>
            <w:tcW w:w="2470" w:type="dxa"/>
            <w:tcBorders>
              <w:left w:val="single" w:sz="4" w:space="0" w:color="auto"/>
              <w:right w:val="single" w:sz="4" w:space="0" w:color="auto"/>
            </w:tcBorders>
            <w:shd w:val="clear" w:color="auto" w:fill="auto"/>
            <w:hideMark/>
          </w:tcPr>
          <w:p w:rsidR="0070373C" w:rsidRDefault="0070373C" w:rsidP="00AB051A">
            <w:pPr>
              <w:rPr>
                <w:rFonts w:ascii="Arial" w:hAnsi="Arial" w:cs="Arial"/>
                <w:sz w:val="18"/>
                <w:szCs w:val="18"/>
              </w:rPr>
            </w:pPr>
          </w:p>
          <w:p w:rsidR="0070373C" w:rsidRPr="000006FD" w:rsidRDefault="0070373C" w:rsidP="00AB051A">
            <w:pPr>
              <w:rPr>
                <w:rFonts w:ascii="Arial" w:hAnsi="Arial" w:cs="Arial"/>
                <w:sz w:val="18"/>
                <w:szCs w:val="18"/>
              </w:rPr>
            </w:pPr>
          </w:p>
        </w:tc>
        <w:tc>
          <w:tcPr>
            <w:tcW w:w="279" w:type="dxa"/>
            <w:tcBorders>
              <w:left w:val="single" w:sz="4" w:space="0" w:color="auto"/>
              <w:right w:val="single" w:sz="4" w:space="0" w:color="auto"/>
            </w:tcBorders>
            <w:shd w:val="clear" w:color="auto" w:fill="auto"/>
            <w:hideMark/>
          </w:tcPr>
          <w:p w:rsidR="0070373C" w:rsidRPr="00E6018E" w:rsidRDefault="0070373C" w:rsidP="00AB051A">
            <w:pPr>
              <w:rPr>
                <w:rFonts w:ascii="Arial" w:hAnsi="Arial" w:cs="Arial"/>
                <w:i/>
                <w:color w:val="7F7F7F"/>
                <w:sz w:val="18"/>
                <w:szCs w:val="18"/>
              </w:rPr>
            </w:pPr>
          </w:p>
          <w:p w:rsidR="0070373C" w:rsidRPr="000006FD" w:rsidRDefault="0070373C" w:rsidP="00AB051A">
            <w:pPr>
              <w:rPr>
                <w:rFonts w:ascii="Arial" w:hAnsi="Arial" w:cs="Arial"/>
                <w:sz w:val="18"/>
                <w:szCs w:val="18"/>
              </w:rPr>
            </w:pPr>
          </w:p>
        </w:tc>
        <w:tc>
          <w:tcPr>
            <w:tcW w:w="3095" w:type="dxa"/>
            <w:tcBorders>
              <w:left w:val="single" w:sz="4" w:space="0" w:color="auto"/>
              <w:right w:val="single" w:sz="4" w:space="0" w:color="auto"/>
            </w:tcBorders>
            <w:shd w:val="clear" w:color="auto" w:fill="auto"/>
          </w:tcPr>
          <w:p w:rsidR="0070373C" w:rsidRDefault="0070373C" w:rsidP="00AB051A">
            <w:pPr>
              <w:rPr>
                <w:rFonts w:ascii="Arial" w:hAnsi="Arial" w:cs="Arial"/>
                <w:i/>
                <w:color w:val="7F7F7F"/>
                <w:sz w:val="18"/>
                <w:szCs w:val="18"/>
              </w:rPr>
            </w:pPr>
            <w:r w:rsidRPr="000006FD">
              <w:rPr>
                <w:rFonts w:ascii="Arial" w:hAnsi="Arial" w:cs="Arial"/>
                <w:color w:val="000000"/>
                <w:sz w:val="18"/>
                <w:szCs w:val="18"/>
              </w:rPr>
              <w:t>Verpleegkundig Specialist A</w:t>
            </w:r>
            <w:r w:rsidRPr="000006FD">
              <w:rPr>
                <w:rFonts w:ascii="Arial" w:hAnsi="Arial" w:cs="Arial"/>
                <w:i/>
                <w:color w:val="7F7F7F"/>
                <w:sz w:val="18"/>
                <w:szCs w:val="18"/>
              </w:rPr>
              <w:t xml:space="preserve"> </w:t>
            </w:r>
          </w:p>
          <w:p w:rsidR="0070373C" w:rsidRPr="000006FD" w:rsidRDefault="0070373C" w:rsidP="00AB051A">
            <w:pPr>
              <w:rPr>
                <w:rFonts w:ascii="Arial" w:hAnsi="Arial" w:cs="Arial"/>
                <w:color w:val="000000"/>
                <w:sz w:val="18"/>
                <w:szCs w:val="18"/>
              </w:rPr>
            </w:pPr>
            <w:r w:rsidRPr="000006FD">
              <w:rPr>
                <w:rFonts w:ascii="Arial" w:hAnsi="Arial" w:cs="Arial"/>
                <w:i/>
                <w:color w:val="7F7F7F"/>
                <w:sz w:val="18"/>
                <w:szCs w:val="18"/>
              </w:rPr>
              <w:t>Verpleegkundig Specialist B</w:t>
            </w:r>
          </w:p>
        </w:tc>
        <w:tc>
          <w:tcPr>
            <w:tcW w:w="364" w:type="dxa"/>
            <w:tcBorders>
              <w:left w:val="single" w:sz="4" w:space="0" w:color="auto"/>
              <w:right w:val="single" w:sz="4" w:space="0" w:color="auto"/>
            </w:tcBorders>
            <w:shd w:val="clear" w:color="auto" w:fill="auto"/>
          </w:tcPr>
          <w:p w:rsidR="0070373C" w:rsidRDefault="0070373C" w:rsidP="00AB051A">
            <w:pPr>
              <w:rPr>
                <w:rFonts w:ascii="Arial" w:hAnsi="Arial" w:cs="Arial"/>
                <w:color w:val="000000"/>
                <w:sz w:val="18"/>
                <w:szCs w:val="18"/>
              </w:rPr>
            </w:pPr>
            <w:r w:rsidRPr="000006FD">
              <w:rPr>
                <w:rFonts w:ascii="Arial" w:hAnsi="Arial" w:cs="Arial"/>
                <w:color w:val="000000"/>
                <w:sz w:val="18"/>
                <w:szCs w:val="18"/>
              </w:rPr>
              <w:t>8</w:t>
            </w:r>
          </w:p>
          <w:p w:rsidR="0070373C" w:rsidRPr="000006FD" w:rsidRDefault="0070373C" w:rsidP="00AB051A">
            <w:pPr>
              <w:rPr>
                <w:rFonts w:ascii="Arial" w:hAnsi="Arial" w:cs="Arial"/>
                <w:color w:val="000000"/>
                <w:sz w:val="18"/>
                <w:szCs w:val="18"/>
              </w:rPr>
            </w:pPr>
            <w:r w:rsidRPr="000006FD">
              <w:rPr>
                <w:rFonts w:ascii="Arial" w:hAnsi="Arial" w:cs="Arial"/>
                <w:i/>
                <w:color w:val="7F7F7F"/>
                <w:sz w:val="18"/>
                <w:szCs w:val="18"/>
              </w:rPr>
              <w:t>9</w:t>
            </w:r>
          </w:p>
        </w:tc>
        <w:tc>
          <w:tcPr>
            <w:tcW w:w="2832"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P&amp;O-functionaris/-adviseur B</w:t>
            </w:r>
          </w:p>
        </w:tc>
        <w:tc>
          <w:tcPr>
            <w:tcW w:w="260" w:type="dxa"/>
            <w:tcBorders>
              <w:left w:val="single" w:sz="4" w:space="0" w:color="auto"/>
              <w:right w:val="single" w:sz="4" w:space="0" w:color="auto"/>
            </w:tcBorders>
            <w:shd w:val="clear" w:color="auto" w:fill="auto"/>
            <w:hideMark/>
          </w:tcPr>
          <w:p w:rsidR="0070373C" w:rsidRPr="00B93A5B" w:rsidRDefault="0070373C" w:rsidP="00AB051A">
            <w:pPr>
              <w:rPr>
                <w:rFonts w:ascii="Arial" w:hAnsi="Arial" w:cs="Arial"/>
                <w:i/>
                <w:color w:val="7F7F7F"/>
                <w:sz w:val="18"/>
                <w:szCs w:val="18"/>
              </w:rPr>
            </w:pPr>
            <w:r w:rsidRPr="00B93A5B">
              <w:rPr>
                <w:rFonts w:ascii="Arial" w:hAnsi="Arial" w:cs="Arial"/>
                <w:i/>
                <w:color w:val="7F7F7F"/>
                <w:sz w:val="18"/>
                <w:szCs w:val="18"/>
              </w:rPr>
              <w:t>8</w:t>
            </w:r>
          </w:p>
        </w:tc>
      </w:tr>
      <w:tr w:rsidR="0070373C" w:rsidRPr="00B3447C" w:rsidTr="00AB051A">
        <w:trPr>
          <w:trHeight w:val="200"/>
        </w:trPr>
        <w:tc>
          <w:tcPr>
            <w:tcW w:w="2470"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r w:rsidRPr="000006FD">
              <w:rPr>
                <w:rFonts w:ascii="Arial" w:hAnsi="Arial" w:cs="Arial"/>
                <w:sz w:val="18"/>
                <w:szCs w:val="18"/>
              </w:rPr>
              <w:t>Praktijkondersteuner</w:t>
            </w:r>
            <w:r>
              <w:rPr>
                <w:rFonts w:ascii="Arial" w:hAnsi="Arial" w:cs="Arial"/>
                <w:sz w:val="18"/>
                <w:szCs w:val="18"/>
              </w:rPr>
              <w:t xml:space="preserve">                somatiek</w:t>
            </w:r>
            <w:r w:rsidRPr="000006FD">
              <w:rPr>
                <w:rFonts w:ascii="Arial" w:hAnsi="Arial" w:cs="Arial"/>
                <w:sz w:val="18"/>
                <w:szCs w:val="18"/>
              </w:rPr>
              <w:t xml:space="preserve">  </w:t>
            </w:r>
          </w:p>
        </w:tc>
        <w:tc>
          <w:tcPr>
            <w:tcW w:w="279"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r>
              <w:rPr>
                <w:rFonts w:ascii="Arial" w:hAnsi="Arial" w:cs="Arial"/>
                <w:color w:val="000000"/>
                <w:sz w:val="18"/>
                <w:szCs w:val="18"/>
              </w:rPr>
              <w:t>7</w:t>
            </w:r>
          </w:p>
        </w:tc>
        <w:tc>
          <w:tcPr>
            <w:tcW w:w="3095"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i/>
                <w:color w:val="7F7F7F"/>
                <w:sz w:val="18"/>
                <w:szCs w:val="18"/>
              </w:rPr>
            </w:pPr>
          </w:p>
        </w:tc>
        <w:tc>
          <w:tcPr>
            <w:tcW w:w="364" w:type="dxa"/>
            <w:tcBorders>
              <w:left w:val="single" w:sz="4" w:space="0" w:color="auto"/>
              <w:right w:val="single" w:sz="4" w:space="0" w:color="auto"/>
            </w:tcBorders>
            <w:shd w:val="clear" w:color="auto" w:fill="auto"/>
          </w:tcPr>
          <w:p w:rsidR="0070373C" w:rsidRPr="00024794" w:rsidRDefault="0070373C" w:rsidP="00AB051A">
            <w:pPr>
              <w:rPr>
                <w:rFonts w:ascii="Arial" w:hAnsi="Arial" w:cs="Arial"/>
                <w:sz w:val="18"/>
                <w:szCs w:val="18"/>
              </w:rPr>
            </w:pPr>
          </w:p>
        </w:tc>
        <w:tc>
          <w:tcPr>
            <w:tcW w:w="2832"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Administratief Medewerker A</w:t>
            </w:r>
          </w:p>
        </w:tc>
        <w:tc>
          <w:tcPr>
            <w:tcW w:w="260"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p>
          <w:p w:rsidR="0070373C" w:rsidRPr="00B3447C" w:rsidRDefault="0070373C" w:rsidP="00AB051A">
            <w:pPr>
              <w:rPr>
                <w:rFonts w:ascii="Arial" w:hAnsi="Arial" w:cs="Arial"/>
                <w:color w:val="000000"/>
                <w:sz w:val="18"/>
                <w:szCs w:val="18"/>
              </w:rPr>
            </w:pPr>
            <w:r w:rsidRPr="00B3447C">
              <w:rPr>
                <w:rFonts w:ascii="Arial" w:hAnsi="Arial" w:cs="Arial"/>
                <w:color w:val="000000"/>
                <w:sz w:val="18"/>
                <w:szCs w:val="18"/>
              </w:rPr>
              <w:t>3</w:t>
            </w:r>
          </w:p>
        </w:tc>
      </w:tr>
      <w:tr w:rsidR="0070373C" w:rsidRPr="00B3447C" w:rsidTr="00AB051A">
        <w:trPr>
          <w:trHeight w:val="176"/>
        </w:trPr>
        <w:tc>
          <w:tcPr>
            <w:tcW w:w="2470" w:type="dxa"/>
            <w:tcBorders>
              <w:left w:val="single" w:sz="4" w:space="0" w:color="auto"/>
              <w:right w:val="single" w:sz="4" w:space="0" w:color="auto"/>
            </w:tcBorders>
            <w:shd w:val="clear" w:color="auto" w:fill="auto"/>
            <w:hideMark/>
          </w:tcPr>
          <w:p w:rsidR="0070373C" w:rsidRDefault="0070373C" w:rsidP="00AB051A">
            <w:pPr>
              <w:rPr>
                <w:rFonts w:ascii="Arial" w:hAnsi="Arial" w:cs="Arial"/>
                <w:sz w:val="18"/>
                <w:szCs w:val="18"/>
              </w:rPr>
            </w:pPr>
          </w:p>
          <w:p w:rsidR="0070373C" w:rsidRPr="000006FD" w:rsidRDefault="0070373C" w:rsidP="00AB051A">
            <w:pPr>
              <w:rPr>
                <w:rFonts w:ascii="Arial" w:hAnsi="Arial" w:cs="Arial"/>
                <w:sz w:val="18"/>
                <w:szCs w:val="18"/>
              </w:rPr>
            </w:pPr>
            <w:r w:rsidRPr="000006FD">
              <w:rPr>
                <w:rFonts w:ascii="Arial" w:hAnsi="Arial" w:cs="Arial"/>
                <w:sz w:val="18"/>
                <w:szCs w:val="18"/>
              </w:rPr>
              <w:t xml:space="preserve">Praktijkondersteuner GGZ  </w:t>
            </w:r>
          </w:p>
        </w:tc>
        <w:tc>
          <w:tcPr>
            <w:tcW w:w="279" w:type="dxa"/>
            <w:tcBorders>
              <w:left w:val="single" w:sz="4" w:space="0" w:color="auto"/>
              <w:right w:val="single" w:sz="4" w:space="0" w:color="auto"/>
            </w:tcBorders>
            <w:shd w:val="clear" w:color="auto" w:fill="auto"/>
            <w:hideMark/>
          </w:tcPr>
          <w:p w:rsidR="0070373C" w:rsidRDefault="0070373C" w:rsidP="00AB051A">
            <w:pPr>
              <w:rPr>
                <w:rFonts w:ascii="Arial" w:hAnsi="Arial" w:cs="Arial"/>
                <w:sz w:val="18"/>
                <w:szCs w:val="18"/>
              </w:rPr>
            </w:pPr>
          </w:p>
          <w:p w:rsidR="0070373C" w:rsidRPr="000006FD" w:rsidRDefault="0070373C" w:rsidP="00AB051A">
            <w:pPr>
              <w:rPr>
                <w:rFonts w:ascii="Arial" w:hAnsi="Arial" w:cs="Arial"/>
                <w:sz w:val="18"/>
                <w:szCs w:val="18"/>
              </w:rPr>
            </w:pPr>
            <w:r w:rsidRPr="000006FD">
              <w:rPr>
                <w:rFonts w:ascii="Arial" w:hAnsi="Arial" w:cs="Arial"/>
                <w:sz w:val="18"/>
                <w:szCs w:val="18"/>
              </w:rPr>
              <w:t>8</w:t>
            </w:r>
          </w:p>
        </w:tc>
        <w:tc>
          <w:tcPr>
            <w:tcW w:w="3095"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r w:rsidRPr="000006FD">
              <w:rPr>
                <w:rFonts w:ascii="Arial" w:hAnsi="Arial" w:cs="Arial"/>
                <w:i/>
                <w:color w:val="7F7F7F"/>
                <w:sz w:val="18"/>
                <w:szCs w:val="18"/>
              </w:rPr>
              <w:t xml:space="preserve">Locatiemanager A    </w:t>
            </w:r>
            <w:r w:rsidRPr="000006FD">
              <w:rPr>
                <w:rFonts w:ascii="Arial" w:hAnsi="Arial" w:cs="Arial"/>
                <w:color w:val="000000"/>
                <w:sz w:val="18"/>
                <w:szCs w:val="18"/>
              </w:rPr>
              <w:t xml:space="preserve">  </w:t>
            </w:r>
            <w:r w:rsidRPr="000006FD">
              <w:rPr>
                <w:rFonts w:ascii="Arial" w:hAnsi="Arial" w:cs="Arial"/>
                <w:color w:val="000000"/>
                <w:sz w:val="18"/>
                <w:szCs w:val="18"/>
              </w:rPr>
              <w:tab/>
              <w:t xml:space="preserve"> </w:t>
            </w:r>
          </w:p>
          <w:p w:rsidR="0070373C" w:rsidRDefault="0070373C" w:rsidP="00AB051A">
            <w:pPr>
              <w:rPr>
                <w:rFonts w:ascii="Arial" w:hAnsi="Arial" w:cs="Arial"/>
                <w:color w:val="000000"/>
                <w:sz w:val="18"/>
                <w:szCs w:val="18"/>
              </w:rPr>
            </w:pPr>
            <w:r w:rsidRPr="000006FD">
              <w:rPr>
                <w:rFonts w:ascii="Arial" w:hAnsi="Arial" w:cs="Arial"/>
                <w:color w:val="000000"/>
                <w:sz w:val="18"/>
                <w:szCs w:val="18"/>
              </w:rPr>
              <w:t>Locatiemanager B</w:t>
            </w:r>
          </w:p>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 xml:space="preserve">Locatiemanager C                          </w:t>
            </w:r>
          </w:p>
        </w:tc>
        <w:tc>
          <w:tcPr>
            <w:tcW w:w="364" w:type="dxa"/>
            <w:tcBorders>
              <w:left w:val="single" w:sz="4" w:space="0" w:color="auto"/>
              <w:right w:val="single" w:sz="4" w:space="0" w:color="auto"/>
            </w:tcBorders>
            <w:shd w:val="clear" w:color="auto" w:fill="auto"/>
          </w:tcPr>
          <w:p w:rsidR="0070373C" w:rsidRDefault="0070373C" w:rsidP="00AB051A">
            <w:pPr>
              <w:rPr>
                <w:rFonts w:ascii="Arial" w:hAnsi="Arial" w:cs="Arial"/>
                <w:i/>
                <w:color w:val="7F7F7F"/>
                <w:sz w:val="18"/>
                <w:szCs w:val="18"/>
              </w:rPr>
            </w:pPr>
            <w:r>
              <w:rPr>
                <w:rFonts w:ascii="Arial" w:hAnsi="Arial" w:cs="Arial"/>
                <w:i/>
                <w:color w:val="7F7F7F"/>
                <w:sz w:val="18"/>
                <w:szCs w:val="18"/>
              </w:rPr>
              <w:t>7</w:t>
            </w:r>
          </w:p>
          <w:p w:rsidR="0070373C" w:rsidRDefault="0070373C" w:rsidP="00AB051A">
            <w:pPr>
              <w:rPr>
                <w:rFonts w:ascii="Arial" w:hAnsi="Arial" w:cs="Arial"/>
                <w:color w:val="000000"/>
                <w:sz w:val="18"/>
                <w:szCs w:val="18"/>
              </w:rPr>
            </w:pPr>
            <w:r w:rsidRPr="00751EA3">
              <w:rPr>
                <w:rFonts w:ascii="Arial" w:hAnsi="Arial" w:cs="Arial"/>
                <w:color w:val="000000"/>
                <w:sz w:val="18"/>
                <w:szCs w:val="18"/>
              </w:rPr>
              <w:t>8</w:t>
            </w:r>
          </w:p>
          <w:p w:rsidR="0070373C" w:rsidRPr="0000663F" w:rsidRDefault="0070373C" w:rsidP="00AB051A">
            <w:pPr>
              <w:rPr>
                <w:rFonts w:ascii="Arial" w:hAnsi="Arial" w:cs="Arial"/>
                <w:color w:val="000000"/>
                <w:sz w:val="18"/>
                <w:szCs w:val="18"/>
              </w:rPr>
            </w:pPr>
            <w:r>
              <w:rPr>
                <w:rFonts w:ascii="Arial" w:hAnsi="Arial" w:cs="Arial"/>
                <w:color w:val="000000"/>
                <w:sz w:val="18"/>
                <w:szCs w:val="18"/>
              </w:rPr>
              <w:t>9</w:t>
            </w:r>
          </w:p>
        </w:tc>
        <w:tc>
          <w:tcPr>
            <w:tcW w:w="2832"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r w:rsidRPr="000006FD">
              <w:rPr>
                <w:rFonts w:ascii="Arial" w:hAnsi="Arial" w:cs="Arial"/>
                <w:color w:val="000000"/>
                <w:sz w:val="18"/>
                <w:szCs w:val="18"/>
              </w:rPr>
              <w:t>Administratief Medewerker B</w:t>
            </w:r>
          </w:p>
          <w:p w:rsidR="0070373C" w:rsidRPr="00703F28" w:rsidRDefault="0070373C" w:rsidP="00AB051A">
            <w:pPr>
              <w:rPr>
                <w:rFonts w:ascii="Arial" w:hAnsi="Arial" w:cs="Arial"/>
                <w:i/>
                <w:color w:val="000000"/>
                <w:sz w:val="18"/>
                <w:szCs w:val="18"/>
              </w:rPr>
            </w:pPr>
            <w:r w:rsidRPr="00703F28">
              <w:rPr>
                <w:rFonts w:ascii="Arial" w:hAnsi="Arial" w:cs="Arial"/>
                <w:i/>
                <w:color w:val="7F7F7F"/>
                <w:sz w:val="18"/>
                <w:szCs w:val="18"/>
              </w:rPr>
              <w:t>Administratief Medewerker C</w:t>
            </w:r>
          </w:p>
        </w:tc>
        <w:tc>
          <w:tcPr>
            <w:tcW w:w="260" w:type="dxa"/>
            <w:tcBorders>
              <w:left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r w:rsidRPr="00B3447C">
              <w:rPr>
                <w:rFonts w:ascii="Arial" w:hAnsi="Arial" w:cs="Arial"/>
                <w:color w:val="000000"/>
                <w:sz w:val="18"/>
                <w:szCs w:val="18"/>
              </w:rPr>
              <w:t>4</w:t>
            </w:r>
          </w:p>
          <w:p w:rsidR="0070373C" w:rsidRPr="00B3447C" w:rsidRDefault="0070373C" w:rsidP="00AB051A">
            <w:pPr>
              <w:rPr>
                <w:rFonts w:ascii="Arial" w:hAnsi="Arial" w:cs="Arial"/>
                <w:color w:val="000000"/>
                <w:sz w:val="18"/>
                <w:szCs w:val="18"/>
              </w:rPr>
            </w:pPr>
            <w:r w:rsidRPr="00703F28">
              <w:rPr>
                <w:rFonts w:ascii="Arial" w:hAnsi="Arial" w:cs="Arial"/>
                <w:i/>
                <w:color w:val="7F7F7F"/>
                <w:sz w:val="18"/>
                <w:szCs w:val="18"/>
              </w:rPr>
              <w:t>5</w:t>
            </w:r>
          </w:p>
        </w:tc>
      </w:tr>
      <w:tr w:rsidR="0070373C" w:rsidRPr="00B3447C" w:rsidTr="00AB051A">
        <w:trPr>
          <w:trHeight w:val="300"/>
        </w:trPr>
        <w:tc>
          <w:tcPr>
            <w:tcW w:w="2470"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tc>
        <w:tc>
          <w:tcPr>
            <w:tcW w:w="279"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i/>
                <w:color w:val="000000"/>
                <w:sz w:val="18"/>
                <w:szCs w:val="18"/>
              </w:rPr>
            </w:pPr>
          </w:p>
        </w:tc>
        <w:tc>
          <w:tcPr>
            <w:tcW w:w="3095"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tc>
        <w:tc>
          <w:tcPr>
            <w:tcW w:w="364"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p>
        </w:tc>
        <w:tc>
          <w:tcPr>
            <w:tcW w:w="2832"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i/>
                <w:color w:val="7F7F7F"/>
                <w:sz w:val="18"/>
                <w:szCs w:val="18"/>
              </w:rPr>
              <w:t>Secretaresse A</w:t>
            </w:r>
            <w:r w:rsidRPr="000006FD">
              <w:rPr>
                <w:rFonts w:ascii="Arial" w:hAnsi="Arial" w:cs="Arial"/>
                <w:color w:val="000000"/>
                <w:sz w:val="18"/>
                <w:szCs w:val="18"/>
              </w:rPr>
              <w:t xml:space="preserve"> </w:t>
            </w:r>
          </w:p>
          <w:p w:rsidR="0070373C" w:rsidRPr="000006FD" w:rsidRDefault="0070373C" w:rsidP="00AB051A">
            <w:pPr>
              <w:rPr>
                <w:rFonts w:ascii="Arial" w:hAnsi="Arial" w:cs="Arial"/>
                <w:i/>
                <w:color w:val="7F7F7F"/>
                <w:sz w:val="18"/>
                <w:szCs w:val="18"/>
              </w:rPr>
            </w:pPr>
            <w:r w:rsidRPr="000006FD">
              <w:rPr>
                <w:rFonts w:ascii="Arial" w:hAnsi="Arial" w:cs="Arial"/>
                <w:color w:val="000000"/>
                <w:sz w:val="18"/>
                <w:szCs w:val="18"/>
              </w:rPr>
              <w:t>Secretaresse B</w:t>
            </w:r>
            <w:r w:rsidRPr="000006FD">
              <w:rPr>
                <w:rFonts w:ascii="Arial" w:hAnsi="Arial" w:cs="Arial"/>
                <w:i/>
                <w:color w:val="7F7F7F"/>
                <w:sz w:val="18"/>
                <w:szCs w:val="18"/>
              </w:rPr>
              <w:t xml:space="preserve"> </w:t>
            </w:r>
          </w:p>
          <w:p w:rsidR="0070373C" w:rsidRPr="000006FD" w:rsidRDefault="0070373C" w:rsidP="00AB051A">
            <w:pPr>
              <w:rPr>
                <w:rFonts w:ascii="Arial" w:hAnsi="Arial" w:cs="Arial"/>
                <w:i/>
                <w:color w:val="7F7F7F"/>
                <w:sz w:val="18"/>
                <w:szCs w:val="18"/>
              </w:rPr>
            </w:pPr>
            <w:r w:rsidRPr="000006FD">
              <w:rPr>
                <w:rFonts w:ascii="Arial" w:hAnsi="Arial" w:cs="Arial"/>
                <w:i/>
                <w:color w:val="7F7F7F"/>
                <w:sz w:val="18"/>
                <w:szCs w:val="18"/>
              </w:rPr>
              <w:t>Secretaresse C</w:t>
            </w:r>
          </w:p>
        </w:tc>
        <w:tc>
          <w:tcPr>
            <w:tcW w:w="260" w:type="dxa"/>
            <w:tcBorders>
              <w:left w:val="single" w:sz="4" w:space="0" w:color="auto"/>
              <w:right w:val="single" w:sz="4" w:space="0" w:color="auto"/>
            </w:tcBorders>
            <w:shd w:val="clear" w:color="auto" w:fill="auto"/>
            <w:hideMark/>
          </w:tcPr>
          <w:p w:rsidR="0070373C" w:rsidRDefault="0070373C" w:rsidP="00AB051A">
            <w:pPr>
              <w:rPr>
                <w:rFonts w:ascii="Arial" w:hAnsi="Arial" w:cs="Arial"/>
                <w:i/>
                <w:color w:val="7F7F7F"/>
                <w:sz w:val="18"/>
                <w:szCs w:val="18"/>
              </w:rPr>
            </w:pPr>
            <w:r w:rsidRPr="00B93A5B">
              <w:rPr>
                <w:rFonts w:ascii="Arial" w:hAnsi="Arial" w:cs="Arial"/>
                <w:i/>
                <w:color w:val="7F7F7F"/>
                <w:sz w:val="18"/>
                <w:szCs w:val="18"/>
              </w:rPr>
              <w:t>4</w:t>
            </w:r>
          </w:p>
          <w:p w:rsidR="0070373C" w:rsidRPr="00213116" w:rsidRDefault="0070373C" w:rsidP="00AB051A">
            <w:pPr>
              <w:rPr>
                <w:rFonts w:ascii="Arial" w:hAnsi="Arial" w:cs="Arial"/>
                <w:b/>
                <w:color w:val="7F7F7F"/>
                <w:sz w:val="18"/>
                <w:szCs w:val="18"/>
              </w:rPr>
            </w:pPr>
            <w:r w:rsidRPr="00213116">
              <w:rPr>
                <w:rFonts w:ascii="Arial" w:hAnsi="Arial" w:cs="Arial"/>
                <w:b/>
                <w:color w:val="7F7F7F"/>
                <w:sz w:val="18"/>
                <w:szCs w:val="18"/>
              </w:rPr>
              <w:t>5</w:t>
            </w:r>
          </w:p>
          <w:p w:rsidR="0070373C" w:rsidRPr="00B93A5B" w:rsidRDefault="0070373C" w:rsidP="00AB051A">
            <w:pPr>
              <w:rPr>
                <w:rFonts w:ascii="Arial" w:hAnsi="Arial" w:cs="Arial"/>
                <w:i/>
                <w:color w:val="7F7F7F"/>
                <w:sz w:val="18"/>
                <w:szCs w:val="18"/>
              </w:rPr>
            </w:pPr>
            <w:r>
              <w:rPr>
                <w:rFonts w:ascii="Arial" w:hAnsi="Arial" w:cs="Arial"/>
                <w:i/>
                <w:color w:val="7F7F7F"/>
                <w:sz w:val="18"/>
                <w:szCs w:val="18"/>
              </w:rPr>
              <w:t>6</w:t>
            </w:r>
          </w:p>
        </w:tc>
      </w:tr>
      <w:tr w:rsidR="0070373C" w:rsidRPr="00B3447C" w:rsidTr="00AB051A">
        <w:trPr>
          <w:trHeight w:val="300"/>
        </w:trPr>
        <w:tc>
          <w:tcPr>
            <w:tcW w:w="2470"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w:t>
            </w:r>
          </w:p>
        </w:tc>
        <w:tc>
          <w:tcPr>
            <w:tcW w:w="279" w:type="dxa"/>
            <w:tcBorders>
              <w:left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w:t>
            </w:r>
          </w:p>
        </w:tc>
        <w:tc>
          <w:tcPr>
            <w:tcW w:w="3095"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Chauffeur</w:t>
            </w:r>
            <w:r w:rsidRPr="000006FD">
              <w:rPr>
                <w:rFonts w:ascii="Arial" w:hAnsi="Arial" w:cs="Arial"/>
                <w:color w:val="000000"/>
                <w:sz w:val="18"/>
                <w:szCs w:val="18"/>
              </w:rPr>
              <w:tab/>
              <w:t xml:space="preserve">                            </w:t>
            </w:r>
          </w:p>
        </w:tc>
        <w:tc>
          <w:tcPr>
            <w:tcW w:w="364"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3</w:t>
            </w:r>
          </w:p>
        </w:tc>
        <w:tc>
          <w:tcPr>
            <w:tcW w:w="2832" w:type="dxa"/>
            <w:tcBorders>
              <w:left w:val="single" w:sz="4" w:space="0" w:color="auto"/>
              <w:right w:val="single" w:sz="4" w:space="0" w:color="auto"/>
            </w:tcBorders>
            <w:shd w:val="clear" w:color="auto" w:fill="auto"/>
          </w:tcPr>
          <w:p w:rsidR="0070373C" w:rsidRPr="000006FD" w:rsidRDefault="0070373C" w:rsidP="00AB051A">
            <w:pPr>
              <w:rPr>
                <w:rFonts w:ascii="Arial" w:hAnsi="Arial" w:cs="Arial"/>
                <w:i/>
                <w:color w:val="7F7F7F"/>
                <w:sz w:val="18"/>
                <w:szCs w:val="18"/>
              </w:rPr>
            </w:pPr>
          </w:p>
        </w:tc>
        <w:tc>
          <w:tcPr>
            <w:tcW w:w="260" w:type="dxa"/>
            <w:tcBorders>
              <w:left w:val="single" w:sz="4" w:space="0" w:color="auto"/>
              <w:right w:val="single" w:sz="4" w:space="0" w:color="auto"/>
            </w:tcBorders>
            <w:shd w:val="clear" w:color="auto" w:fill="auto"/>
          </w:tcPr>
          <w:p w:rsidR="0070373C" w:rsidRPr="00B93A5B" w:rsidRDefault="0070373C" w:rsidP="00AB051A">
            <w:pPr>
              <w:rPr>
                <w:rFonts w:ascii="Arial" w:hAnsi="Arial" w:cs="Arial"/>
                <w:i/>
                <w:color w:val="7F7F7F"/>
                <w:sz w:val="18"/>
                <w:szCs w:val="18"/>
              </w:rPr>
            </w:pPr>
          </w:p>
        </w:tc>
      </w:tr>
      <w:tr w:rsidR="0070373C" w:rsidRPr="00B3447C" w:rsidTr="00AB051A">
        <w:trPr>
          <w:trHeight w:val="288"/>
        </w:trPr>
        <w:tc>
          <w:tcPr>
            <w:tcW w:w="2470" w:type="dxa"/>
            <w:tcBorders>
              <w:left w:val="single" w:sz="4" w:space="0" w:color="auto"/>
              <w:bottom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w:t>
            </w:r>
          </w:p>
        </w:tc>
        <w:tc>
          <w:tcPr>
            <w:tcW w:w="279" w:type="dxa"/>
            <w:tcBorders>
              <w:left w:val="single" w:sz="4" w:space="0" w:color="auto"/>
              <w:bottom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w:t>
            </w:r>
          </w:p>
        </w:tc>
        <w:tc>
          <w:tcPr>
            <w:tcW w:w="3095" w:type="dxa"/>
            <w:tcBorders>
              <w:left w:val="single" w:sz="4" w:space="0" w:color="auto"/>
              <w:bottom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w:t>
            </w:r>
          </w:p>
        </w:tc>
        <w:tc>
          <w:tcPr>
            <w:tcW w:w="364" w:type="dxa"/>
            <w:tcBorders>
              <w:left w:val="single" w:sz="4" w:space="0" w:color="auto"/>
              <w:bottom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 </w:t>
            </w:r>
          </w:p>
        </w:tc>
        <w:tc>
          <w:tcPr>
            <w:tcW w:w="2832" w:type="dxa"/>
            <w:tcBorders>
              <w:left w:val="single" w:sz="4" w:space="0" w:color="auto"/>
              <w:bottom w:val="single" w:sz="4" w:space="0" w:color="auto"/>
              <w:right w:val="single" w:sz="4" w:space="0" w:color="auto"/>
            </w:tcBorders>
            <w:shd w:val="clear" w:color="auto" w:fill="auto"/>
            <w:hideMark/>
          </w:tcPr>
          <w:p w:rsidR="0070373C" w:rsidRPr="000006FD" w:rsidRDefault="0070373C" w:rsidP="00AB051A">
            <w:pPr>
              <w:rPr>
                <w:rFonts w:ascii="Arial" w:hAnsi="Arial" w:cs="Arial"/>
                <w:color w:val="000000"/>
                <w:sz w:val="18"/>
                <w:szCs w:val="18"/>
              </w:rPr>
            </w:pPr>
            <w:r w:rsidRPr="000006FD">
              <w:rPr>
                <w:rFonts w:ascii="Arial" w:hAnsi="Arial" w:cs="Arial"/>
                <w:color w:val="000000"/>
                <w:sz w:val="18"/>
                <w:szCs w:val="18"/>
              </w:rPr>
              <w:t>Huishoudelijk Medewerker A</w:t>
            </w:r>
          </w:p>
          <w:p w:rsidR="0070373C" w:rsidRPr="000006FD" w:rsidRDefault="0070373C" w:rsidP="00AB051A">
            <w:pPr>
              <w:rPr>
                <w:rFonts w:ascii="Arial" w:hAnsi="Arial" w:cs="Arial"/>
                <w:i/>
                <w:color w:val="000000"/>
                <w:sz w:val="18"/>
                <w:szCs w:val="18"/>
              </w:rPr>
            </w:pPr>
            <w:r w:rsidRPr="000006FD">
              <w:rPr>
                <w:rFonts w:ascii="Arial" w:hAnsi="Arial" w:cs="Arial"/>
                <w:i/>
                <w:color w:val="7F7F7F"/>
                <w:sz w:val="18"/>
                <w:szCs w:val="18"/>
              </w:rPr>
              <w:t>Huishoudelijk Medewerker B</w:t>
            </w:r>
            <w:r w:rsidRPr="000006FD">
              <w:rPr>
                <w:rFonts w:ascii="Arial" w:hAnsi="Arial" w:cs="Arial"/>
                <w:i/>
                <w:color w:val="000000"/>
                <w:sz w:val="18"/>
                <w:szCs w:val="18"/>
              </w:rPr>
              <w:t xml:space="preserve"> </w:t>
            </w:r>
          </w:p>
        </w:tc>
        <w:tc>
          <w:tcPr>
            <w:tcW w:w="260" w:type="dxa"/>
            <w:tcBorders>
              <w:left w:val="single" w:sz="4" w:space="0" w:color="auto"/>
              <w:bottom w:val="single" w:sz="4" w:space="0" w:color="auto"/>
              <w:right w:val="single" w:sz="4" w:space="0" w:color="auto"/>
            </w:tcBorders>
            <w:shd w:val="clear" w:color="auto" w:fill="auto"/>
            <w:hideMark/>
          </w:tcPr>
          <w:p w:rsidR="0070373C" w:rsidRDefault="0070373C" w:rsidP="00AB051A">
            <w:pPr>
              <w:rPr>
                <w:rFonts w:ascii="Arial" w:hAnsi="Arial" w:cs="Arial"/>
                <w:color w:val="000000"/>
                <w:sz w:val="18"/>
                <w:szCs w:val="18"/>
              </w:rPr>
            </w:pPr>
            <w:r>
              <w:rPr>
                <w:rFonts w:ascii="Arial" w:hAnsi="Arial" w:cs="Arial"/>
                <w:color w:val="000000"/>
                <w:sz w:val="18"/>
                <w:szCs w:val="18"/>
              </w:rPr>
              <w:t>1</w:t>
            </w:r>
          </w:p>
          <w:p w:rsidR="0070373C" w:rsidRPr="00307F3B" w:rsidRDefault="0070373C" w:rsidP="00AB051A">
            <w:pPr>
              <w:rPr>
                <w:rFonts w:ascii="Arial" w:hAnsi="Arial" w:cs="Arial"/>
                <w:i/>
                <w:color w:val="000000"/>
                <w:sz w:val="18"/>
                <w:szCs w:val="18"/>
              </w:rPr>
            </w:pPr>
            <w:r w:rsidRPr="00307F3B">
              <w:rPr>
                <w:rFonts w:ascii="Arial" w:hAnsi="Arial" w:cs="Arial"/>
                <w:i/>
                <w:color w:val="7F7F7F"/>
                <w:sz w:val="18"/>
                <w:szCs w:val="18"/>
              </w:rPr>
              <w:t>2</w:t>
            </w:r>
          </w:p>
        </w:tc>
      </w:tr>
    </w:tbl>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De cursief weergegeven functies en niveaus zijn </w:t>
      </w:r>
      <w:r>
        <w:rPr>
          <w:rFonts w:ascii="Arial" w:hAnsi="Arial" w:cs="Arial"/>
          <w:sz w:val="20"/>
          <w:szCs w:val="20"/>
        </w:rPr>
        <w:t>enkel</w:t>
      </w:r>
      <w:r w:rsidRPr="004A2E37">
        <w:rPr>
          <w:rFonts w:ascii="Arial" w:hAnsi="Arial" w:cs="Arial"/>
          <w:sz w:val="20"/>
          <w:szCs w:val="20"/>
        </w:rPr>
        <w:t xml:space="preserve"> opgenomen in de functiematrix; van de andere functies is een referentiefunctie opgenomen in</w:t>
      </w:r>
      <w:r>
        <w:rPr>
          <w:rFonts w:ascii="Arial" w:hAnsi="Arial" w:cs="Arial"/>
          <w:sz w:val="20"/>
          <w:szCs w:val="20"/>
        </w:rPr>
        <w:t xml:space="preserve"> bijlage 1 van</w:t>
      </w:r>
      <w:r w:rsidRPr="004A2E37">
        <w:rPr>
          <w:rFonts w:ascii="Arial" w:hAnsi="Arial" w:cs="Arial"/>
          <w:sz w:val="20"/>
          <w:szCs w:val="20"/>
        </w:rPr>
        <w:t xml:space="preserve"> deze handleiding.</w:t>
      </w: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widowControl/>
        <w:numPr>
          <w:ilvl w:val="1"/>
          <w:numId w:val="87"/>
        </w:numPr>
        <w:adjustRightInd w:val="0"/>
        <w:spacing w:line="288" w:lineRule="auto"/>
        <w:rPr>
          <w:rFonts w:ascii="Arial" w:hAnsi="Arial" w:cs="Arial"/>
          <w:b/>
          <w:sz w:val="20"/>
          <w:szCs w:val="20"/>
        </w:rPr>
      </w:pPr>
      <w:r w:rsidRPr="004A2E37">
        <w:rPr>
          <w:rFonts w:ascii="Arial" w:hAnsi="Arial" w:cs="Arial"/>
          <w:b/>
          <w:sz w:val="20"/>
          <w:szCs w:val="20"/>
        </w:rPr>
        <w:t>De FWHZ-commissie</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De FWHZ-commissie </w:t>
      </w:r>
      <w:r>
        <w:rPr>
          <w:rFonts w:ascii="Arial" w:hAnsi="Arial" w:cs="Arial"/>
          <w:sz w:val="20"/>
          <w:szCs w:val="20"/>
        </w:rPr>
        <w:t xml:space="preserve">geeft </w:t>
      </w:r>
      <w:r w:rsidRPr="004A2E37">
        <w:rPr>
          <w:rFonts w:ascii="Arial" w:hAnsi="Arial" w:cs="Arial"/>
          <w:sz w:val="20"/>
          <w:szCs w:val="20"/>
        </w:rPr>
        <w:t xml:space="preserve">een bindend advies over bezwaren van medewerkers tegen indelingsbesluiten van de werkgever. De commissie bestaat uit drie leden: één namens de werknemersorganisaties, één namens </w:t>
      </w:r>
      <w:r>
        <w:rPr>
          <w:rFonts w:ascii="Arial" w:hAnsi="Arial" w:cs="Arial"/>
          <w:sz w:val="20"/>
          <w:szCs w:val="20"/>
        </w:rPr>
        <w:t>InEen</w:t>
      </w:r>
      <w:r w:rsidRPr="004A2E37">
        <w:rPr>
          <w:rFonts w:ascii="Arial" w:hAnsi="Arial" w:cs="Arial"/>
          <w:sz w:val="20"/>
          <w:szCs w:val="20"/>
        </w:rPr>
        <w:t xml:space="preserve"> of de LHV (afhankelijk van de verzoeker/bezwaarmaker) en een derde lid/deskundige vanuit FWG.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Als u een nieuwe functie in uw organisatie wilt laten inschalen</w:t>
      </w:r>
      <w:r>
        <w:rPr>
          <w:rFonts w:ascii="Arial" w:hAnsi="Arial" w:cs="Arial"/>
          <w:sz w:val="20"/>
          <w:szCs w:val="20"/>
        </w:rPr>
        <w:t>,</w:t>
      </w:r>
      <w:r w:rsidRPr="004A2E37">
        <w:rPr>
          <w:rFonts w:ascii="Arial" w:hAnsi="Arial" w:cs="Arial"/>
          <w:sz w:val="20"/>
          <w:szCs w:val="20"/>
        </w:rPr>
        <w:t xml:space="preserve"> kunt u zich wenden tot FWG, die dit  tegen een vaste vergoeding </w:t>
      </w:r>
      <w:r>
        <w:rPr>
          <w:rFonts w:ascii="Arial" w:hAnsi="Arial" w:cs="Arial"/>
          <w:sz w:val="20"/>
          <w:szCs w:val="20"/>
        </w:rPr>
        <w:t xml:space="preserve">voor u </w:t>
      </w:r>
      <w:r w:rsidRPr="004A2E37">
        <w:rPr>
          <w:rFonts w:ascii="Arial" w:hAnsi="Arial" w:cs="Arial"/>
          <w:sz w:val="20"/>
          <w:szCs w:val="20"/>
        </w:rPr>
        <w:t>kan doen. De benodigde functie-informatie kunt u met behulp van een vast format aanleveren bij FWG</w:t>
      </w:r>
      <w:r>
        <w:rPr>
          <w:rFonts w:ascii="Arial" w:hAnsi="Arial" w:cs="Arial"/>
          <w:sz w:val="20"/>
          <w:szCs w:val="20"/>
        </w:rPr>
        <w:t xml:space="preserve"> </w:t>
      </w:r>
      <w:r w:rsidRPr="0006347F">
        <w:rPr>
          <w:rFonts w:ascii="Arial" w:hAnsi="Arial" w:cs="Arial"/>
          <w:sz w:val="20"/>
          <w:szCs w:val="20"/>
        </w:rPr>
        <w:t xml:space="preserve">(zie bijlage </w:t>
      </w:r>
      <w:r>
        <w:rPr>
          <w:rFonts w:ascii="Arial" w:hAnsi="Arial" w:cs="Arial"/>
          <w:sz w:val="20"/>
          <w:szCs w:val="20"/>
        </w:rPr>
        <w:t>6</w:t>
      </w:r>
      <w:r w:rsidRPr="0006347F">
        <w:rPr>
          <w:rFonts w:ascii="Arial" w:hAnsi="Arial" w:cs="Arial"/>
          <w:sz w:val="20"/>
          <w:szCs w:val="20"/>
        </w:rPr>
        <w:t>).</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Pr>
          <w:rFonts w:ascii="Arial" w:hAnsi="Arial" w:cs="Arial"/>
          <w:sz w:val="20"/>
          <w:szCs w:val="20"/>
        </w:rPr>
        <w:t>A</w:t>
      </w:r>
      <w:r w:rsidRPr="004A2E37">
        <w:rPr>
          <w:rFonts w:ascii="Arial" w:hAnsi="Arial" w:cs="Arial"/>
          <w:sz w:val="20"/>
          <w:szCs w:val="20"/>
        </w:rPr>
        <w:t>ctiviteiten en het secretariaat van de FWHZ-commissie worden uitgevoerd door FWG in Utrecht.</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Contactgegevens </w:t>
      </w:r>
      <w:r>
        <w:rPr>
          <w:rFonts w:ascii="Arial" w:hAnsi="Arial" w:cs="Arial"/>
          <w:sz w:val="20"/>
          <w:szCs w:val="20"/>
        </w:rPr>
        <w:tab/>
      </w:r>
      <w:r w:rsidRPr="004A2E37">
        <w:rPr>
          <w:rFonts w:ascii="Arial" w:hAnsi="Arial" w:cs="Arial"/>
          <w:sz w:val="20"/>
          <w:szCs w:val="20"/>
        </w:rPr>
        <w:t>FWHZ-commissie</w:t>
      </w:r>
    </w:p>
    <w:p w:rsidR="0070373C" w:rsidRPr="004A2E37" w:rsidRDefault="0070373C" w:rsidP="0070373C">
      <w:pPr>
        <w:adjustRightInd w:val="0"/>
        <w:spacing w:line="288" w:lineRule="auto"/>
        <w:ind w:left="1416" w:firstLine="708"/>
        <w:rPr>
          <w:rFonts w:ascii="Arial" w:hAnsi="Arial" w:cs="Arial"/>
          <w:sz w:val="20"/>
          <w:szCs w:val="20"/>
        </w:rPr>
      </w:pPr>
      <w:r w:rsidRPr="004A2E37">
        <w:rPr>
          <w:rFonts w:ascii="Arial" w:hAnsi="Arial" w:cs="Arial"/>
          <w:sz w:val="20"/>
          <w:szCs w:val="20"/>
        </w:rPr>
        <w:t xml:space="preserve">Postbus 85266 </w:t>
      </w:r>
    </w:p>
    <w:p w:rsidR="0070373C" w:rsidRPr="004A2E37" w:rsidRDefault="0070373C" w:rsidP="0070373C">
      <w:pPr>
        <w:adjustRightInd w:val="0"/>
        <w:spacing w:line="288" w:lineRule="auto"/>
        <w:ind w:left="1416" w:firstLine="708"/>
        <w:rPr>
          <w:rFonts w:ascii="Arial" w:hAnsi="Arial" w:cs="Arial"/>
          <w:sz w:val="20"/>
          <w:szCs w:val="20"/>
        </w:rPr>
      </w:pPr>
      <w:r w:rsidRPr="004A2E37">
        <w:rPr>
          <w:rFonts w:ascii="Arial" w:hAnsi="Arial" w:cs="Arial"/>
          <w:sz w:val="20"/>
          <w:szCs w:val="20"/>
        </w:rPr>
        <w:t>3508 AG Utrecht</w:t>
      </w:r>
    </w:p>
    <w:p w:rsidR="0070373C" w:rsidRPr="004A2E37" w:rsidRDefault="0070373C" w:rsidP="0070373C">
      <w:pPr>
        <w:adjustRightInd w:val="0"/>
        <w:spacing w:line="288" w:lineRule="auto"/>
        <w:ind w:left="1416" w:firstLine="708"/>
        <w:rPr>
          <w:rFonts w:ascii="Arial" w:hAnsi="Arial" w:cs="Arial"/>
          <w:sz w:val="20"/>
          <w:szCs w:val="20"/>
        </w:rPr>
      </w:pPr>
      <w:r w:rsidRPr="004A2E37">
        <w:rPr>
          <w:rFonts w:ascii="Arial" w:hAnsi="Arial" w:cs="Arial"/>
          <w:sz w:val="20"/>
          <w:szCs w:val="20"/>
        </w:rPr>
        <w:t>030-2669 400</w:t>
      </w:r>
    </w:p>
    <w:p w:rsidR="0070373C" w:rsidRPr="004A2E37" w:rsidRDefault="0070373C" w:rsidP="0070373C">
      <w:pPr>
        <w:adjustRightInd w:val="0"/>
        <w:spacing w:line="288" w:lineRule="auto"/>
        <w:rPr>
          <w:rFonts w:ascii="Arial" w:hAnsi="Arial" w:cs="Arial"/>
          <w:b/>
          <w:sz w:val="20"/>
          <w:szCs w:val="20"/>
        </w:rPr>
      </w:pPr>
      <w:r w:rsidRPr="004A2E37">
        <w:rPr>
          <w:rFonts w:ascii="Arial" w:hAnsi="Arial" w:cs="Arial"/>
          <w:sz w:val="20"/>
          <w:szCs w:val="20"/>
        </w:rPr>
        <w:br w:type="page"/>
      </w:r>
      <w:r w:rsidRPr="004A2E37">
        <w:rPr>
          <w:rFonts w:ascii="Arial" w:hAnsi="Arial" w:cs="Arial"/>
          <w:b/>
          <w:sz w:val="20"/>
          <w:szCs w:val="20"/>
        </w:rPr>
        <w:lastRenderedPageBreak/>
        <w:t>2. Hoe gaat u te werk?</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Voor het indelen van functies kunnen verschillende situaties aan de orde zijn: </w:t>
      </w:r>
    </w:p>
    <w:p w:rsidR="0070373C" w:rsidRPr="004A2E37" w:rsidRDefault="0070373C" w:rsidP="0070373C">
      <w:pPr>
        <w:widowControl/>
        <w:numPr>
          <w:ilvl w:val="0"/>
          <w:numId w:val="95"/>
        </w:numPr>
        <w:adjustRightInd w:val="0"/>
        <w:spacing w:line="288" w:lineRule="auto"/>
        <w:rPr>
          <w:rFonts w:ascii="Arial" w:hAnsi="Arial" w:cs="Arial"/>
          <w:sz w:val="20"/>
          <w:szCs w:val="20"/>
        </w:rPr>
      </w:pPr>
      <w:r w:rsidRPr="004A2E37">
        <w:rPr>
          <w:rFonts w:ascii="Arial" w:hAnsi="Arial" w:cs="Arial"/>
          <w:sz w:val="20"/>
          <w:szCs w:val="20"/>
        </w:rPr>
        <w:t xml:space="preserve">Er is een bestaande functie die aansluit op één van de referentiefuncties. </w:t>
      </w:r>
    </w:p>
    <w:p w:rsidR="0070373C" w:rsidRPr="004A2E37" w:rsidRDefault="0070373C" w:rsidP="0070373C">
      <w:pPr>
        <w:widowControl/>
        <w:numPr>
          <w:ilvl w:val="0"/>
          <w:numId w:val="95"/>
        </w:numPr>
        <w:adjustRightInd w:val="0"/>
        <w:spacing w:line="288" w:lineRule="auto"/>
        <w:rPr>
          <w:rFonts w:ascii="Arial" w:hAnsi="Arial" w:cs="Arial"/>
          <w:sz w:val="20"/>
          <w:szCs w:val="20"/>
        </w:rPr>
      </w:pPr>
      <w:r w:rsidRPr="004A2E37">
        <w:rPr>
          <w:rFonts w:ascii="Arial" w:hAnsi="Arial" w:cs="Arial"/>
          <w:sz w:val="20"/>
          <w:szCs w:val="20"/>
        </w:rPr>
        <w:t xml:space="preserve">Er is sprake van een afwijkende functie (een functie buiten de referentiefuncties en de matrix om). </w:t>
      </w:r>
    </w:p>
    <w:p w:rsidR="0070373C" w:rsidRPr="004A2E37" w:rsidRDefault="0070373C" w:rsidP="0070373C">
      <w:pPr>
        <w:widowControl/>
        <w:numPr>
          <w:ilvl w:val="0"/>
          <w:numId w:val="95"/>
        </w:numPr>
        <w:adjustRightInd w:val="0"/>
        <w:spacing w:line="288" w:lineRule="auto"/>
        <w:rPr>
          <w:rFonts w:ascii="Arial" w:hAnsi="Arial" w:cs="Arial"/>
          <w:sz w:val="20"/>
          <w:szCs w:val="20"/>
        </w:rPr>
      </w:pPr>
      <w:r w:rsidRPr="004A2E37">
        <w:rPr>
          <w:rFonts w:ascii="Arial" w:hAnsi="Arial" w:cs="Arial"/>
          <w:sz w:val="20"/>
          <w:szCs w:val="20"/>
        </w:rPr>
        <w:t>Een bestaande medewerker verzoekt om een herindeling van zijn functie of u neemt zelf het initiatief tot een herindeling.</w:t>
      </w:r>
      <w:r w:rsidRPr="004A2E37">
        <w:rPr>
          <w:rFonts w:ascii="Arial" w:hAnsi="Arial" w:cs="Arial"/>
          <w:sz w:val="20"/>
          <w:szCs w:val="20"/>
        </w:rPr>
        <w:br/>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Voor al deze gevallen geldt een bepaalde procedure om tot de juiste indeling te komen. </w:t>
      </w:r>
      <w:r>
        <w:rPr>
          <w:rFonts w:ascii="Arial" w:hAnsi="Arial" w:cs="Arial"/>
          <w:sz w:val="20"/>
          <w:szCs w:val="20"/>
        </w:rPr>
        <w:t xml:space="preserve">Medewerkers hebben altijd de </w:t>
      </w:r>
      <w:r w:rsidRPr="004A2E37">
        <w:rPr>
          <w:rFonts w:ascii="Arial" w:hAnsi="Arial" w:cs="Arial"/>
          <w:sz w:val="20"/>
          <w:szCs w:val="20"/>
        </w:rPr>
        <w:t>mogelijkheid tot het maken van bezwaar</w:t>
      </w:r>
      <w:r>
        <w:rPr>
          <w:rFonts w:ascii="Arial" w:hAnsi="Arial" w:cs="Arial"/>
          <w:sz w:val="20"/>
          <w:szCs w:val="20"/>
        </w:rPr>
        <w:t>.</w:t>
      </w:r>
      <w:r w:rsidRPr="004A2E37">
        <w:rPr>
          <w:rFonts w:ascii="Arial" w:hAnsi="Arial" w:cs="Arial"/>
          <w:sz w:val="20"/>
          <w:szCs w:val="20"/>
        </w:rPr>
        <w:t xml:space="preserve"> In de komende paragrafen lichten we </w:t>
      </w:r>
      <w:r>
        <w:rPr>
          <w:rFonts w:ascii="Arial" w:hAnsi="Arial" w:cs="Arial"/>
          <w:sz w:val="20"/>
          <w:szCs w:val="20"/>
        </w:rPr>
        <w:t>de drie</w:t>
      </w:r>
      <w:r w:rsidRPr="004A2E37">
        <w:rPr>
          <w:rFonts w:ascii="Arial" w:hAnsi="Arial" w:cs="Arial"/>
          <w:sz w:val="20"/>
          <w:szCs w:val="20"/>
        </w:rPr>
        <w:t xml:space="preserve"> procedures </w:t>
      </w:r>
      <w:r>
        <w:rPr>
          <w:rFonts w:ascii="Arial" w:hAnsi="Arial" w:cs="Arial"/>
          <w:sz w:val="20"/>
          <w:szCs w:val="20"/>
        </w:rPr>
        <w:t xml:space="preserve">stapsgewijs </w:t>
      </w:r>
      <w:r w:rsidRPr="004A2E37">
        <w:rPr>
          <w:rFonts w:ascii="Arial" w:hAnsi="Arial" w:cs="Arial"/>
          <w:sz w:val="20"/>
          <w:szCs w:val="20"/>
        </w:rPr>
        <w:t>toe</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2.1 Een referentiefunctie toekennen</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Indien u een vacature </w:t>
      </w:r>
      <w:r>
        <w:rPr>
          <w:rFonts w:ascii="Arial" w:hAnsi="Arial" w:cs="Arial"/>
          <w:sz w:val="20"/>
          <w:szCs w:val="20"/>
        </w:rPr>
        <w:t>heeft</w:t>
      </w:r>
      <w:r w:rsidRPr="004A2E37">
        <w:rPr>
          <w:rFonts w:ascii="Arial" w:hAnsi="Arial" w:cs="Arial"/>
          <w:sz w:val="20"/>
          <w:szCs w:val="20"/>
        </w:rPr>
        <w:t xml:space="preserve">, of een bestaande functie </w:t>
      </w:r>
      <w:r>
        <w:rPr>
          <w:rFonts w:ascii="Arial" w:hAnsi="Arial" w:cs="Arial"/>
          <w:sz w:val="20"/>
          <w:szCs w:val="20"/>
        </w:rPr>
        <w:t xml:space="preserve">heeft </w:t>
      </w:r>
      <w:r w:rsidRPr="004A2E37">
        <w:rPr>
          <w:rFonts w:ascii="Arial" w:hAnsi="Arial" w:cs="Arial"/>
          <w:sz w:val="20"/>
          <w:szCs w:val="20"/>
        </w:rPr>
        <w:t xml:space="preserve">die nog niet is ingedeeld met FWHZ, dan </w:t>
      </w:r>
      <w:r>
        <w:rPr>
          <w:rFonts w:ascii="Arial" w:hAnsi="Arial" w:cs="Arial"/>
          <w:sz w:val="20"/>
          <w:szCs w:val="20"/>
        </w:rPr>
        <w:t>stelt u</w:t>
      </w:r>
      <w:r w:rsidRPr="004A2E37">
        <w:rPr>
          <w:rFonts w:ascii="Arial" w:hAnsi="Arial" w:cs="Arial"/>
          <w:sz w:val="20"/>
          <w:szCs w:val="20"/>
        </w:rPr>
        <w:t xml:space="preserve"> de functie als volgt vast</w:t>
      </w:r>
      <w:r>
        <w:rPr>
          <w:rFonts w:ascii="Arial" w:hAnsi="Arial" w:cs="Arial"/>
          <w:sz w:val="20"/>
          <w:szCs w:val="20"/>
        </w:rPr>
        <w:t xml:space="preserve"> / kent u de functie als volgt toe</w:t>
      </w:r>
      <w:r w:rsidRPr="004A2E37">
        <w:rPr>
          <w:rFonts w:ascii="Arial" w:hAnsi="Arial" w:cs="Arial"/>
          <w:sz w:val="20"/>
          <w:szCs w:val="20"/>
        </w:rPr>
        <w:t xml:space="preserve">: </w:t>
      </w:r>
    </w:p>
    <w:tbl>
      <w:tblPr>
        <w:tblW w:w="0" w:type="auto"/>
        <w:tblLook w:val="04A0" w:firstRow="1" w:lastRow="0" w:firstColumn="1" w:lastColumn="0" w:noHBand="0" w:noVBand="1"/>
      </w:tblPr>
      <w:tblGrid>
        <w:gridCol w:w="675"/>
        <w:gridCol w:w="9102"/>
      </w:tblGrid>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1.</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Vergelijk de functie van de vacature met de referentiefuncties </w:t>
            </w:r>
            <w:r>
              <w:rPr>
                <w:rFonts w:ascii="Arial" w:hAnsi="Arial" w:cs="Arial"/>
                <w:sz w:val="20"/>
                <w:szCs w:val="20"/>
              </w:rPr>
              <w:t xml:space="preserve">(bijlage 1) </w:t>
            </w:r>
            <w:r w:rsidRPr="004A2E37">
              <w:rPr>
                <w:rFonts w:ascii="Arial" w:hAnsi="Arial" w:cs="Arial"/>
                <w:sz w:val="20"/>
                <w:szCs w:val="20"/>
              </w:rPr>
              <w:t xml:space="preserve">en kies de ‘meest passende’. De functie van de </w:t>
            </w:r>
            <w:r>
              <w:rPr>
                <w:rFonts w:ascii="Arial" w:hAnsi="Arial" w:cs="Arial"/>
                <w:sz w:val="20"/>
                <w:szCs w:val="20"/>
              </w:rPr>
              <w:t>medewerker</w:t>
            </w:r>
            <w:r w:rsidRPr="004A2E37">
              <w:rPr>
                <w:rFonts w:ascii="Arial" w:hAnsi="Arial" w:cs="Arial"/>
                <w:sz w:val="20"/>
                <w:szCs w:val="20"/>
              </w:rPr>
              <w:t xml:space="preserve"> hoeft niet exact overeen te komen met de referentiefunctie; de beide functies moeten op hoofdlijnen met elkaar overeenkomen.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2.</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Vergelijk bij de gekozen referentiefunctie de in de functiematrix (bijlage 2) beschreven functieniveaus om te bepalen welk niveau van de referentiefunctie, en daarmee de schaal, van toepassing is. Indien de bij het niveau genoemde criteria grotendeels van toepassing zijn (voor meer dan de helft), pas dan dit niveau en bijbehorende schaal toe.</w:t>
            </w:r>
            <w:r w:rsidRPr="004A2E37">
              <w:rPr>
                <w:rFonts w:ascii="Arial" w:hAnsi="Arial" w:cs="Arial"/>
                <w:color w:val="FF0000"/>
                <w:sz w:val="20"/>
                <w:szCs w:val="20"/>
              </w:rPr>
              <w:t xml:space="preserve"> </w:t>
            </w:r>
            <w:r w:rsidRPr="004A2E37">
              <w:rPr>
                <w:rFonts w:ascii="Arial" w:hAnsi="Arial" w:cs="Arial"/>
                <w:sz w:val="20"/>
                <w:szCs w:val="20"/>
              </w:rPr>
              <w:t xml:space="preserve">Is de functie niet goed te vergelijken met een functie uit de referentiematrix of </w:t>
            </w:r>
            <w:r>
              <w:rPr>
                <w:rFonts w:ascii="Arial" w:hAnsi="Arial" w:cs="Arial"/>
                <w:sz w:val="20"/>
                <w:szCs w:val="20"/>
              </w:rPr>
              <w:t>éé</w:t>
            </w:r>
            <w:r w:rsidRPr="004A2E37">
              <w:rPr>
                <w:rFonts w:ascii="Arial" w:hAnsi="Arial" w:cs="Arial"/>
                <w:sz w:val="20"/>
                <w:szCs w:val="20"/>
              </w:rPr>
              <w:t>n van de varianten? Zie dan paragraaf 2.2</w:t>
            </w:r>
            <w:r>
              <w:rPr>
                <w:rFonts w:ascii="Arial" w:hAnsi="Arial" w:cs="Arial"/>
                <w:sz w:val="20"/>
                <w:szCs w:val="20"/>
              </w:rPr>
              <w:t xml:space="preserve"> Een afwijkende functie toekennen en indelen.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3.</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Benoem de meest opvallende en niveaubepalende verschillen van de uitgeoefende functie ten opzichte van de referentiefunctie en motiveer uw afweging op papier (</w:t>
            </w:r>
            <w:r>
              <w:rPr>
                <w:rFonts w:ascii="Arial" w:hAnsi="Arial" w:cs="Arial"/>
                <w:sz w:val="20"/>
                <w:szCs w:val="20"/>
              </w:rPr>
              <w:t xml:space="preserve">te gebruiken </w:t>
            </w:r>
            <w:r w:rsidRPr="004A2E37">
              <w:rPr>
                <w:rFonts w:ascii="Arial" w:hAnsi="Arial" w:cs="Arial"/>
                <w:sz w:val="20"/>
                <w:szCs w:val="20"/>
              </w:rPr>
              <w:t xml:space="preserve">bij de uitleg </w:t>
            </w:r>
            <w:r>
              <w:rPr>
                <w:rFonts w:ascii="Arial" w:hAnsi="Arial" w:cs="Arial"/>
                <w:sz w:val="20"/>
                <w:szCs w:val="20"/>
              </w:rPr>
              <w:t>aan</w:t>
            </w:r>
            <w:r w:rsidRPr="004A2E37">
              <w:rPr>
                <w:rFonts w:ascii="Arial" w:hAnsi="Arial" w:cs="Arial"/>
                <w:sz w:val="20"/>
                <w:szCs w:val="20"/>
              </w:rPr>
              <w:t xml:space="preserve"> de medewerker).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4.</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Houd zo nodig een toetsingsgesprek met de medewerker, waarin u duidelijk maakt op basis van welke argumenten het functieniveau is geselecteerd. De </w:t>
            </w:r>
            <w:r>
              <w:rPr>
                <w:rFonts w:ascii="Arial" w:hAnsi="Arial" w:cs="Arial"/>
                <w:sz w:val="20"/>
                <w:szCs w:val="20"/>
              </w:rPr>
              <w:t>medewerker</w:t>
            </w:r>
            <w:r w:rsidRPr="004A2E37">
              <w:rPr>
                <w:rFonts w:ascii="Arial" w:hAnsi="Arial" w:cs="Arial"/>
                <w:sz w:val="20"/>
                <w:szCs w:val="20"/>
              </w:rPr>
              <w:t xml:space="preserve"> heeft de gelegenheid te reageren. Wanneer hij of zij van mening is dat er in zijn of haar specifieke situatie sprake is van een ander functieniveau, dient de medewerker dit te onderbouwen met praktische voorbeelden om zo gezamenlijk tot een eenduidig functiebeeld te komen. Het gaat in dit gesprek uitsluitend om indeling van de uitgeoefende functie. Gespreksonderwerpen zoals persoonlijk functioneren, werkdruk</w:t>
            </w:r>
            <w:r>
              <w:rPr>
                <w:rFonts w:ascii="Arial" w:hAnsi="Arial" w:cs="Arial"/>
                <w:sz w:val="20"/>
                <w:szCs w:val="20"/>
              </w:rPr>
              <w:t xml:space="preserve"> en</w:t>
            </w:r>
            <w:r w:rsidRPr="004A2E37">
              <w:rPr>
                <w:rFonts w:ascii="Arial" w:hAnsi="Arial" w:cs="Arial"/>
                <w:sz w:val="20"/>
                <w:szCs w:val="20"/>
              </w:rPr>
              <w:t xml:space="preserve"> schaarste</w:t>
            </w:r>
            <w:r>
              <w:rPr>
                <w:rFonts w:ascii="Arial" w:hAnsi="Arial" w:cs="Arial"/>
                <w:sz w:val="20"/>
                <w:szCs w:val="20"/>
              </w:rPr>
              <w:t xml:space="preserve"> op de arbeidsmarkt </w:t>
            </w:r>
            <w:r w:rsidRPr="004A2E37">
              <w:rPr>
                <w:rFonts w:ascii="Arial" w:hAnsi="Arial" w:cs="Arial"/>
                <w:sz w:val="20"/>
                <w:szCs w:val="20"/>
              </w:rPr>
              <w:t>zijn bij functiewaardering niet aan de orde. Maak van dit gesprek een kort verslag. Op grond van nieuwe inzichten kunt u uw keuze al dan niet aanpassen (evt. gevolgd door nogmaals stap 4) en de toekenning/</w:t>
            </w:r>
            <w:r>
              <w:rPr>
                <w:rFonts w:ascii="Arial" w:hAnsi="Arial" w:cs="Arial"/>
                <w:sz w:val="20"/>
                <w:szCs w:val="20"/>
              </w:rPr>
              <w:t>indeling</w:t>
            </w:r>
            <w:r w:rsidRPr="004A2E37">
              <w:rPr>
                <w:rFonts w:ascii="Arial" w:hAnsi="Arial" w:cs="Arial"/>
                <w:sz w:val="20"/>
                <w:szCs w:val="20"/>
              </w:rPr>
              <w:t xml:space="preserve"> vaststellen.</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5.</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Stel de functie en het niveau voor de medewerker</w:t>
            </w:r>
            <w:r>
              <w:rPr>
                <w:rFonts w:ascii="Arial" w:hAnsi="Arial" w:cs="Arial"/>
                <w:sz w:val="20"/>
                <w:szCs w:val="20"/>
              </w:rPr>
              <w:t xml:space="preserve"> v</w:t>
            </w:r>
            <w:r w:rsidRPr="004A2E37">
              <w:rPr>
                <w:rFonts w:ascii="Arial" w:hAnsi="Arial" w:cs="Arial"/>
                <w:sz w:val="20"/>
                <w:szCs w:val="20"/>
              </w:rPr>
              <w:t xml:space="preserve">ast. Informeer de </w:t>
            </w:r>
            <w:r>
              <w:rPr>
                <w:rFonts w:ascii="Arial" w:hAnsi="Arial" w:cs="Arial"/>
                <w:sz w:val="20"/>
                <w:szCs w:val="20"/>
              </w:rPr>
              <w:t>medewerker</w:t>
            </w:r>
            <w:r w:rsidRPr="004A2E37">
              <w:rPr>
                <w:rFonts w:ascii="Arial" w:hAnsi="Arial" w:cs="Arial"/>
                <w:sz w:val="20"/>
                <w:szCs w:val="20"/>
              </w:rPr>
              <w:t xml:space="preserve"> individueel per brief over de functie, de schaalindeling, het salaris en de ingangstermijn. Vermeld hierin de bezwarenprocedure. In bijlage 5 zijn voorbeeldbrieven opgenomen.</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6.</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Als de </w:t>
            </w:r>
            <w:r>
              <w:rPr>
                <w:rFonts w:ascii="Arial" w:hAnsi="Arial" w:cs="Arial"/>
                <w:sz w:val="20"/>
                <w:szCs w:val="20"/>
              </w:rPr>
              <w:t>medewerker</w:t>
            </w:r>
            <w:r w:rsidRPr="004A2E37">
              <w:rPr>
                <w:rFonts w:ascii="Arial" w:hAnsi="Arial" w:cs="Arial"/>
                <w:sz w:val="20"/>
                <w:szCs w:val="20"/>
              </w:rPr>
              <w:t xml:space="preserve"> niet akkoord gaat met het functieniveau en het bijbehorende salaris, dan kan hij een bezwarenprocedure starten. </w:t>
            </w:r>
            <w:r>
              <w:rPr>
                <w:rFonts w:ascii="Arial" w:hAnsi="Arial" w:cs="Arial"/>
                <w:sz w:val="20"/>
                <w:szCs w:val="20"/>
              </w:rPr>
              <w:t>Een bezwaarprocedure</w:t>
            </w:r>
            <w:r w:rsidRPr="004A2E37">
              <w:rPr>
                <w:rFonts w:ascii="Arial" w:hAnsi="Arial" w:cs="Arial"/>
                <w:sz w:val="20"/>
                <w:szCs w:val="20"/>
              </w:rPr>
              <w:t xml:space="preserve"> geldt </w:t>
            </w:r>
            <w:r>
              <w:rPr>
                <w:rFonts w:ascii="Arial" w:hAnsi="Arial" w:cs="Arial"/>
                <w:sz w:val="20"/>
                <w:szCs w:val="20"/>
              </w:rPr>
              <w:t xml:space="preserve">alleen </w:t>
            </w:r>
            <w:r w:rsidRPr="004A2E37">
              <w:rPr>
                <w:rFonts w:ascii="Arial" w:hAnsi="Arial" w:cs="Arial"/>
                <w:sz w:val="20"/>
                <w:szCs w:val="20"/>
              </w:rPr>
              <w:t xml:space="preserve">voor de </w:t>
            </w:r>
            <w:r>
              <w:rPr>
                <w:rFonts w:ascii="Arial" w:hAnsi="Arial" w:cs="Arial"/>
                <w:sz w:val="20"/>
                <w:szCs w:val="20"/>
              </w:rPr>
              <w:t xml:space="preserve">medewerker </w:t>
            </w:r>
            <w:r w:rsidRPr="004A2E37">
              <w:rPr>
                <w:rFonts w:ascii="Arial" w:hAnsi="Arial" w:cs="Arial"/>
                <w:sz w:val="20"/>
                <w:szCs w:val="20"/>
              </w:rPr>
              <w:t>die al in dienst is en niet wanneer er nog sprake is van een vacature en de onderhandeling over het arbeidscontract</w:t>
            </w:r>
            <w:r>
              <w:rPr>
                <w:rFonts w:ascii="Arial" w:hAnsi="Arial" w:cs="Arial"/>
                <w:sz w:val="20"/>
                <w:szCs w:val="20"/>
              </w:rPr>
              <w:t xml:space="preserve"> loopt</w:t>
            </w:r>
            <w:r w:rsidRPr="004A2E37">
              <w:rPr>
                <w:rFonts w:ascii="Arial" w:hAnsi="Arial" w:cs="Arial"/>
                <w:sz w:val="20"/>
                <w:szCs w:val="20"/>
              </w:rPr>
              <w:t xml:space="preserve">. Medewerker gaat dan akkoord </w:t>
            </w:r>
            <w:r>
              <w:rPr>
                <w:rFonts w:ascii="Arial" w:hAnsi="Arial" w:cs="Arial"/>
                <w:sz w:val="20"/>
                <w:szCs w:val="20"/>
              </w:rPr>
              <w:t>(</w:t>
            </w:r>
            <w:r w:rsidRPr="004A2E37">
              <w:rPr>
                <w:rFonts w:ascii="Arial" w:hAnsi="Arial" w:cs="Arial"/>
                <w:sz w:val="20"/>
                <w:szCs w:val="20"/>
              </w:rPr>
              <w:t>of niet</w:t>
            </w:r>
            <w:r>
              <w:rPr>
                <w:rFonts w:ascii="Arial" w:hAnsi="Arial" w:cs="Arial"/>
                <w:sz w:val="20"/>
                <w:szCs w:val="20"/>
              </w:rPr>
              <w:t>)</w:t>
            </w:r>
            <w:r w:rsidRPr="004A2E37">
              <w:rPr>
                <w:rFonts w:ascii="Arial" w:hAnsi="Arial" w:cs="Arial"/>
                <w:sz w:val="20"/>
                <w:szCs w:val="20"/>
              </w:rPr>
              <w:t xml:space="preserve"> met de aangeboden functie en salaris. Zie hiervoor paragraaf 2.4.</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7.</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U kunt de functie-indeling pas definitief vaststellen als:</w:t>
            </w:r>
          </w:p>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a) de bezwaartermijn is verlopen (als binnen 28 dagen geen heroverwegingsverzoek van </w:t>
            </w:r>
            <w:r>
              <w:rPr>
                <w:rFonts w:ascii="Arial" w:hAnsi="Arial" w:cs="Arial"/>
                <w:sz w:val="20"/>
                <w:szCs w:val="20"/>
              </w:rPr>
              <w:t>medewerker</w:t>
            </w:r>
            <w:r w:rsidRPr="004A2E37">
              <w:rPr>
                <w:rFonts w:ascii="Arial" w:hAnsi="Arial" w:cs="Arial"/>
                <w:sz w:val="20"/>
                <w:szCs w:val="20"/>
              </w:rPr>
              <w:t xml:space="preserve"> is ontvangen).</w:t>
            </w:r>
          </w:p>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b) u, na bezwaar, een nieuw besluit heeft genomen met inachtneming van het bindend advies van de FWHZ-commissie (zie paragraaf 2.4).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8.</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Tot slot wordt de indeling verwerkt in de personeels- en salarisadministratie.</w:t>
            </w:r>
          </w:p>
        </w:tc>
      </w:tr>
    </w:tbl>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2.2 Een afwijkende functie toekennen en indelen</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Indien u van mening bent dat een functie binnen uw praktijk niet (meer) overeenkomt met een referentiefunctie, of als er sprake is van een eisenpakket dat veel hoger of lager is dan één van de aangegeven niveaus in de matrix, dan kan er een nieuwe functie worden beschreven en ingedeeld. Dit gaat als volgt: </w:t>
      </w:r>
    </w:p>
    <w:tbl>
      <w:tblPr>
        <w:tblW w:w="0" w:type="auto"/>
        <w:tblLook w:val="04A0" w:firstRow="1" w:lastRow="0" w:firstColumn="1" w:lastColumn="0" w:noHBand="0" w:noVBand="1"/>
      </w:tblPr>
      <w:tblGrid>
        <w:gridCol w:w="675"/>
        <w:gridCol w:w="9102"/>
      </w:tblGrid>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1.</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Toets met behulp van de vragenlijst</w:t>
            </w:r>
            <w:r>
              <w:rPr>
                <w:rStyle w:val="Voetnootmarkering"/>
                <w:rFonts w:ascii="Arial" w:hAnsi="Arial" w:cs="Arial"/>
                <w:sz w:val="20"/>
                <w:szCs w:val="20"/>
              </w:rPr>
              <w:t xml:space="preserve"> </w:t>
            </w:r>
            <w:r>
              <w:rPr>
                <w:rFonts w:ascii="Arial" w:hAnsi="Arial" w:cs="Arial"/>
                <w:sz w:val="20"/>
                <w:szCs w:val="20"/>
              </w:rPr>
              <w:t>(bijlage 6)</w:t>
            </w:r>
            <w:r w:rsidRPr="004A2E37">
              <w:rPr>
                <w:rFonts w:ascii="Arial" w:hAnsi="Arial" w:cs="Arial"/>
                <w:sz w:val="20"/>
                <w:szCs w:val="20"/>
              </w:rPr>
              <w:t xml:space="preserve"> of er sprake is van een bijzondere functie die niet past bij een niveauomschrijving uit de matrix.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lastRenderedPageBreak/>
              <w:t>2.</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Laat de functie wegen door een </w:t>
            </w:r>
            <w:r>
              <w:rPr>
                <w:rFonts w:ascii="Arial" w:hAnsi="Arial" w:cs="Arial"/>
                <w:sz w:val="20"/>
                <w:szCs w:val="20"/>
              </w:rPr>
              <w:t>deskundige</w:t>
            </w:r>
            <w:r w:rsidRPr="004A2E37">
              <w:rPr>
                <w:rFonts w:ascii="Arial" w:hAnsi="Arial" w:cs="Arial"/>
                <w:sz w:val="20"/>
                <w:szCs w:val="20"/>
              </w:rPr>
              <w:t xml:space="preserve">. Daartoe levert u een functiebeschrijving en/of informatie aan over de vorm, aard en bestaansreden van de functie en geeft u inzicht in de gestelde functie-eisen. Het indelingsadvies </w:t>
            </w:r>
            <w:r>
              <w:rPr>
                <w:rFonts w:ascii="Arial" w:hAnsi="Arial" w:cs="Arial"/>
                <w:sz w:val="20"/>
                <w:szCs w:val="20"/>
              </w:rPr>
              <w:t>dat u ontvangt, bevat de</w:t>
            </w:r>
            <w:r w:rsidRPr="004A2E37">
              <w:rPr>
                <w:rFonts w:ascii="Arial" w:hAnsi="Arial" w:cs="Arial"/>
                <w:sz w:val="20"/>
                <w:szCs w:val="20"/>
              </w:rPr>
              <w:t xml:space="preserve"> motivatie vanuit de gehanteerde functiewaarderingsmethodiek.</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3.</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Volg dezelfde stappen als onder 2.1 vanaf stap 4.</w:t>
            </w:r>
          </w:p>
        </w:tc>
      </w:tr>
    </w:tbl>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 xml:space="preserve">2.3. Wanneer is sprake van herindeling? </w:t>
      </w:r>
    </w:p>
    <w:p w:rsidR="0070373C" w:rsidRDefault="0070373C" w:rsidP="0070373C">
      <w:pPr>
        <w:adjustRightInd w:val="0"/>
        <w:spacing w:line="288" w:lineRule="auto"/>
        <w:rPr>
          <w:rFonts w:ascii="Arial" w:hAnsi="Arial" w:cs="Arial"/>
          <w:sz w:val="20"/>
          <w:szCs w:val="20"/>
        </w:rPr>
      </w:pPr>
      <w:r>
        <w:rPr>
          <w:rFonts w:ascii="Arial" w:hAnsi="Arial" w:cs="Arial"/>
          <w:sz w:val="20"/>
          <w:szCs w:val="20"/>
        </w:rPr>
        <w:t>Wanneer u a</w:t>
      </w:r>
      <w:r w:rsidRPr="004A2E37">
        <w:rPr>
          <w:rFonts w:ascii="Arial" w:hAnsi="Arial" w:cs="Arial"/>
          <w:sz w:val="20"/>
          <w:szCs w:val="20"/>
        </w:rPr>
        <w:t xml:space="preserve">ls werkgever </w:t>
      </w:r>
      <w:r>
        <w:rPr>
          <w:rFonts w:ascii="Arial" w:hAnsi="Arial" w:cs="Arial"/>
          <w:sz w:val="20"/>
          <w:szCs w:val="20"/>
        </w:rPr>
        <w:t>a</w:t>
      </w:r>
      <w:r w:rsidRPr="004A2E37">
        <w:rPr>
          <w:rFonts w:ascii="Arial" w:hAnsi="Arial" w:cs="Arial"/>
          <w:sz w:val="20"/>
          <w:szCs w:val="20"/>
        </w:rPr>
        <w:t>anleiding zie</w:t>
      </w:r>
      <w:r>
        <w:rPr>
          <w:rFonts w:ascii="Arial" w:hAnsi="Arial" w:cs="Arial"/>
          <w:sz w:val="20"/>
          <w:szCs w:val="20"/>
        </w:rPr>
        <w:t>t</w:t>
      </w:r>
      <w:r w:rsidRPr="004A2E37">
        <w:rPr>
          <w:rFonts w:ascii="Arial" w:hAnsi="Arial" w:cs="Arial"/>
          <w:sz w:val="20"/>
          <w:szCs w:val="20"/>
        </w:rPr>
        <w:t xml:space="preserve"> voor een herindeling</w:t>
      </w:r>
      <w:r>
        <w:rPr>
          <w:rFonts w:ascii="Arial" w:hAnsi="Arial" w:cs="Arial"/>
          <w:sz w:val="20"/>
          <w:szCs w:val="20"/>
        </w:rPr>
        <w:t xml:space="preserve"> van een functie</w:t>
      </w:r>
      <w:r w:rsidRPr="004A2E37">
        <w:rPr>
          <w:rFonts w:ascii="Arial" w:hAnsi="Arial" w:cs="Arial"/>
          <w:sz w:val="20"/>
          <w:szCs w:val="20"/>
        </w:rPr>
        <w:t xml:space="preserve">, dan volgt u de stappen in het schema </w:t>
      </w:r>
      <w:r>
        <w:rPr>
          <w:rFonts w:ascii="Arial" w:hAnsi="Arial" w:cs="Arial"/>
          <w:sz w:val="20"/>
          <w:szCs w:val="20"/>
        </w:rPr>
        <w:t xml:space="preserve">hierboven </w:t>
      </w:r>
      <w:r w:rsidRPr="004A2E37">
        <w:rPr>
          <w:rFonts w:ascii="Arial" w:hAnsi="Arial" w:cs="Arial"/>
          <w:sz w:val="20"/>
          <w:szCs w:val="20"/>
        </w:rPr>
        <w:t>onder 2.1 of 2.2.</w:t>
      </w:r>
    </w:p>
    <w:p w:rsidR="0070373C" w:rsidRPr="004A2E37" w:rsidRDefault="0070373C" w:rsidP="0070373C">
      <w:pPr>
        <w:adjustRightInd w:val="0"/>
        <w:spacing w:line="288" w:lineRule="auto"/>
        <w:rPr>
          <w:rFonts w:ascii="Arial" w:hAnsi="Arial" w:cs="Arial"/>
          <w:sz w:val="20"/>
          <w:szCs w:val="20"/>
        </w:rPr>
      </w:pPr>
      <w:r>
        <w:rPr>
          <w:rFonts w:ascii="Arial" w:hAnsi="Arial" w:cs="Arial"/>
          <w:sz w:val="20"/>
          <w:szCs w:val="20"/>
        </w:rPr>
        <w:t>Wanneer</w:t>
      </w:r>
      <w:r w:rsidRPr="004A2E37">
        <w:rPr>
          <w:rFonts w:ascii="Arial" w:hAnsi="Arial" w:cs="Arial"/>
          <w:sz w:val="20"/>
          <w:szCs w:val="20"/>
        </w:rPr>
        <w:t xml:space="preserve"> uw </w:t>
      </w:r>
      <w:r>
        <w:rPr>
          <w:rFonts w:ascii="Arial" w:hAnsi="Arial" w:cs="Arial"/>
          <w:sz w:val="20"/>
          <w:szCs w:val="20"/>
        </w:rPr>
        <w:t>medewerker</w:t>
      </w:r>
      <w:r w:rsidRPr="004A2E37">
        <w:rPr>
          <w:rFonts w:ascii="Arial" w:hAnsi="Arial" w:cs="Arial"/>
          <w:sz w:val="20"/>
          <w:szCs w:val="20"/>
        </w:rPr>
        <w:t xml:space="preserve"> van mening is dat zijn functie sinds de laatste indeling dusdanig </w:t>
      </w:r>
      <w:r>
        <w:rPr>
          <w:rFonts w:ascii="Arial" w:hAnsi="Arial" w:cs="Arial"/>
          <w:sz w:val="20"/>
          <w:szCs w:val="20"/>
        </w:rPr>
        <w:t xml:space="preserve">is </w:t>
      </w:r>
      <w:r w:rsidRPr="004A2E37">
        <w:rPr>
          <w:rFonts w:ascii="Arial" w:hAnsi="Arial" w:cs="Arial"/>
          <w:sz w:val="20"/>
          <w:szCs w:val="20"/>
        </w:rPr>
        <w:t xml:space="preserve">veranderd, dat dit volgens hem tot een andere indeling zou moeten leiden, kan </w:t>
      </w:r>
      <w:r>
        <w:rPr>
          <w:rFonts w:ascii="Arial" w:hAnsi="Arial" w:cs="Arial"/>
          <w:sz w:val="20"/>
          <w:szCs w:val="20"/>
        </w:rPr>
        <w:t>uw medewerker</w:t>
      </w:r>
      <w:r w:rsidRPr="004A2E37">
        <w:rPr>
          <w:rFonts w:ascii="Arial" w:hAnsi="Arial" w:cs="Arial"/>
          <w:sz w:val="20"/>
          <w:szCs w:val="20"/>
        </w:rPr>
        <w:t xml:space="preserve"> een verzoek tot herindeling indienen.</w:t>
      </w:r>
      <w:r>
        <w:rPr>
          <w:rFonts w:ascii="Arial" w:hAnsi="Arial" w:cs="Arial"/>
          <w:sz w:val="20"/>
          <w:szCs w:val="20"/>
        </w:rPr>
        <w:t xml:space="preserve"> Dit gaat als volgt:</w:t>
      </w:r>
    </w:p>
    <w:tbl>
      <w:tblPr>
        <w:tblW w:w="0" w:type="auto"/>
        <w:tblLook w:val="04A0" w:firstRow="1" w:lastRow="0" w:firstColumn="1" w:lastColumn="0" w:noHBand="0" w:noVBand="1"/>
      </w:tblPr>
      <w:tblGrid>
        <w:gridCol w:w="675"/>
        <w:gridCol w:w="9102"/>
      </w:tblGrid>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1.</w:t>
            </w:r>
          </w:p>
        </w:tc>
        <w:tc>
          <w:tcPr>
            <w:tcW w:w="9102" w:type="dxa"/>
            <w:shd w:val="clear" w:color="auto" w:fill="auto"/>
          </w:tcPr>
          <w:p w:rsidR="0070373C" w:rsidRPr="004A2E37" w:rsidRDefault="0070373C" w:rsidP="00AB051A">
            <w:pPr>
              <w:adjustRightInd w:val="0"/>
              <w:snapToGrid w:val="0"/>
              <w:spacing w:line="288" w:lineRule="auto"/>
              <w:rPr>
                <w:rFonts w:ascii="Arial" w:hAnsi="Arial" w:cs="Arial"/>
                <w:sz w:val="20"/>
                <w:szCs w:val="20"/>
              </w:rPr>
            </w:pPr>
            <w:r w:rsidRPr="004A2E37">
              <w:rPr>
                <w:rFonts w:ascii="Arial" w:hAnsi="Arial" w:cs="Arial"/>
                <w:sz w:val="20"/>
                <w:szCs w:val="20"/>
              </w:rPr>
              <w:t xml:space="preserve">De </w:t>
            </w:r>
            <w:r>
              <w:rPr>
                <w:rFonts w:ascii="Arial" w:hAnsi="Arial" w:cs="Arial"/>
                <w:sz w:val="20"/>
                <w:szCs w:val="20"/>
              </w:rPr>
              <w:t>medewerker</w:t>
            </w:r>
            <w:r w:rsidRPr="004A2E37">
              <w:rPr>
                <w:rFonts w:ascii="Arial" w:hAnsi="Arial" w:cs="Arial"/>
                <w:sz w:val="20"/>
                <w:szCs w:val="20"/>
              </w:rPr>
              <w:t xml:space="preserve"> dient een schriftelijk verzoek tot aanpassing van de functie en/of het functieniveau in bij u, de werkgever, als hij van mening is dat zijn functie/functieniveau substantieel </w:t>
            </w:r>
            <w:r>
              <w:rPr>
                <w:rFonts w:ascii="Arial" w:hAnsi="Arial" w:cs="Arial"/>
                <w:sz w:val="20"/>
                <w:szCs w:val="20"/>
              </w:rPr>
              <w:t xml:space="preserve">is </w:t>
            </w:r>
            <w:r w:rsidRPr="004A2E37">
              <w:rPr>
                <w:rFonts w:ascii="Arial" w:hAnsi="Arial" w:cs="Arial"/>
                <w:sz w:val="20"/>
                <w:szCs w:val="20"/>
              </w:rPr>
              <w:t xml:space="preserve">veranderd. In dit verzoek </w:t>
            </w:r>
            <w:r>
              <w:rPr>
                <w:rFonts w:ascii="Arial" w:hAnsi="Arial" w:cs="Arial"/>
                <w:sz w:val="20"/>
                <w:szCs w:val="20"/>
              </w:rPr>
              <w:t>dient</w:t>
            </w:r>
            <w:r w:rsidRPr="004A2E37">
              <w:rPr>
                <w:rFonts w:ascii="Arial" w:hAnsi="Arial" w:cs="Arial"/>
                <w:sz w:val="20"/>
                <w:szCs w:val="20"/>
              </w:rPr>
              <w:t xml:space="preserve"> hij duidelijk aan te geven wat de substantiële veranderingen zijn (bijv. </w:t>
            </w:r>
            <w:r>
              <w:rPr>
                <w:rFonts w:ascii="Arial" w:hAnsi="Arial" w:cs="Arial"/>
                <w:sz w:val="20"/>
                <w:szCs w:val="20"/>
              </w:rPr>
              <w:t xml:space="preserve">dat </w:t>
            </w:r>
            <w:r w:rsidRPr="004A2E37">
              <w:rPr>
                <w:rFonts w:ascii="Arial" w:hAnsi="Arial" w:cs="Arial"/>
                <w:sz w:val="20"/>
                <w:szCs w:val="20"/>
              </w:rPr>
              <w:t xml:space="preserve">er  nu sprake </w:t>
            </w:r>
            <w:r>
              <w:rPr>
                <w:rFonts w:ascii="Arial" w:hAnsi="Arial" w:cs="Arial"/>
                <w:sz w:val="20"/>
                <w:szCs w:val="20"/>
              </w:rPr>
              <w:t xml:space="preserve">is </w:t>
            </w:r>
            <w:r w:rsidRPr="004A2E37">
              <w:rPr>
                <w:rFonts w:ascii="Arial" w:hAnsi="Arial" w:cs="Arial"/>
                <w:sz w:val="20"/>
                <w:szCs w:val="20"/>
              </w:rPr>
              <w:t xml:space="preserve">van zwaardere eisen in verband met coördineren of leidinggeven aan </w:t>
            </w:r>
            <w:r>
              <w:rPr>
                <w:rFonts w:ascii="Arial" w:hAnsi="Arial" w:cs="Arial"/>
                <w:sz w:val="20"/>
                <w:szCs w:val="20"/>
              </w:rPr>
              <w:t>medewerker</w:t>
            </w:r>
            <w:r w:rsidRPr="004A2E37">
              <w:rPr>
                <w:rFonts w:ascii="Arial" w:hAnsi="Arial" w:cs="Arial"/>
                <w:sz w:val="20"/>
                <w:szCs w:val="20"/>
              </w:rPr>
              <w:t>s)</w:t>
            </w:r>
            <w:r>
              <w:rPr>
                <w:rFonts w:ascii="Arial" w:hAnsi="Arial" w:cs="Arial"/>
                <w:sz w:val="20"/>
                <w:szCs w:val="20"/>
              </w:rPr>
              <w:t>,</w:t>
            </w:r>
            <w:r w:rsidRPr="004A2E37">
              <w:rPr>
                <w:rFonts w:ascii="Arial" w:hAnsi="Arial" w:cs="Arial"/>
                <w:sz w:val="20"/>
                <w:szCs w:val="20"/>
              </w:rPr>
              <w:t xml:space="preserve"> die een wijziging van het functieniveau volgens hem/haar rechtvaardigen.</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2.</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Pr>
                <w:rFonts w:ascii="Arial" w:hAnsi="Arial" w:cs="Arial"/>
                <w:sz w:val="20"/>
                <w:szCs w:val="20"/>
              </w:rPr>
              <w:t>U g</w:t>
            </w:r>
            <w:r w:rsidRPr="004A2E37">
              <w:rPr>
                <w:rFonts w:ascii="Arial" w:hAnsi="Arial" w:cs="Arial"/>
                <w:sz w:val="20"/>
                <w:szCs w:val="20"/>
              </w:rPr>
              <w:t>eef</w:t>
            </w:r>
            <w:r>
              <w:rPr>
                <w:rFonts w:ascii="Arial" w:hAnsi="Arial" w:cs="Arial"/>
                <w:sz w:val="20"/>
                <w:szCs w:val="20"/>
              </w:rPr>
              <w:t>t</w:t>
            </w:r>
            <w:r w:rsidRPr="004A2E37">
              <w:rPr>
                <w:rFonts w:ascii="Arial" w:hAnsi="Arial" w:cs="Arial"/>
                <w:sz w:val="20"/>
                <w:szCs w:val="20"/>
              </w:rPr>
              <w:t xml:space="preserve"> binnen 42 kalenderdagen nadat u het verzoek heeft ontvangen, schriftelijk een goed beargumenteerde reactie op het verzoek.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3.</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Bent u het eens met de </w:t>
            </w:r>
            <w:r>
              <w:rPr>
                <w:rFonts w:ascii="Arial" w:hAnsi="Arial" w:cs="Arial"/>
                <w:sz w:val="20"/>
                <w:szCs w:val="20"/>
              </w:rPr>
              <w:t>medewerker</w:t>
            </w:r>
            <w:r w:rsidRPr="004A2E37">
              <w:rPr>
                <w:rFonts w:ascii="Arial" w:hAnsi="Arial" w:cs="Arial"/>
                <w:sz w:val="20"/>
                <w:szCs w:val="20"/>
              </w:rPr>
              <w:t>, omdat de functie volgens u -</w:t>
            </w:r>
            <w:r>
              <w:rPr>
                <w:rFonts w:ascii="Arial" w:hAnsi="Arial" w:cs="Arial"/>
                <w:sz w:val="20"/>
                <w:szCs w:val="20"/>
              </w:rPr>
              <w:t xml:space="preserve"> </w:t>
            </w:r>
            <w:r w:rsidRPr="004A2E37">
              <w:rPr>
                <w:rFonts w:ascii="Arial" w:hAnsi="Arial" w:cs="Arial"/>
                <w:sz w:val="20"/>
                <w:szCs w:val="20"/>
              </w:rPr>
              <w:t>eventueel na toetsing of indeling als bedoeld bij 2.2</w:t>
            </w:r>
            <w:r>
              <w:rPr>
                <w:rFonts w:ascii="Arial" w:hAnsi="Arial" w:cs="Arial"/>
                <w:sz w:val="20"/>
                <w:szCs w:val="20"/>
              </w:rPr>
              <w:t xml:space="preserve"> </w:t>
            </w:r>
            <w:r w:rsidRPr="004A2E37">
              <w:rPr>
                <w:rFonts w:ascii="Arial" w:hAnsi="Arial" w:cs="Arial"/>
                <w:sz w:val="20"/>
                <w:szCs w:val="20"/>
              </w:rPr>
              <w:t>- inderdaad niet meer aansluit op de toegekende (referentie-)functiebeschrijving en indeling, dan past u het functieniveau</w:t>
            </w:r>
            <w:r>
              <w:rPr>
                <w:rFonts w:ascii="Arial" w:hAnsi="Arial" w:cs="Arial"/>
                <w:sz w:val="20"/>
                <w:szCs w:val="20"/>
              </w:rPr>
              <w:t xml:space="preserve"> aan</w:t>
            </w:r>
            <w:r w:rsidRPr="004A2E37">
              <w:rPr>
                <w:rFonts w:ascii="Arial" w:hAnsi="Arial" w:cs="Arial"/>
                <w:sz w:val="20"/>
                <w:szCs w:val="20"/>
              </w:rPr>
              <w:t xml:space="preserve"> en </w:t>
            </w:r>
            <w:r>
              <w:rPr>
                <w:rFonts w:ascii="Arial" w:hAnsi="Arial" w:cs="Arial"/>
                <w:sz w:val="20"/>
                <w:szCs w:val="20"/>
              </w:rPr>
              <w:t xml:space="preserve">kent u </w:t>
            </w:r>
            <w:r w:rsidRPr="004A2E37">
              <w:rPr>
                <w:rFonts w:ascii="Arial" w:hAnsi="Arial" w:cs="Arial"/>
                <w:sz w:val="20"/>
                <w:szCs w:val="20"/>
              </w:rPr>
              <w:t xml:space="preserve">het nieuwe bijbehorende salaris </w:t>
            </w:r>
            <w:r>
              <w:rPr>
                <w:rFonts w:ascii="Arial" w:hAnsi="Arial" w:cs="Arial"/>
                <w:sz w:val="20"/>
                <w:szCs w:val="20"/>
              </w:rPr>
              <w:t>toe</w:t>
            </w:r>
            <w:r w:rsidRPr="004A2E37">
              <w:rPr>
                <w:rFonts w:ascii="Arial" w:hAnsi="Arial" w:cs="Arial"/>
                <w:sz w:val="20"/>
                <w:szCs w:val="20"/>
              </w:rPr>
              <w:t xml:space="preserve">.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4.</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Doorloop vervolgens de stappen als hierboven genoemd onder 2.1 vanaf stap 4. Het nieuwe niveau en de bijbehorende salariëring gaat in vanaf de eerste maand nadat de aanvraag bij de werkgever is ingediend.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5.</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Ziet u geen aanleiding tot het wijzigen van het vastgestelde functieniveau, dan deelt u dit besluit tot afwijzing van het verzoek tot herindeling schriftelijk mede. De </w:t>
            </w:r>
            <w:r>
              <w:rPr>
                <w:rFonts w:ascii="Arial" w:hAnsi="Arial" w:cs="Arial"/>
                <w:sz w:val="20"/>
                <w:szCs w:val="20"/>
              </w:rPr>
              <w:t>medewerker</w:t>
            </w:r>
            <w:r w:rsidRPr="004A2E37">
              <w:rPr>
                <w:rFonts w:ascii="Arial" w:hAnsi="Arial" w:cs="Arial"/>
                <w:sz w:val="20"/>
                <w:szCs w:val="20"/>
              </w:rPr>
              <w:t xml:space="preserve"> heeft de mogelijkheid om tegen dit afwijzingsbesluit bezwaar in te dienen bij de FWHZ-commissie. Zie voor deze procedure paragraaf 2.4.</w:t>
            </w:r>
          </w:p>
        </w:tc>
      </w:tr>
    </w:tbl>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 xml:space="preserve">2.4 Als u en uw </w:t>
      </w:r>
      <w:r>
        <w:rPr>
          <w:rFonts w:ascii="Arial" w:hAnsi="Arial" w:cs="Arial"/>
          <w:b/>
          <w:sz w:val="20"/>
          <w:szCs w:val="20"/>
        </w:rPr>
        <w:t>medewerker</w:t>
      </w:r>
      <w:r w:rsidRPr="004A2E37">
        <w:rPr>
          <w:rFonts w:ascii="Arial" w:hAnsi="Arial" w:cs="Arial"/>
          <w:b/>
          <w:sz w:val="20"/>
          <w:szCs w:val="20"/>
        </w:rPr>
        <w:t xml:space="preserve"> het niet eens zijn</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Als uw </w:t>
      </w:r>
      <w:r>
        <w:rPr>
          <w:rFonts w:ascii="Arial" w:hAnsi="Arial" w:cs="Arial"/>
          <w:sz w:val="20"/>
          <w:szCs w:val="20"/>
        </w:rPr>
        <w:t>medewerker</w:t>
      </w:r>
      <w:r w:rsidRPr="004A2E37">
        <w:rPr>
          <w:rFonts w:ascii="Arial" w:hAnsi="Arial" w:cs="Arial"/>
          <w:sz w:val="20"/>
          <w:szCs w:val="20"/>
        </w:rPr>
        <w:t xml:space="preserve"> het niet eens is met de toegekende referentiefunctie en/of het toegekende niveau, of met het afwijzen van een verzoek tot herindeling, dan kan hij daar bezwaar tegen maken. De bezwaarprocedure bestaat uit twee stappen: eerst vraagt de </w:t>
      </w:r>
      <w:r>
        <w:rPr>
          <w:rFonts w:ascii="Arial" w:hAnsi="Arial" w:cs="Arial"/>
          <w:sz w:val="20"/>
          <w:szCs w:val="20"/>
        </w:rPr>
        <w:t>medewerker</w:t>
      </w:r>
      <w:r w:rsidRPr="004A2E37">
        <w:rPr>
          <w:rFonts w:ascii="Arial" w:hAnsi="Arial" w:cs="Arial"/>
          <w:sz w:val="20"/>
          <w:szCs w:val="20"/>
        </w:rPr>
        <w:t xml:space="preserve"> aan u, de werkgever, om heroverweging van uw besluit. Leidt dit verzoek niet tot het gewenste resultaat, dan kan de </w:t>
      </w:r>
      <w:r>
        <w:rPr>
          <w:rFonts w:ascii="Arial" w:hAnsi="Arial" w:cs="Arial"/>
          <w:sz w:val="20"/>
          <w:szCs w:val="20"/>
        </w:rPr>
        <w:t>medewerker</w:t>
      </w:r>
      <w:r w:rsidRPr="004A2E37">
        <w:rPr>
          <w:rFonts w:ascii="Arial" w:hAnsi="Arial" w:cs="Arial"/>
          <w:sz w:val="20"/>
          <w:szCs w:val="20"/>
        </w:rPr>
        <w:t xml:space="preserve"> zich </w:t>
      </w:r>
      <w:r>
        <w:rPr>
          <w:rFonts w:ascii="Arial" w:hAnsi="Arial" w:cs="Arial"/>
          <w:sz w:val="20"/>
          <w:szCs w:val="20"/>
        </w:rPr>
        <w:t>richten</w:t>
      </w:r>
      <w:r w:rsidRPr="004A2E37">
        <w:rPr>
          <w:rFonts w:ascii="Arial" w:hAnsi="Arial" w:cs="Arial"/>
          <w:sz w:val="20"/>
          <w:szCs w:val="20"/>
        </w:rPr>
        <w:t xml:space="preserve"> tot de FWHZ-commissie. Hieronder </w:t>
      </w:r>
      <w:r>
        <w:rPr>
          <w:rFonts w:ascii="Arial" w:hAnsi="Arial" w:cs="Arial"/>
          <w:sz w:val="20"/>
          <w:szCs w:val="20"/>
        </w:rPr>
        <w:t xml:space="preserve">worden </w:t>
      </w:r>
      <w:r w:rsidRPr="004A2E37">
        <w:rPr>
          <w:rFonts w:ascii="Arial" w:hAnsi="Arial" w:cs="Arial"/>
          <w:sz w:val="20"/>
          <w:szCs w:val="20"/>
        </w:rPr>
        <w:t>beide procedures toegelicht</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i/>
          <w:sz w:val="20"/>
          <w:szCs w:val="20"/>
        </w:rPr>
      </w:pPr>
      <w:r w:rsidRPr="004A2E37">
        <w:rPr>
          <w:rFonts w:ascii="Arial" w:hAnsi="Arial" w:cs="Arial"/>
          <w:b/>
          <w:i/>
          <w:sz w:val="20"/>
          <w:szCs w:val="20"/>
        </w:rPr>
        <w:t>Bezwaarprocedure, stap 1: bij werkgever</w:t>
      </w:r>
    </w:p>
    <w:tbl>
      <w:tblPr>
        <w:tblW w:w="0" w:type="auto"/>
        <w:tblLook w:val="04A0" w:firstRow="1" w:lastRow="0" w:firstColumn="1" w:lastColumn="0" w:noHBand="0" w:noVBand="1"/>
      </w:tblPr>
      <w:tblGrid>
        <w:gridCol w:w="675"/>
        <w:gridCol w:w="9102"/>
      </w:tblGrid>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1.</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Binnen 28 kalenderdagen na ontvangst van het besluit van de werkgever over de functie-indeling en de ingangstermijn (stap 5 in 2.1) of de afwijzing van een verzoek tot herindeling (stap 5 in 2.3) kan de </w:t>
            </w:r>
            <w:r>
              <w:rPr>
                <w:rFonts w:ascii="Arial" w:hAnsi="Arial" w:cs="Arial"/>
                <w:sz w:val="20"/>
                <w:szCs w:val="20"/>
              </w:rPr>
              <w:t>medewerker</w:t>
            </w:r>
            <w:r w:rsidRPr="004A2E37">
              <w:rPr>
                <w:rFonts w:ascii="Arial" w:hAnsi="Arial" w:cs="Arial"/>
                <w:sz w:val="20"/>
                <w:szCs w:val="20"/>
              </w:rPr>
              <w:t xml:space="preserve"> schriftelijk vragen om het besluit te heroverwegen.</w:t>
            </w:r>
          </w:p>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Het verzoek om heroverweging kan uitsluitend betrekking hebben op de functie van de betreffende </w:t>
            </w:r>
            <w:r>
              <w:rPr>
                <w:rFonts w:ascii="Arial" w:hAnsi="Arial" w:cs="Arial"/>
                <w:sz w:val="20"/>
                <w:szCs w:val="20"/>
              </w:rPr>
              <w:t>medewerker</w:t>
            </w:r>
            <w:r w:rsidRPr="004A2E37">
              <w:rPr>
                <w:rFonts w:ascii="Arial" w:hAnsi="Arial" w:cs="Arial"/>
                <w:sz w:val="20"/>
                <w:szCs w:val="20"/>
              </w:rPr>
              <w:t xml:space="preserve">, het vastgestelde functieniveau en/of de ingangstermijn. De </w:t>
            </w:r>
            <w:r>
              <w:rPr>
                <w:rFonts w:ascii="Arial" w:hAnsi="Arial" w:cs="Arial"/>
                <w:sz w:val="20"/>
                <w:szCs w:val="20"/>
              </w:rPr>
              <w:t>medewerker</w:t>
            </w:r>
            <w:r w:rsidRPr="004A2E37">
              <w:rPr>
                <w:rFonts w:ascii="Arial" w:hAnsi="Arial" w:cs="Arial"/>
                <w:sz w:val="20"/>
                <w:szCs w:val="20"/>
              </w:rPr>
              <w:t xml:space="preserve"> moet zijn/haar verzoek motiveren. Dat kan met voorbeelden uit de praktijk van werkzaamheden en/of functie-eisen die structureel onderdeel uitmaken van de functie. In bijlage 5 is een voorbeeld van een verzoek om heroverweging opgenomen.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2.</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Stel de </w:t>
            </w:r>
            <w:r>
              <w:rPr>
                <w:rFonts w:ascii="Arial" w:hAnsi="Arial" w:cs="Arial"/>
                <w:sz w:val="20"/>
                <w:szCs w:val="20"/>
              </w:rPr>
              <w:t>medewerker</w:t>
            </w:r>
            <w:r w:rsidRPr="004A2E37">
              <w:rPr>
                <w:rFonts w:ascii="Arial" w:hAnsi="Arial" w:cs="Arial"/>
                <w:sz w:val="20"/>
                <w:szCs w:val="20"/>
              </w:rPr>
              <w:t xml:space="preserve"> in de gelegenheid het verzoek, binnen 14 kalenderdagen na ontvangst van het verzoek, mondeling toe te lichten.</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3.</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Neem een besluit naar aanleiding van het verzoek tot heroverweging en deel de </w:t>
            </w:r>
            <w:r>
              <w:rPr>
                <w:rFonts w:ascii="Arial" w:hAnsi="Arial" w:cs="Arial"/>
                <w:sz w:val="20"/>
                <w:szCs w:val="20"/>
              </w:rPr>
              <w:t>medewerker</w:t>
            </w:r>
            <w:r w:rsidRPr="004A2E37">
              <w:rPr>
                <w:rFonts w:ascii="Arial" w:hAnsi="Arial" w:cs="Arial"/>
                <w:sz w:val="20"/>
                <w:szCs w:val="20"/>
              </w:rPr>
              <w:t xml:space="preserve"> dit binnen 28 kalenderdagen na de mondelinge toelichting, gemotiveerd, schriftelijk me</w:t>
            </w:r>
            <w:r>
              <w:rPr>
                <w:rFonts w:ascii="Arial" w:hAnsi="Arial" w:cs="Arial"/>
                <w:sz w:val="20"/>
                <w:szCs w:val="20"/>
              </w:rPr>
              <w:t>d</w:t>
            </w:r>
            <w:r w:rsidRPr="004A2E37">
              <w:rPr>
                <w:rFonts w:ascii="Arial" w:hAnsi="Arial" w:cs="Arial"/>
                <w:sz w:val="20"/>
                <w:szCs w:val="20"/>
              </w:rPr>
              <w:t>e.</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4.</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Ziet u geen aanleiding tot het wijzigen van het vastgestelde functieniveau of de ingangstermijn, dan heeft de </w:t>
            </w:r>
            <w:r>
              <w:rPr>
                <w:rFonts w:ascii="Arial" w:hAnsi="Arial" w:cs="Arial"/>
                <w:sz w:val="20"/>
                <w:szCs w:val="20"/>
              </w:rPr>
              <w:t>medewerker</w:t>
            </w:r>
            <w:r w:rsidRPr="004A2E37">
              <w:rPr>
                <w:rFonts w:ascii="Arial" w:hAnsi="Arial" w:cs="Arial"/>
                <w:sz w:val="20"/>
                <w:szCs w:val="20"/>
              </w:rPr>
              <w:t xml:space="preserve"> de mogelijkheid om bezwaar in te dienen bij de FWHZ-commissie. Informeer </w:t>
            </w:r>
            <w:r>
              <w:rPr>
                <w:rFonts w:ascii="Arial" w:hAnsi="Arial" w:cs="Arial"/>
                <w:sz w:val="20"/>
                <w:szCs w:val="20"/>
              </w:rPr>
              <w:t>uw</w:t>
            </w:r>
            <w:r w:rsidRPr="004A2E37">
              <w:rPr>
                <w:rFonts w:ascii="Arial" w:hAnsi="Arial" w:cs="Arial"/>
                <w:sz w:val="20"/>
                <w:szCs w:val="20"/>
              </w:rPr>
              <w:t xml:space="preserve"> medewerker tijdig over deze mogelijkheid.</w:t>
            </w:r>
          </w:p>
        </w:tc>
      </w:tr>
    </w:tbl>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i/>
          <w:sz w:val="20"/>
          <w:szCs w:val="20"/>
        </w:rPr>
      </w:pPr>
      <w:r w:rsidRPr="004A2E37">
        <w:rPr>
          <w:rFonts w:ascii="Arial" w:hAnsi="Arial" w:cs="Arial"/>
          <w:b/>
          <w:i/>
          <w:sz w:val="20"/>
          <w:szCs w:val="20"/>
        </w:rPr>
        <w:t>Bezwaarprocedure, stap 2: bij FWHZ-commissie</w:t>
      </w:r>
    </w:p>
    <w:tbl>
      <w:tblPr>
        <w:tblW w:w="0" w:type="auto"/>
        <w:tblLook w:val="04A0" w:firstRow="1" w:lastRow="0" w:firstColumn="1" w:lastColumn="0" w:noHBand="0" w:noVBand="1"/>
      </w:tblPr>
      <w:tblGrid>
        <w:gridCol w:w="675"/>
        <w:gridCol w:w="9102"/>
      </w:tblGrid>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1.</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Binnen 28 kalenderdagen na ontvangst van de beslissing op de heroverweging van de werkgever, </w:t>
            </w:r>
            <w:r w:rsidRPr="004A2E37">
              <w:rPr>
                <w:rFonts w:ascii="Arial" w:hAnsi="Arial" w:cs="Arial"/>
                <w:sz w:val="20"/>
                <w:szCs w:val="20"/>
              </w:rPr>
              <w:lastRenderedPageBreak/>
              <w:t xml:space="preserve">kan de </w:t>
            </w:r>
            <w:r>
              <w:rPr>
                <w:rFonts w:ascii="Arial" w:hAnsi="Arial" w:cs="Arial"/>
                <w:sz w:val="20"/>
                <w:szCs w:val="20"/>
              </w:rPr>
              <w:t>medewerker</w:t>
            </w:r>
            <w:r w:rsidRPr="004A2E37">
              <w:rPr>
                <w:rFonts w:ascii="Arial" w:hAnsi="Arial" w:cs="Arial"/>
                <w:sz w:val="20"/>
                <w:szCs w:val="20"/>
              </w:rPr>
              <w:t xml:space="preserve"> hiertegen schriftelijk bezwaar aantekenen bij de FWHZ-commissie.</w:t>
            </w:r>
          </w:p>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Het bezwaar heeft uitsluitend betrekking op de functie van de betreffende </w:t>
            </w:r>
            <w:r>
              <w:rPr>
                <w:rFonts w:ascii="Arial" w:hAnsi="Arial" w:cs="Arial"/>
                <w:sz w:val="20"/>
                <w:szCs w:val="20"/>
              </w:rPr>
              <w:t>medewerker</w:t>
            </w:r>
            <w:r w:rsidRPr="004A2E37">
              <w:rPr>
                <w:rFonts w:ascii="Arial" w:hAnsi="Arial" w:cs="Arial"/>
                <w:sz w:val="20"/>
                <w:szCs w:val="20"/>
              </w:rPr>
              <w:t xml:space="preserve">, het vastgestelde functieniveau en/of de ingangstermijn. De </w:t>
            </w:r>
            <w:r>
              <w:rPr>
                <w:rFonts w:ascii="Arial" w:hAnsi="Arial" w:cs="Arial"/>
                <w:sz w:val="20"/>
                <w:szCs w:val="20"/>
              </w:rPr>
              <w:t>medewerker</w:t>
            </w:r>
            <w:r w:rsidRPr="004A2E37">
              <w:rPr>
                <w:rFonts w:ascii="Arial" w:hAnsi="Arial" w:cs="Arial"/>
                <w:sz w:val="20"/>
                <w:szCs w:val="20"/>
              </w:rPr>
              <w:t xml:space="preserve"> moet motiveren waarom het vastgestelde niveau of de ingangstermijn niet juist is. Dat kan met voorbeelden uit de praktijk van werkzaamheden en/of functie-eisen die structureel onderdeel uitmaken van de functie.</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lastRenderedPageBreak/>
              <w:t>2.</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Aan het indienen van een bezwaar bij de FWHZ-commissie zijn kosten verbonden. De </w:t>
            </w:r>
            <w:r>
              <w:rPr>
                <w:rFonts w:ascii="Arial" w:hAnsi="Arial" w:cs="Arial"/>
                <w:sz w:val="20"/>
                <w:szCs w:val="20"/>
              </w:rPr>
              <w:t>medewerker</w:t>
            </w:r>
            <w:r w:rsidRPr="004A2E37">
              <w:rPr>
                <w:rFonts w:ascii="Arial" w:hAnsi="Arial" w:cs="Arial"/>
                <w:sz w:val="20"/>
                <w:szCs w:val="20"/>
              </w:rPr>
              <w:t xml:space="preserve"> ontvangt met de ontvangstbevestiging van de FWHZ-commissie een factuur voor de behandelingskosten van € 500,- of € 750,-</w:t>
            </w:r>
            <w:r w:rsidRPr="004A2E37">
              <w:rPr>
                <w:rStyle w:val="Voetnootmarkering"/>
                <w:rFonts w:ascii="Arial" w:hAnsi="Arial" w:cs="Arial"/>
                <w:sz w:val="20"/>
                <w:szCs w:val="20"/>
              </w:rPr>
              <w:footnoteReference w:id="1"/>
            </w:r>
            <w:r w:rsidRPr="004A2E37">
              <w:rPr>
                <w:rFonts w:ascii="Arial" w:hAnsi="Arial" w:cs="Arial"/>
                <w:sz w:val="20"/>
                <w:szCs w:val="20"/>
              </w:rPr>
              <w:t xml:space="preserve">. Werkgever is gehouden dit bedrag aan de </w:t>
            </w:r>
            <w:r>
              <w:rPr>
                <w:rFonts w:ascii="Arial" w:hAnsi="Arial" w:cs="Arial"/>
                <w:sz w:val="20"/>
                <w:szCs w:val="20"/>
              </w:rPr>
              <w:t>medewerker</w:t>
            </w:r>
            <w:r w:rsidRPr="004A2E37">
              <w:rPr>
                <w:rFonts w:ascii="Arial" w:hAnsi="Arial" w:cs="Arial"/>
                <w:sz w:val="20"/>
                <w:szCs w:val="20"/>
              </w:rPr>
              <w:t xml:space="preserve"> te vergoeden wanneer de </w:t>
            </w:r>
            <w:r>
              <w:rPr>
                <w:rFonts w:ascii="Arial" w:hAnsi="Arial" w:cs="Arial"/>
                <w:sz w:val="20"/>
                <w:szCs w:val="20"/>
              </w:rPr>
              <w:t>medewerker</w:t>
            </w:r>
            <w:r w:rsidRPr="004A2E37">
              <w:rPr>
                <w:rFonts w:ascii="Arial" w:hAnsi="Arial" w:cs="Arial"/>
                <w:sz w:val="20"/>
                <w:szCs w:val="20"/>
              </w:rPr>
              <w:t xml:space="preserve"> in het gelijk wordt gesteld. De commissie stelt in haar advies vast of dit het geval is (een bezwaar kan ook gedeeltelijk worden gehonoreerd). </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3.</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De FWHZ-commissie vraagt van de werkgever binnen 14 kalenderdagen na ontvangst van het bezwaarschrift een schriftelijke reactie op het bezwaar van de </w:t>
            </w:r>
            <w:r>
              <w:rPr>
                <w:rFonts w:ascii="Arial" w:hAnsi="Arial" w:cs="Arial"/>
                <w:sz w:val="20"/>
                <w:szCs w:val="20"/>
              </w:rPr>
              <w:t>medewerker</w:t>
            </w:r>
            <w:r w:rsidRPr="004A2E37">
              <w:rPr>
                <w:rFonts w:ascii="Arial" w:hAnsi="Arial" w:cs="Arial"/>
                <w:sz w:val="20"/>
                <w:szCs w:val="20"/>
              </w:rPr>
              <w:t xml:space="preserve"> en eventueel de nog benodigde stukken.</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4.</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De FWHZ-commissie behandelt het bezwaar op basis van het dossier. De FWHZ-commissie kan </w:t>
            </w:r>
            <w:r w:rsidRPr="004A2E37">
              <w:rPr>
                <w:rFonts w:ascii="Arial" w:hAnsi="Arial" w:cs="Arial"/>
                <w:sz w:val="20"/>
                <w:szCs w:val="20"/>
              </w:rPr>
              <w:br/>
              <w:t>-</w:t>
            </w:r>
            <w:r>
              <w:rPr>
                <w:rFonts w:ascii="Arial" w:hAnsi="Arial" w:cs="Arial"/>
                <w:sz w:val="20"/>
                <w:szCs w:val="20"/>
              </w:rPr>
              <w:t xml:space="preserve"> </w:t>
            </w:r>
            <w:r w:rsidRPr="004A2E37">
              <w:rPr>
                <w:rFonts w:ascii="Arial" w:hAnsi="Arial" w:cs="Arial"/>
                <w:sz w:val="20"/>
                <w:szCs w:val="20"/>
              </w:rPr>
              <w:t>indien zij dit nodig acht</w:t>
            </w:r>
            <w:r>
              <w:rPr>
                <w:rFonts w:ascii="Arial" w:hAnsi="Arial" w:cs="Arial"/>
                <w:sz w:val="20"/>
                <w:szCs w:val="20"/>
              </w:rPr>
              <w:t xml:space="preserve"> </w:t>
            </w:r>
            <w:r w:rsidRPr="004A2E37">
              <w:rPr>
                <w:rFonts w:ascii="Arial" w:hAnsi="Arial" w:cs="Arial"/>
                <w:sz w:val="20"/>
                <w:szCs w:val="20"/>
              </w:rPr>
              <w:t xml:space="preserve">- bezwaarmaker en werkgever uitnodigen voor een hoorzitting. De </w:t>
            </w:r>
            <w:r>
              <w:rPr>
                <w:rFonts w:ascii="Arial" w:hAnsi="Arial" w:cs="Arial"/>
                <w:sz w:val="20"/>
                <w:szCs w:val="20"/>
              </w:rPr>
              <w:t>medewerker</w:t>
            </w:r>
            <w:r w:rsidRPr="004A2E37">
              <w:rPr>
                <w:rFonts w:ascii="Arial" w:hAnsi="Arial" w:cs="Arial"/>
                <w:sz w:val="20"/>
                <w:szCs w:val="20"/>
              </w:rPr>
              <w:t xml:space="preserve"> ontvangt een afschrift van het advies van de commissie. Het advies van de commissie is bindend, hetgeen betekent dat u hiervan als werkgever niet mag afwijken.</w:t>
            </w:r>
          </w:p>
        </w:tc>
      </w:tr>
      <w:tr w:rsidR="0070373C" w:rsidRPr="004A2E37" w:rsidTr="00AB051A">
        <w:tc>
          <w:tcPr>
            <w:tcW w:w="675"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5.</w:t>
            </w:r>
          </w:p>
        </w:tc>
        <w:tc>
          <w:tcPr>
            <w:tcW w:w="9102" w:type="dxa"/>
            <w:shd w:val="clear" w:color="auto" w:fill="auto"/>
          </w:tcPr>
          <w:p w:rsidR="0070373C" w:rsidRPr="004A2E37" w:rsidRDefault="0070373C" w:rsidP="00AB051A">
            <w:pPr>
              <w:adjustRightInd w:val="0"/>
              <w:spacing w:line="288" w:lineRule="auto"/>
              <w:rPr>
                <w:rFonts w:ascii="Arial" w:hAnsi="Arial" w:cs="Arial"/>
                <w:sz w:val="20"/>
                <w:szCs w:val="20"/>
              </w:rPr>
            </w:pPr>
            <w:r w:rsidRPr="004A2E37">
              <w:rPr>
                <w:rFonts w:ascii="Arial" w:hAnsi="Arial" w:cs="Arial"/>
                <w:sz w:val="20"/>
                <w:szCs w:val="20"/>
              </w:rPr>
              <w:t xml:space="preserve">U stelt binnen 14 kalenderdagen de </w:t>
            </w:r>
            <w:r>
              <w:rPr>
                <w:rFonts w:ascii="Arial" w:hAnsi="Arial" w:cs="Arial"/>
                <w:sz w:val="20"/>
                <w:szCs w:val="20"/>
              </w:rPr>
              <w:t>medewerker</w:t>
            </w:r>
            <w:r w:rsidRPr="004A2E37">
              <w:rPr>
                <w:rFonts w:ascii="Arial" w:hAnsi="Arial" w:cs="Arial"/>
                <w:sz w:val="20"/>
                <w:szCs w:val="20"/>
              </w:rPr>
              <w:t xml:space="preserve"> schriftelijk op de hoogte van uw besluit, met inachtneming van het bindend advies.</w:t>
            </w:r>
          </w:p>
        </w:tc>
      </w:tr>
    </w:tbl>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 xml:space="preserve">2.5 Vragen? </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Met al uw vragen omtrent de </w:t>
      </w:r>
      <w:r>
        <w:rPr>
          <w:rFonts w:ascii="Arial" w:hAnsi="Arial" w:cs="Arial"/>
          <w:sz w:val="20"/>
          <w:szCs w:val="20"/>
        </w:rPr>
        <w:t>C</w:t>
      </w:r>
      <w:r w:rsidRPr="004A2E37">
        <w:rPr>
          <w:rFonts w:ascii="Arial" w:hAnsi="Arial" w:cs="Arial"/>
          <w:sz w:val="20"/>
          <w:szCs w:val="20"/>
        </w:rPr>
        <w:t xml:space="preserve">ao Huisartsenzorg, de waardering en het indelen van functies kunt u terecht bij de LHV of </w:t>
      </w:r>
      <w:r>
        <w:rPr>
          <w:rFonts w:ascii="Arial" w:hAnsi="Arial" w:cs="Arial"/>
          <w:sz w:val="20"/>
          <w:szCs w:val="20"/>
        </w:rPr>
        <w:t>InEen</w:t>
      </w:r>
      <w:r w:rsidRPr="004A2E37">
        <w:rPr>
          <w:rFonts w:ascii="Arial" w:hAnsi="Arial" w:cs="Arial"/>
          <w:sz w:val="20"/>
          <w:szCs w:val="20"/>
        </w:rPr>
        <w:t>. Zie bijlage 4 voor de contactgegevens.</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Uw </w:t>
      </w:r>
      <w:r>
        <w:rPr>
          <w:rFonts w:ascii="Arial" w:hAnsi="Arial" w:cs="Arial"/>
          <w:sz w:val="20"/>
          <w:szCs w:val="20"/>
        </w:rPr>
        <w:t>medewerker</w:t>
      </w:r>
      <w:r w:rsidRPr="004A2E37">
        <w:rPr>
          <w:rFonts w:ascii="Arial" w:hAnsi="Arial" w:cs="Arial"/>
          <w:sz w:val="20"/>
          <w:szCs w:val="20"/>
        </w:rPr>
        <w:t xml:space="preserve">s kunt u verwijzen naar één van de </w:t>
      </w:r>
      <w:r>
        <w:rPr>
          <w:rFonts w:ascii="Arial" w:hAnsi="Arial" w:cs="Arial"/>
          <w:sz w:val="20"/>
          <w:szCs w:val="20"/>
        </w:rPr>
        <w:t>werknemers</w:t>
      </w:r>
      <w:r w:rsidRPr="004A2E37">
        <w:rPr>
          <w:rFonts w:ascii="Arial" w:hAnsi="Arial" w:cs="Arial"/>
          <w:sz w:val="20"/>
          <w:szCs w:val="20"/>
        </w:rPr>
        <w:t>organisaties, waarvan u de contactgegevens eveneens in bijlage 4 vindt.</w:t>
      </w: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sz w:val="20"/>
          <w:szCs w:val="20"/>
        </w:rPr>
        <w:br w:type="page"/>
      </w:r>
      <w:r w:rsidRPr="004A2E37">
        <w:rPr>
          <w:rFonts w:ascii="Arial" w:hAnsi="Arial" w:cs="Arial"/>
          <w:b/>
          <w:sz w:val="20"/>
          <w:szCs w:val="20"/>
        </w:rPr>
        <w:lastRenderedPageBreak/>
        <w:t>Bijlage 1: Referentiefuncties met salarisschalen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1. Doktersassistent</w:t>
      </w:r>
      <w:r>
        <w:rPr>
          <w:rFonts w:ascii="Arial" w:hAnsi="Arial" w:cs="Arial"/>
          <w:b/>
          <w:sz w:val="20"/>
          <w:szCs w:val="20"/>
        </w:rPr>
        <w:t xml:space="preserve"> A, </w:t>
      </w:r>
      <w:r w:rsidRPr="004A2E37">
        <w:rPr>
          <w:rFonts w:ascii="Arial" w:hAnsi="Arial" w:cs="Arial"/>
          <w:b/>
          <w:sz w:val="20"/>
          <w:szCs w:val="20"/>
        </w:rPr>
        <w:t>Huisartsen</w:t>
      </w:r>
      <w:r>
        <w:rPr>
          <w:rFonts w:ascii="Arial" w:hAnsi="Arial" w:cs="Arial"/>
          <w:b/>
          <w:sz w:val="20"/>
          <w:szCs w:val="20"/>
        </w:rPr>
        <w:t>praktijk</w:t>
      </w:r>
      <w:r w:rsidRPr="004A2E37">
        <w:rPr>
          <w:rFonts w:ascii="Arial" w:hAnsi="Arial" w:cs="Arial"/>
          <w:b/>
          <w:sz w:val="20"/>
          <w:szCs w:val="20"/>
        </w:rPr>
        <w:t xml:space="preserve"> </w:t>
      </w:r>
      <w:r>
        <w:rPr>
          <w:rFonts w:ascii="Arial" w:hAnsi="Arial" w:cs="Arial"/>
          <w:b/>
          <w:sz w:val="20"/>
          <w:szCs w:val="20"/>
        </w:rPr>
        <w:t xml:space="preserve"> </w:t>
      </w: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Pr>
          <w:rFonts w:ascii="Arial" w:hAnsi="Arial" w:cs="Arial"/>
          <w:b/>
          <w:sz w:val="20"/>
          <w:szCs w:val="20"/>
        </w:rPr>
        <w:t>Schaal</w:t>
      </w:r>
      <w:r w:rsidRPr="004A2E37">
        <w:rPr>
          <w:rFonts w:ascii="Arial" w:hAnsi="Arial" w:cs="Arial"/>
          <w:b/>
          <w:sz w:val="20"/>
          <w:szCs w:val="20"/>
        </w:rPr>
        <w:t xml:space="preserve"> 4 </w:t>
      </w:r>
    </w:p>
    <w:p w:rsidR="0070373C" w:rsidRPr="004A2E37" w:rsidRDefault="0070373C" w:rsidP="0070373C">
      <w:pPr>
        <w:adjustRightInd w:val="0"/>
        <w:spacing w:line="288" w:lineRule="auto"/>
        <w:rPr>
          <w:rFonts w:ascii="Arial" w:hAnsi="Arial" w:cs="Arial"/>
          <w:color w:val="57EE00"/>
          <w:sz w:val="20"/>
          <w:szCs w:val="20"/>
        </w:rPr>
      </w:pPr>
      <w:r w:rsidRPr="004A2E37">
        <w:rPr>
          <w:rFonts w:ascii="Arial" w:hAnsi="Arial" w:cs="Arial"/>
          <w:color w:val="57EE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Is verantwoordelijk voor het, op basis van de door de patiënt verstrekte informatie en zo mogelijk aan de hand van de opgestelde werkplannen en/of protocollen, op adequate wijze zelfstandig afhandelen van de hulpvraag of</w:t>
      </w:r>
      <w:r>
        <w:rPr>
          <w:rFonts w:ascii="Arial" w:hAnsi="Arial" w:cs="Arial"/>
          <w:color w:val="000000"/>
          <w:sz w:val="20"/>
          <w:szCs w:val="20"/>
        </w:rPr>
        <w:t>,</w:t>
      </w:r>
      <w:r w:rsidRPr="004A2E37">
        <w:rPr>
          <w:rFonts w:ascii="Arial" w:hAnsi="Arial" w:cs="Arial"/>
          <w:color w:val="000000"/>
          <w:sz w:val="20"/>
          <w:szCs w:val="20"/>
        </w:rPr>
        <w:t xml:space="preserve"> na verheldering van de hulpvraag</w:t>
      </w:r>
      <w:r>
        <w:rPr>
          <w:rFonts w:ascii="Arial" w:hAnsi="Arial" w:cs="Arial"/>
          <w:color w:val="000000"/>
          <w:sz w:val="20"/>
          <w:szCs w:val="20"/>
        </w:rPr>
        <w:t>,</w:t>
      </w:r>
      <w:r w:rsidRPr="004A2E37">
        <w:rPr>
          <w:rFonts w:ascii="Arial" w:hAnsi="Arial" w:cs="Arial"/>
          <w:color w:val="000000"/>
          <w:sz w:val="20"/>
          <w:szCs w:val="20"/>
        </w:rPr>
        <w:t xml:space="preserve"> de patiënt doorverwijzen naar de dienstdoende Huisarts of andere functionaris, teneinde de patiënt zo spoedig en adequaat mogelijk te voorzien van de benodigde (medische) zorg.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Doktersassistent ressorteert hiërarchisch gezien onder de Huisarts en kan functionele aanwijzingen ontvangen van een Leidinggevend Doktersassistent en/of Huisarts. Praktisch gezien is </w:t>
      </w:r>
      <w:r>
        <w:rPr>
          <w:rFonts w:ascii="Arial" w:hAnsi="Arial" w:cs="Arial"/>
          <w:color w:val="000000"/>
          <w:sz w:val="20"/>
          <w:szCs w:val="20"/>
        </w:rPr>
        <w:t>hij/</w:t>
      </w:r>
      <w:r w:rsidRPr="004A2E37">
        <w:rPr>
          <w:rFonts w:ascii="Arial" w:hAnsi="Arial" w:cs="Arial"/>
          <w:color w:val="000000"/>
          <w:sz w:val="20"/>
          <w:szCs w:val="20"/>
        </w:rPr>
        <w:t xml:space="preserve">zij het eerste aanspreekpunt voor derden en draagt </w:t>
      </w:r>
      <w:r>
        <w:rPr>
          <w:rFonts w:ascii="Arial" w:hAnsi="Arial" w:cs="Arial"/>
          <w:color w:val="000000"/>
          <w:sz w:val="20"/>
          <w:szCs w:val="20"/>
        </w:rPr>
        <w:t>hij/</w:t>
      </w:r>
      <w:r w:rsidRPr="004A2E37">
        <w:rPr>
          <w:rFonts w:ascii="Arial" w:hAnsi="Arial" w:cs="Arial"/>
          <w:color w:val="000000"/>
          <w:sz w:val="20"/>
          <w:szCs w:val="20"/>
        </w:rPr>
        <w:t>zij zorg voor de dagelijkse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Intake patiënt</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Voert de intake uit op basis van vastgestelde protocollen en richtlijnen (voor zover beschikbaar).</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Inventariseert en stelt de hulpvraag vast;</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Registreert de benodigde persoonsgegevens;</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Classificeert zelfstandig de (telefonische) hulpvraag;</w:t>
      </w:r>
    </w:p>
    <w:p w:rsidR="0070373C"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Bepaalt aan de hand van protocollen en NHG</w:t>
      </w:r>
      <w:r>
        <w:rPr>
          <w:rFonts w:ascii="Arial" w:hAnsi="Arial" w:cs="Arial"/>
          <w:color w:val="000000"/>
          <w:sz w:val="20"/>
          <w:szCs w:val="20"/>
        </w:rPr>
        <w:t>-</w:t>
      </w:r>
      <w:r w:rsidRPr="004A2E37">
        <w:rPr>
          <w:rFonts w:ascii="Arial" w:hAnsi="Arial" w:cs="Arial"/>
          <w:color w:val="000000"/>
          <w:sz w:val="20"/>
          <w:szCs w:val="20"/>
        </w:rPr>
        <w:t xml:space="preserve">standaarden de urgentie van de klachten en onderneemt actie op basis van urgentie; </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Pr>
          <w:rFonts w:ascii="Arial" w:hAnsi="Arial" w:cs="Arial"/>
          <w:color w:val="000000"/>
          <w:sz w:val="20"/>
          <w:szCs w:val="20"/>
        </w:rPr>
        <w:t>V</w:t>
      </w:r>
      <w:r w:rsidRPr="004A2E37">
        <w:rPr>
          <w:rFonts w:ascii="Arial" w:hAnsi="Arial" w:cs="Arial"/>
          <w:color w:val="000000"/>
          <w:sz w:val="20"/>
          <w:szCs w:val="20"/>
        </w:rPr>
        <w:t>erstrekt, indien mogelijk zelfstandig, medische adviezen aan de hand van protocollen en NHG</w:t>
      </w:r>
      <w:r>
        <w:rPr>
          <w:rFonts w:ascii="Arial" w:hAnsi="Arial" w:cs="Arial"/>
          <w:color w:val="000000"/>
          <w:sz w:val="20"/>
          <w:szCs w:val="20"/>
        </w:rPr>
        <w:t>-</w:t>
      </w:r>
      <w:r w:rsidRPr="004A2E37">
        <w:rPr>
          <w:rFonts w:ascii="Arial" w:hAnsi="Arial" w:cs="Arial"/>
          <w:color w:val="000000"/>
          <w:sz w:val="20"/>
          <w:szCs w:val="20"/>
        </w:rPr>
        <w:t>standaarden;</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Consulteert de Huisarts indien eigen kennis ontoereikend is;</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Verwijst patiënten door naar het (eventueel telefonisch) spreekuur van de Huisarts of andere functionaris;</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Maakt en registreert afspraken met patiënten;</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Verwijst in overleg met de Huisarts de patiënt door naar andere zorginstellingen;</w:t>
      </w:r>
    </w:p>
    <w:p w:rsidR="0070373C" w:rsidRPr="004A2E37" w:rsidRDefault="0070373C" w:rsidP="0070373C">
      <w:pPr>
        <w:widowControl/>
        <w:numPr>
          <w:ilvl w:val="0"/>
          <w:numId w:val="96"/>
        </w:numPr>
        <w:adjustRightInd w:val="0"/>
        <w:spacing w:line="288" w:lineRule="auto"/>
        <w:rPr>
          <w:rFonts w:ascii="Arial" w:hAnsi="Arial" w:cs="Arial"/>
          <w:color w:val="000000"/>
          <w:sz w:val="20"/>
          <w:szCs w:val="20"/>
        </w:rPr>
      </w:pPr>
      <w:r w:rsidRPr="004A2E37">
        <w:rPr>
          <w:rFonts w:ascii="Arial" w:hAnsi="Arial" w:cs="Arial"/>
          <w:color w:val="000000"/>
          <w:sz w:val="20"/>
          <w:szCs w:val="20"/>
        </w:rPr>
        <w:t>Registreert de gegevens en draagt zorg voor een accurate afhandeling van financiële en medische dossiers.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Medische assistentie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Assisteert de dienstdoende Huisarts bij voorkomende (medische) werkzaamheden, opdat deze zijn werkzaamheden in een zo kort mogelijk tijdsbestek optimaal kan vervullen:</w:t>
      </w:r>
    </w:p>
    <w:p w:rsidR="0070373C" w:rsidRPr="004A2E37" w:rsidRDefault="0070373C" w:rsidP="0070373C">
      <w:pPr>
        <w:widowControl/>
        <w:numPr>
          <w:ilvl w:val="0"/>
          <w:numId w:val="97"/>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via een spreekuur, volgens werkplannen en/of protocollen, verpleeg- en medisch</w:t>
      </w:r>
      <w:r>
        <w:rPr>
          <w:rFonts w:ascii="Arial" w:hAnsi="Arial" w:cs="Arial"/>
          <w:color w:val="000000"/>
          <w:sz w:val="20"/>
          <w:szCs w:val="20"/>
        </w:rPr>
        <w:t>-</w:t>
      </w:r>
      <w:r w:rsidRPr="004A2E37">
        <w:rPr>
          <w:rFonts w:ascii="Arial" w:hAnsi="Arial" w:cs="Arial"/>
          <w:color w:val="000000"/>
          <w:sz w:val="20"/>
          <w:szCs w:val="20"/>
        </w:rPr>
        <w:t>technische handelingen en laboratoriumwerkzaamheden uit</w:t>
      </w:r>
      <w:r>
        <w:rPr>
          <w:rFonts w:ascii="Arial" w:hAnsi="Arial" w:cs="Arial"/>
          <w:color w:val="000000"/>
          <w:sz w:val="20"/>
          <w:szCs w:val="20"/>
        </w:rPr>
        <w:t>,</w:t>
      </w:r>
      <w:r w:rsidRPr="004A2E37">
        <w:rPr>
          <w:rFonts w:ascii="Arial" w:hAnsi="Arial" w:cs="Arial"/>
          <w:color w:val="000000"/>
          <w:sz w:val="20"/>
          <w:szCs w:val="20"/>
        </w:rPr>
        <w:t xml:space="preserve"> zoals bijvoorbeeld oren uitspuiten, </w:t>
      </w:r>
      <w:r>
        <w:rPr>
          <w:rFonts w:ascii="Arial" w:hAnsi="Arial" w:cs="Arial"/>
          <w:color w:val="000000"/>
          <w:sz w:val="20"/>
          <w:szCs w:val="20"/>
        </w:rPr>
        <w:t xml:space="preserve">ECG </w:t>
      </w:r>
      <w:r w:rsidRPr="004A2E37">
        <w:rPr>
          <w:rFonts w:ascii="Arial" w:hAnsi="Arial" w:cs="Arial"/>
          <w:color w:val="000000"/>
          <w:sz w:val="20"/>
          <w:szCs w:val="20"/>
        </w:rPr>
        <w:t>maken</w:t>
      </w:r>
      <w:r>
        <w:rPr>
          <w:rFonts w:ascii="Arial" w:hAnsi="Arial" w:cs="Arial"/>
          <w:color w:val="000000"/>
          <w:sz w:val="20"/>
          <w:szCs w:val="20"/>
        </w:rPr>
        <w:t>,</w:t>
      </w:r>
      <w:r w:rsidRPr="004A2E37">
        <w:rPr>
          <w:rFonts w:ascii="Arial" w:hAnsi="Arial" w:cs="Arial"/>
          <w:color w:val="000000"/>
          <w:sz w:val="20"/>
          <w:szCs w:val="20"/>
        </w:rPr>
        <w:t xml:space="preserve"> wrattenspreekuur</w:t>
      </w:r>
      <w:r>
        <w:rPr>
          <w:rFonts w:ascii="Arial" w:hAnsi="Arial" w:cs="Arial"/>
          <w:color w:val="000000"/>
          <w:sz w:val="20"/>
          <w:szCs w:val="20"/>
        </w:rPr>
        <w:t>,</w:t>
      </w:r>
      <w:r w:rsidRPr="004A2E37">
        <w:rPr>
          <w:rFonts w:ascii="Arial" w:hAnsi="Arial" w:cs="Arial"/>
          <w:color w:val="000000"/>
          <w:sz w:val="20"/>
          <w:szCs w:val="20"/>
        </w:rPr>
        <w:t xml:space="preserve"> audiogrammen</w:t>
      </w:r>
      <w:r>
        <w:rPr>
          <w:rFonts w:ascii="Arial" w:hAnsi="Arial" w:cs="Arial"/>
          <w:color w:val="000000"/>
          <w:sz w:val="20"/>
          <w:szCs w:val="20"/>
        </w:rPr>
        <w:t>,</w:t>
      </w:r>
      <w:r w:rsidRPr="004A2E37">
        <w:rPr>
          <w:rFonts w:ascii="Arial" w:hAnsi="Arial" w:cs="Arial"/>
          <w:color w:val="000000"/>
          <w:sz w:val="20"/>
          <w:szCs w:val="20"/>
        </w:rPr>
        <w:t xml:space="preserve"> injecties toedienen;</w:t>
      </w:r>
    </w:p>
    <w:p w:rsidR="0070373C" w:rsidRPr="004A2E37" w:rsidRDefault="0070373C" w:rsidP="0070373C">
      <w:pPr>
        <w:widowControl/>
        <w:numPr>
          <w:ilvl w:val="0"/>
          <w:numId w:val="97"/>
        </w:numPr>
        <w:adjustRightInd w:val="0"/>
        <w:spacing w:line="288" w:lineRule="auto"/>
        <w:rPr>
          <w:rFonts w:ascii="Arial" w:hAnsi="Arial" w:cs="Arial"/>
          <w:color w:val="000000"/>
          <w:sz w:val="20"/>
          <w:szCs w:val="20"/>
        </w:rPr>
      </w:pPr>
      <w:r w:rsidRPr="004A2E37">
        <w:rPr>
          <w:rFonts w:ascii="Arial" w:hAnsi="Arial" w:cs="Arial"/>
          <w:color w:val="000000"/>
          <w:sz w:val="20"/>
          <w:szCs w:val="20"/>
        </w:rPr>
        <w:t>Assisteert de Huisarts bij medische ingrepen, onderzoeken en handelingen (injecties toedienen, hechten, e.d.);</w:t>
      </w:r>
    </w:p>
    <w:p w:rsidR="0070373C" w:rsidRPr="004A2E37" w:rsidRDefault="0070373C" w:rsidP="0070373C">
      <w:pPr>
        <w:widowControl/>
        <w:numPr>
          <w:ilvl w:val="0"/>
          <w:numId w:val="97"/>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Zorgt dat de juiste instrumenten, apparatuur en materialen voor ingrepen, onderzoeken en behandelingen </w:t>
      </w:r>
      <w:r>
        <w:rPr>
          <w:rFonts w:ascii="Arial" w:hAnsi="Arial" w:cs="Arial"/>
          <w:color w:val="000000"/>
          <w:sz w:val="20"/>
          <w:szCs w:val="20"/>
        </w:rPr>
        <w:t xml:space="preserve">zijn </w:t>
      </w:r>
      <w:r w:rsidRPr="004A2E37">
        <w:rPr>
          <w:rFonts w:ascii="Arial" w:hAnsi="Arial" w:cs="Arial"/>
          <w:color w:val="000000"/>
          <w:sz w:val="20"/>
          <w:szCs w:val="20"/>
        </w:rPr>
        <w:t>gereedgemaakt en draagt zorg voor het onderhoud</w:t>
      </w:r>
      <w:r>
        <w:rPr>
          <w:rFonts w:ascii="Arial" w:hAnsi="Arial" w:cs="Arial"/>
          <w:color w:val="000000"/>
          <w:sz w:val="20"/>
          <w:szCs w:val="20"/>
        </w:rPr>
        <w:t xml:space="preserve"> en</w:t>
      </w:r>
      <w:r w:rsidRPr="004A2E37">
        <w:rPr>
          <w:rFonts w:ascii="Arial" w:hAnsi="Arial" w:cs="Arial"/>
          <w:color w:val="000000"/>
          <w:sz w:val="20"/>
          <w:szCs w:val="20"/>
        </w:rPr>
        <w:t xml:space="preserve"> de hygiëne daarvan;</w:t>
      </w:r>
    </w:p>
    <w:p w:rsidR="0070373C" w:rsidRPr="004A2E37" w:rsidRDefault="0070373C" w:rsidP="0070373C">
      <w:pPr>
        <w:widowControl/>
        <w:numPr>
          <w:ilvl w:val="0"/>
          <w:numId w:val="97"/>
        </w:numPr>
        <w:adjustRightInd w:val="0"/>
        <w:spacing w:line="288" w:lineRule="auto"/>
        <w:rPr>
          <w:rFonts w:ascii="Arial" w:hAnsi="Arial" w:cs="Arial"/>
          <w:color w:val="000000"/>
          <w:sz w:val="20"/>
          <w:szCs w:val="20"/>
        </w:rPr>
      </w:pPr>
      <w:r w:rsidRPr="004A2E37">
        <w:rPr>
          <w:rFonts w:ascii="Arial" w:hAnsi="Arial" w:cs="Arial"/>
          <w:color w:val="000000"/>
          <w:sz w:val="20"/>
          <w:szCs w:val="20"/>
        </w:rPr>
        <w:t>Verwerkt de gegevens over verrichtingen in elektronisch patiëntendossier;</w:t>
      </w:r>
    </w:p>
    <w:p w:rsidR="0070373C" w:rsidRPr="004A2E37" w:rsidRDefault="0070373C" w:rsidP="0070373C">
      <w:pPr>
        <w:widowControl/>
        <w:numPr>
          <w:ilvl w:val="0"/>
          <w:numId w:val="97"/>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voorlichting aan de patiënt over de behandeling en het vervolg.</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3.3 Beheer</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Verzorgt de patiëntenadministratie met als doel een tijdige en volledige registratie van de patiëntgegevens in het elektronisch </w:t>
      </w:r>
      <w:r>
        <w:rPr>
          <w:rFonts w:ascii="Arial" w:hAnsi="Arial" w:cs="Arial"/>
          <w:color w:val="000000"/>
          <w:sz w:val="20"/>
          <w:szCs w:val="20"/>
        </w:rPr>
        <w:t>patiënten</w:t>
      </w:r>
      <w:r w:rsidRPr="004A2E37">
        <w:rPr>
          <w:rFonts w:ascii="Arial" w:hAnsi="Arial" w:cs="Arial"/>
          <w:color w:val="000000"/>
          <w:sz w:val="20"/>
          <w:szCs w:val="20"/>
        </w:rPr>
        <w:t>dossier en een effectieve en efficiënte organisatie van de gang van zaken binnen de huisartsenorganisatie:</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de administratieve afhandeling van recepturen (schrijven, correspondentie);</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Vraagt medische gegevens en uitslagen van onderzoeken aan en verwerkt deze in dossier;</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correspondentie van de huisartsenpraktijk;</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het beheer van de voorraad en voor de administratie;</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de verwerking van gegevens ten behoeve van de (financiële) administratie;</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het HIS bij;</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lastRenderedPageBreak/>
        <w:t xml:space="preserve">Beheert en archiveert patiëntendossiers; </w:t>
      </w:r>
    </w:p>
    <w:p w:rsidR="0070373C" w:rsidRPr="004A2E37" w:rsidRDefault="0070373C" w:rsidP="0070373C">
      <w:pPr>
        <w:widowControl/>
        <w:numPr>
          <w:ilvl w:val="0"/>
          <w:numId w:val="98"/>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een schone en nette werkomgeving.</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Kwaliteit</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Verricht alle werkzaamheden in naleving van het kwaliteitsbeleid en de wettelijke richtlijnen, teneinde de kwaliteit van de (medische) dienstverlening te waarborgen:</w:t>
      </w:r>
    </w:p>
    <w:p w:rsidR="0070373C" w:rsidRPr="004A2E37" w:rsidRDefault="0070373C" w:rsidP="0070373C">
      <w:pPr>
        <w:widowControl/>
        <w:numPr>
          <w:ilvl w:val="0"/>
          <w:numId w:val="99"/>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de werkzaamheden conform de vastgestelde wettelijke kwaliteitseisen;</w:t>
      </w:r>
    </w:p>
    <w:p w:rsidR="0070373C" w:rsidRPr="004A2E37" w:rsidRDefault="0070373C" w:rsidP="0070373C">
      <w:pPr>
        <w:widowControl/>
        <w:numPr>
          <w:ilvl w:val="0"/>
          <w:numId w:val="99"/>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knelpunten bij de uitvoering van de werkzaamheden, doet voorstellen ter verbetering en informeert hierover de Leidinggevend Doktersassistent/huisarts;</w:t>
      </w:r>
    </w:p>
    <w:p w:rsidR="0070373C" w:rsidRPr="004A2E37" w:rsidRDefault="0070373C" w:rsidP="0070373C">
      <w:pPr>
        <w:widowControl/>
        <w:numPr>
          <w:ilvl w:val="0"/>
          <w:numId w:val="99"/>
        </w:numPr>
        <w:adjustRightInd w:val="0"/>
        <w:spacing w:line="288" w:lineRule="auto"/>
        <w:rPr>
          <w:rFonts w:ascii="Arial" w:hAnsi="Arial" w:cs="Arial"/>
          <w:color w:val="000000"/>
          <w:sz w:val="20"/>
          <w:szCs w:val="20"/>
        </w:rPr>
      </w:pPr>
      <w:r w:rsidRPr="004A2E37">
        <w:rPr>
          <w:rFonts w:ascii="Arial" w:hAnsi="Arial" w:cs="Arial"/>
          <w:color w:val="000000"/>
          <w:sz w:val="20"/>
          <w:szCs w:val="20"/>
        </w:rPr>
        <w:t>Handelt, indien mogelijk, klachten af van patiënten en informeert de (Leidinggevend) Doktersassistent/ leidinggevende hierover;</w:t>
      </w:r>
    </w:p>
    <w:p w:rsidR="0070373C" w:rsidRPr="004A2E37" w:rsidRDefault="0070373C" w:rsidP="0070373C">
      <w:pPr>
        <w:widowControl/>
        <w:numPr>
          <w:ilvl w:val="0"/>
          <w:numId w:val="99"/>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mede zorg voor eigen deskundigheidsbevordering</w:t>
      </w:r>
      <w:r>
        <w:rPr>
          <w:rFonts w:ascii="Arial" w:hAnsi="Arial" w:cs="Arial"/>
          <w:color w:val="000000"/>
          <w:sz w:val="20"/>
          <w:szCs w:val="20"/>
        </w:rPr>
        <w:t>,</w:t>
      </w:r>
      <w:r w:rsidRPr="004A2E37">
        <w:rPr>
          <w:rFonts w:ascii="Arial" w:hAnsi="Arial" w:cs="Arial"/>
          <w:color w:val="000000"/>
          <w:sz w:val="20"/>
          <w:szCs w:val="20"/>
        </w:rPr>
        <w:t xml:space="preserve"> in overleg met leidinggevende.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 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70373C">
      <w:pPr>
        <w:widowControl/>
        <w:numPr>
          <w:ilvl w:val="0"/>
          <w:numId w:val="100"/>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op het niveau van Doktersassistent </w:t>
      </w:r>
      <w:r>
        <w:rPr>
          <w:rFonts w:ascii="Arial" w:hAnsi="Arial" w:cs="Arial"/>
          <w:color w:val="000000"/>
          <w:sz w:val="20"/>
          <w:szCs w:val="20"/>
        </w:rPr>
        <w:t>m</w:t>
      </w:r>
      <w:r w:rsidRPr="004A2E37">
        <w:rPr>
          <w:rFonts w:ascii="Arial" w:hAnsi="Arial" w:cs="Arial"/>
          <w:color w:val="000000"/>
          <w:sz w:val="20"/>
          <w:szCs w:val="20"/>
        </w:rPr>
        <w:t>bo</w:t>
      </w:r>
      <w:r>
        <w:rPr>
          <w:rFonts w:ascii="Arial" w:hAnsi="Arial" w:cs="Arial"/>
          <w:color w:val="000000"/>
          <w:sz w:val="20"/>
          <w:szCs w:val="20"/>
        </w:rPr>
        <w:t>-</w:t>
      </w:r>
      <w:r w:rsidRPr="004A2E37">
        <w:rPr>
          <w:rFonts w:ascii="Arial" w:hAnsi="Arial" w:cs="Arial"/>
          <w:color w:val="000000"/>
          <w:sz w:val="20"/>
          <w:szCs w:val="20"/>
        </w:rPr>
        <w:t>niveau 4 is vereist</w:t>
      </w:r>
      <w:r>
        <w:rPr>
          <w:rFonts w:ascii="Arial" w:hAnsi="Arial" w:cs="Arial"/>
          <w:color w:val="000000"/>
          <w:sz w:val="20"/>
          <w:szCs w:val="20"/>
        </w:rPr>
        <w:t>;</w:t>
      </w:r>
      <w:r w:rsidRPr="004A2E37">
        <w:rPr>
          <w:rFonts w:ascii="Arial" w:hAnsi="Arial" w:cs="Arial"/>
          <w:color w:val="000000"/>
          <w:sz w:val="20"/>
          <w:szCs w:val="20"/>
        </w:rPr>
        <w:t xml:space="preserve">  </w:t>
      </w:r>
    </w:p>
    <w:p w:rsidR="0070373C" w:rsidRPr="004A2E37" w:rsidRDefault="0070373C" w:rsidP="0070373C">
      <w:pPr>
        <w:widowControl/>
        <w:numPr>
          <w:ilvl w:val="0"/>
          <w:numId w:val="100"/>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de werkomgeving en werkprocessen en </w:t>
      </w:r>
      <w:r>
        <w:rPr>
          <w:rFonts w:ascii="Arial" w:hAnsi="Arial" w:cs="Arial"/>
          <w:color w:val="000000"/>
          <w:sz w:val="20"/>
          <w:szCs w:val="20"/>
        </w:rPr>
        <w:t xml:space="preserve">van </w:t>
      </w:r>
      <w:r w:rsidRPr="004A2E37">
        <w:rPr>
          <w:rFonts w:ascii="Arial" w:hAnsi="Arial" w:cs="Arial"/>
          <w:color w:val="000000"/>
          <w:sz w:val="20"/>
          <w:szCs w:val="20"/>
        </w:rPr>
        <w:t>de verantwoordelijkheden en bevoegdheden van collega’s binnen de organisatie;</w:t>
      </w:r>
    </w:p>
    <w:p w:rsidR="0070373C" w:rsidRPr="004A2E37" w:rsidRDefault="0070373C" w:rsidP="0070373C">
      <w:pPr>
        <w:widowControl/>
        <w:numPr>
          <w:ilvl w:val="0"/>
          <w:numId w:val="100"/>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werkplannen en protocollen binnen de huisartsenorganisatie;</w:t>
      </w:r>
    </w:p>
    <w:p w:rsidR="0070373C" w:rsidRPr="004A2E37" w:rsidRDefault="0070373C" w:rsidP="0070373C">
      <w:pPr>
        <w:widowControl/>
        <w:numPr>
          <w:ilvl w:val="0"/>
          <w:numId w:val="100"/>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NHG- en kwaliteitsrichtlijnen;</w:t>
      </w:r>
    </w:p>
    <w:p w:rsidR="0070373C" w:rsidRPr="004A2E37" w:rsidRDefault="0070373C" w:rsidP="0070373C">
      <w:pPr>
        <w:widowControl/>
        <w:numPr>
          <w:ilvl w:val="0"/>
          <w:numId w:val="100"/>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het automatiseringssysteem op het gebied van patiëntenregistratie;</w:t>
      </w:r>
    </w:p>
    <w:p w:rsidR="0070373C" w:rsidRPr="004A2E37" w:rsidRDefault="0070373C" w:rsidP="0070373C">
      <w:pPr>
        <w:widowControl/>
        <w:numPr>
          <w:ilvl w:val="0"/>
          <w:numId w:val="100"/>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zijn/haar medische inhoudelijke kennis en overige voor de functie benodigde kennis op peil door het volgen van nascholingsactiviteiten.</w:t>
      </w:r>
    </w:p>
    <w:p w:rsidR="0070373C" w:rsidRPr="004A2E37"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outlineLvl w:val="0"/>
        <w:rPr>
          <w:rFonts w:ascii="Arial" w:hAnsi="Arial" w:cs="Arial"/>
          <w:b/>
          <w:color w:val="000000"/>
          <w:sz w:val="20"/>
          <w:szCs w:val="20"/>
        </w:rPr>
      </w:pPr>
    </w:p>
    <w:p w:rsidR="0070373C" w:rsidRDefault="0070373C" w:rsidP="0070373C">
      <w:pPr>
        <w:adjustRightInd w:val="0"/>
        <w:spacing w:line="288" w:lineRule="auto"/>
        <w:outlineLvl w:val="0"/>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70373C">
      <w:pPr>
        <w:widowControl/>
        <w:numPr>
          <w:ilvl w:val="0"/>
          <w:numId w:val="101"/>
        </w:numPr>
        <w:adjustRightInd w:val="0"/>
        <w:spacing w:line="288" w:lineRule="auto"/>
        <w:rPr>
          <w:rFonts w:ascii="Arial" w:hAnsi="Arial" w:cs="Arial"/>
          <w:color w:val="000000"/>
          <w:sz w:val="20"/>
          <w:szCs w:val="20"/>
        </w:rPr>
      </w:pPr>
      <w:r w:rsidRPr="004A2E37">
        <w:rPr>
          <w:rFonts w:ascii="Arial" w:hAnsi="Arial" w:cs="Arial"/>
          <w:color w:val="000000"/>
          <w:sz w:val="20"/>
          <w:szCs w:val="20"/>
        </w:rPr>
        <w:t>Binnen de vastgestelde protocollen en administratieve procedures wordt zelfstandig gewerkt en worden verpleeg-, medisch</w:t>
      </w:r>
      <w:r>
        <w:rPr>
          <w:rFonts w:ascii="Arial" w:hAnsi="Arial" w:cs="Arial"/>
          <w:color w:val="000000"/>
          <w:sz w:val="20"/>
          <w:szCs w:val="20"/>
        </w:rPr>
        <w:t>-</w:t>
      </w:r>
      <w:r w:rsidRPr="004A2E37">
        <w:rPr>
          <w:rFonts w:ascii="Arial" w:hAnsi="Arial" w:cs="Arial"/>
          <w:color w:val="000000"/>
          <w:sz w:val="20"/>
          <w:szCs w:val="20"/>
        </w:rPr>
        <w:t>technische en laboratoriumwerkzaamheden uitgevoerd. Bij ontbreken van protocollen wordt gehandeld op basis van hiervoor omschreven kennis en ervaring e.e.a. in afstemming met de hiervoor geldende afspraken met de behandelend arts;</w:t>
      </w:r>
    </w:p>
    <w:p w:rsidR="0070373C" w:rsidRPr="004A2E37" w:rsidRDefault="0070373C" w:rsidP="0070373C">
      <w:pPr>
        <w:widowControl/>
        <w:numPr>
          <w:ilvl w:val="0"/>
          <w:numId w:val="101"/>
        </w:numPr>
        <w:adjustRightInd w:val="0"/>
        <w:spacing w:line="288" w:lineRule="auto"/>
        <w:rPr>
          <w:rFonts w:ascii="Arial" w:hAnsi="Arial" w:cs="Arial"/>
          <w:color w:val="000000"/>
          <w:sz w:val="20"/>
          <w:szCs w:val="20"/>
        </w:rPr>
      </w:pPr>
      <w:r w:rsidRPr="004A2E37">
        <w:rPr>
          <w:rFonts w:ascii="Arial" w:hAnsi="Arial" w:cs="Arial"/>
          <w:color w:val="000000"/>
          <w:sz w:val="20"/>
          <w:szCs w:val="20"/>
        </w:rPr>
        <w:t>Bewaakt zelf de voortgang van de werkzaamheden en stelt prioriteiten vast in overleg met de Leidinggevend Doktersassistent (indien aanwezig);</w:t>
      </w:r>
    </w:p>
    <w:p w:rsidR="0070373C" w:rsidRPr="004A2E37" w:rsidRDefault="0070373C" w:rsidP="0070373C">
      <w:pPr>
        <w:widowControl/>
        <w:numPr>
          <w:ilvl w:val="0"/>
          <w:numId w:val="10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Lost acute problemen en vragen in de dagelijkse situatie op waarbij in het geval van onverwachte situaties de </w:t>
      </w:r>
      <w:r>
        <w:rPr>
          <w:rFonts w:ascii="Arial" w:hAnsi="Arial" w:cs="Arial"/>
          <w:color w:val="000000"/>
          <w:sz w:val="20"/>
          <w:szCs w:val="20"/>
        </w:rPr>
        <w:t>H</w:t>
      </w:r>
      <w:r w:rsidRPr="004A2E37">
        <w:rPr>
          <w:rFonts w:ascii="Arial" w:hAnsi="Arial" w:cs="Arial"/>
          <w:color w:val="000000"/>
          <w:sz w:val="20"/>
          <w:szCs w:val="20"/>
        </w:rPr>
        <w:t>uisarts wordt geraadpleegd. Bij medische problemen wordt de Huisarts geraadpleegd.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70373C">
      <w:pPr>
        <w:widowControl/>
        <w:numPr>
          <w:ilvl w:val="0"/>
          <w:numId w:val="10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Servicegerichtheid is </w:t>
      </w:r>
      <w:r>
        <w:rPr>
          <w:rFonts w:ascii="Arial" w:hAnsi="Arial" w:cs="Arial"/>
          <w:color w:val="000000"/>
          <w:sz w:val="20"/>
          <w:szCs w:val="20"/>
        </w:rPr>
        <w:t xml:space="preserve">nodig, </w:t>
      </w:r>
      <w:r w:rsidRPr="004A2E37">
        <w:rPr>
          <w:rFonts w:ascii="Arial" w:hAnsi="Arial" w:cs="Arial"/>
          <w:color w:val="000000"/>
          <w:sz w:val="20"/>
          <w:szCs w:val="20"/>
        </w:rPr>
        <w:t>zowel voor de interne afstemming als met de externe contacten;</w:t>
      </w:r>
    </w:p>
    <w:p w:rsidR="0070373C" w:rsidRPr="004A2E37" w:rsidRDefault="0070373C" w:rsidP="0070373C">
      <w:pPr>
        <w:widowControl/>
        <w:numPr>
          <w:ilvl w:val="0"/>
          <w:numId w:val="102"/>
        </w:numPr>
        <w:adjustRightInd w:val="0"/>
        <w:spacing w:line="288" w:lineRule="auto"/>
        <w:rPr>
          <w:rFonts w:ascii="Arial" w:hAnsi="Arial" w:cs="Arial"/>
          <w:color w:val="000000"/>
          <w:sz w:val="20"/>
          <w:szCs w:val="20"/>
        </w:rPr>
      </w:pPr>
      <w:r w:rsidRPr="004A2E37">
        <w:rPr>
          <w:rFonts w:ascii="Arial" w:hAnsi="Arial" w:cs="Arial"/>
          <w:color w:val="000000"/>
          <w:sz w:val="20"/>
          <w:szCs w:val="20"/>
        </w:rPr>
        <w:t>Voor de intake van patiënten, het afhandelen van klachten en het uitvoeren van verpleeg- en medisch</w:t>
      </w:r>
      <w:r>
        <w:rPr>
          <w:rFonts w:ascii="Arial" w:hAnsi="Arial" w:cs="Arial"/>
          <w:color w:val="000000"/>
          <w:sz w:val="20"/>
          <w:szCs w:val="20"/>
        </w:rPr>
        <w:t>-</w:t>
      </w:r>
      <w:r w:rsidRPr="004A2E37">
        <w:rPr>
          <w:rFonts w:ascii="Arial" w:hAnsi="Arial" w:cs="Arial"/>
          <w:color w:val="000000"/>
          <w:sz w:val="20"/>
          <w:szCs w:val="20"/>
        </w:rPr>
        <w:t>technische werkzaamheden zijn met name van belang: tact, kunnen luisteren, invoelingsvermogen, hulpvaardigheid;</w:t>
      </w:r>
    </w:p>
    <w:p w:rsidR="0070373C" w:rsidRPr="004A2E37" w:rsidRDefault="0070373C" w:rsidP="0070373C">
      <w:pPr>
        <w:widowControl/>
        <w:numPr>
          <w:ilvl w:val="0"/>
          <w:numId w:val="10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Is in staat om de eigen houding </w:t>
      </w:r>
      <w:r>
        <w:rPr>
          <w:rFonts w:ascii="Arial" w:hAnsi="Arial" w:cs="Arial"/>
          <w:color w:val="000000"/>
          <w:sz w:val="20"/>
          <w:szCs w:val="20"/>
        </w:rPr>
        <w:t xml:space="preserve">te </w:t>
      </w:r>
      <w:r w:rsidRPr="004A2E37">
        <w:rPr>
          <w:rFonts w:ascii="Arial" w:hAnsi="Arial" w:cs="Arial"/>
          <w:color w:val="000000"/>
          <w:sz w:val="20"/>
          <w:szCs w:val="20"/>
        </w:rPr>
        <w:t>bewaren.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Default="0070373C" w:rsidP="00CB13FD">
      <w:pPr>
        <w:widowControl/>
        <w:numPr>
          <w:ilvl w:val="0"/>
          <w:numId w:val="267"/>
        </w:numPr>
        <w:adjustRightInd w:val="0"/>
        <w:spacing w:line="288" w:lineRule="auto"/>
        <w:rPr>
          <w:rFonts w:ascii="Arial" w:hAnsi="Arial" w:cs="Arial"/>
          <w:color w:val="000000"/>
          <w:sz w:val="20"/>
          <w:szCs w:val="20"/>
        </w:rPr>
      </w:pPr>
      <w:r>
        <w:rPr>
          <w:rFonts w:ascii="Arial" w:hAnsi="Arial" w:cs="Arial"/>
          <w:color w:val="000000"/>
          <w:sz w:val="20"/>
          <w:szCs w:val="20"/>
        </w:rPr>
        <w:t>Immateriële en materiële schade kan ontstaan door onzorgvuldigheid bij medicijnverstrekking, onjuiste informatieverstrekking en het maken van fouten bij medisch-technische handelingen;</w:t>
      </w:r>
    </w:p>
    <w:p w:rsidR="0070373C" w:rsidRPr="004A2E37" w:rsidRDefault="0070373C" w:rsidP="0070373C">
      <w:pPr>
        <w:widowControl/>
        <w:numPr>
          <w:ilvl w:val="0"/>
          <w:numId w:val="103"/>
        </w:numPr>
        <w:adjustRightInd w:val="0"/>
        <w:spacing w:line="288" w:lineRule="auto"/>
        <w:rPr>
          <w:rFonts w:ascii="Arial" w:hAnsi="Arial" w:cs="Arial"/>
          <w:color w:val="000000"/>
          <w:sz w:val="20"/>
          <w:szCs w:val="20"/>
        </w:rPr>
      </w:pPr>
      <w:r w:rsidRPr="004A2E37">
        <w:rPr>
          <w:rFonts w:ascii="Arial" w:hAnsi="Arial" w:cs="Arial"/>
          <w:color w:val="000000"/>
          <w:sz w:val="20"/>
          <w:szCs w:val="20"/>
        </w:rPr>
        <w:t>Immateriële en materiële schade kan ontstaan bij onjuiste intake en/of doorverwijzing;</w:t>
      </w:r>
    </w:p>
    <w:p w:rsidR="0070373C" w:rsidRPr="004A2E37" w:rsidRDefault="0070373C" w:rsidP="0070373C">
      <w:pPr>
        <w:widowControl/>
        <w:numPr>
          <w:ilvl w:val="0"/>
          <w:numId w:val="103"/>
        </w:numPr>
        <w:adjustRightInd w:val="0"/>
        <w:spacing w:line="288" w:lineRule="auto"/>
        <w:rPr>
          <w:rFonts w:ascii="Arial" w:hAnsi="Arial" w:cs="Arial"/>
          <w:color w:val="000000"/>
          <w:sz w:val="20"/>
          <w:szCs w:val="20"/>
        </w:rPr>
      </w:pPr>
      <w:r w:rsidRPr="004A2E37">
        <w:rPr>
          <w:rFonts w:ascii="Arial" w:hAnsi="Arial" w:cs="Arial"/>
          <w:color w:val="000000"/>
          <w:sz w:val="20"/>
          <w:szCs w:val="20"/>
        </w:rPr>
        <w:t>Verantwoordelijk voor het ondersteunen van de huisartsen, verrichten van verpleeg-/medisch</w:t>
      </w:r>
      <w:r>
        <w:rPr>
          <w:rFonts w:ascii="Arial" w:hAnsi="Arial" w:cs="Arial"/>
          <w:color w:val="000000"/>
          <w:sz w:val="20"/>
          <w:szCs w:val="20"/>
        </w:rPr>
        <w:t>-</w:t>
      </w:r>
      <w:r w:rsidRPr="004A2E37">
        <w:rPr>
          <w:rFonts w:ascii="Arial" w:hAnsi="Arial" w:cs="Arial"/>
          <w:color w:val="000000"/>
          <w:sz w:val="20"/>
          <w:szCs w:val="20"/>
        </w:rPr>
        <w:t xml:space="preserve">technische handelingen en het verzorgen van administratieve ondersteuning.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70373C">
      <w:pPr>
        <w:widowControl/>
        <w:numPr>
          <w:ilvl w:val="0"/>
          <w:numId w:val="104"/>
        </w:numPr>
        <w:adjustRightInd w:val="0"/>
        <w:spacing w:line="288" w:lineRule="auto"/>
        <w:rPr>
          <w:rFonts w:ascii="Arial" w:hAnsi="Arial" w:cs="Arial"/>
          <w:color w:val="000000"/>
          <w:sz w:val="20"/>
          <w:szCs w:val="20"/>
        </w:rPr>
      </w:pPr>
      <w:r w:rsidRPr="004A2E37">
        <w:rPr>
          <w:rFonts w:ascii="Arial" w:hAnsi="Arial" w:cs="Arial"/>
          <w:color w:val="000000"/>
          <w:sz w:val="20"/>
          <w:szCs w:val="20"/>
        </w:rPr>
        <w:t>Mondelinge uitdrukkingsvaardigheid is van belang bij de intake van patiënten, informatieverstrekking</w:t>
      </w:r>
    </w:p>
    <w:p w:rsidR="0070373C" w:rsidRPr="004A2E37" w:rsidRDefault="0070373C" w:rsidP="0070373C">
      <w:pPr>
        <w:adjustRightInd w:val="0"/>
        <w:spacing w:line="288" w:lineRule="auto"/>
        <w:ind w:left="720"/>
        <w:rPr>
          <w:rFonts w:ascii="Arial" w:hAnsi="Arial" w:cs="Arial"/>
          <w:color w:val="000000"/>
          <w:sz w:val="20"/>
          <w:szCs w:val="20"/>
        </w:rPr>
      </w:pPr>
      <w:r w:rsidRPr="004A2E37">
        <w:rPr>
          <w:rFonts w:ascii="Arial" w:hAnsi="Arial" w:cs="Arial"/>
          <w:color w:val="000000"/>
          <w:sz w:val="20"/>
          <w:szCs w:val="20"/>
        </w:rPr>
        <w:t>aan patiënten of externe zorginstellingen en overleg met collega’s en de huisartsen;</w:t>
      </w:r>
    </w:p>
    <w:p w:rsidR="0070373C" w:rsidRPr="004A2E37" w:rsidRDefault="0070373C" w:rsidP="0070373C">
      <w:pPr>
        <w:widowControl/>
        <w:numPr>
          <w:ilvl w:val="0"/>
          <w:numId w:val="104"/>
        </w:numPr>
        <w:adjustRightInd w:val="0"/>
        <w:spacing w:line="288" w:lineRule="auto"/>
        <w:rPr>
          <w:rFonts w:ascii="Arial" w:hAnsi="Arial" w:cs="Arial"/>
          <w:color w:val="000000"/>
          <w:sz w:val="20"/>
          <w:szCs w:val="20"/>
        </w:rPr>
      </w:pPr>
      <w:r w:rsidRPr="004A2E37">
        <w:rPr>
          <w:rFonts w:ascii="Arial" w:hAnsi="Arial" w:cs="Arial"/>
          <w:color w:val="000000"/>
          <w:sz w:val="20"/>
          <w:szCs w:val="20"/>
        </w:rPr>
        <w:t>Schriftelijke uitdrukkingsvaardigheid is van belang in verband met het voeren van correspondentie en administratieve werkzaamheden.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70373C">
      <w:pPr>
        <w:widowControl/>
        <w:numPr>
          <w:ilvl w:val="0"/>
          <w:numId w:val="105"/>
        </w:numPr>
        <w:adjustRightInd w:val="0"/>
        <w:spacing w:line="288" w:lineRule="auto"/>
        <w:rPr>
          <w:rFonts w:ascii="Arial" w:hAnsi="Arial" w:cs="Arial"/>
          <w:color w:val="000000"/>
          <w:sz w:val="20"/>
          <w:szCs w:val="20"/>
        </w:rPr>
      </w:pPr>
      <w:r w:rsidRPr="004A2E37">
        <w:rPr>
          <w:rFonts w:ascii="Arial" w:hAnsi="Arial" w:cs="Arial"/>
          <w:color w:val="000000"/>
          <w:sz w:val="20"/>
          <w:szCs w:val="20"/>
        </w:rPr>
        <w:t>Bewegingsvaardigheid is vereist voor het verrichten van verpleeg-/medisch</w:t>
      </w:r>
      <w:r>
        <w:rPr>
          <w:rFonts w:ascii="Arial" w:hAnsi="Arial" w:cs="Arial"/>
          <w:color w:val="000000"/>
          <w:sz w:val="20"/>
          <w:szCs w:val="20"/>
        </w:rPr>
        <w:t>-</w:t>
      </w:r>
      <w:r w:rsidRPr="004A2E37">
        <w:rPr>
          <w:rFonts w:ascii="Arial" w:hAnsi="Arial" w:cs="Arial"/>
          <w:color w:val="000000"/>
          <w:sz w:val="20"/>
          <w:szCs w:val="20"/>
        </w:rPr>
        <w:t>technische handelingen;</w:t>
      </w:r>
    </w:p>
    <w:p w:rsidR="0070373C" w:rsidRPr="004A2E37" w:rsidRDefault="0070373C" w:rsidP="0070373C">
      <w:pPr>
        <w:widowControl/>
        <w:numPr>
          <w:ilvl w:val="0"/>
          <w:numId w:val="105"/>
        </w:numPr>
        <w:adjustRightInd w:val="0"/>
        <w:spacing w:line="288" w:lineRule="auto"/>
        <w:rPr>
          <w:rFonts w:ascii="Arial" w:hAnsi="Arial" w:cs="Arial"/>
          <w:color w:val="000000"/>
          <w:sz w:val="20"/>
          <w:szCs w:val="20"/>
        </w:rPr>
      </w:pPr>
      <w:r w:rsidRPr="004A2E37">
        <w:rPr>
          <w:rFonts w:ascii="Arial" w:hAnsi="Arial" w:cs="Arial"/>
          <w:color w:val="000000"/>
          <w:sz w:val="20"/>
          <w:szCs w:val="20"/>
        </w:rPr>
        <w:t>Bewegingsvaardigheid is vereist voor het werken aan de pc tijdens intake (verwerken van informatie in HIS) en invoeren specialistenbrieven en andere correspondentie.</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70373C">
      <w:pPr>
        <w:widowControl/>
        <w:numPr>
          <w:ilvl w:val="0"/>
          <w:numId w:val="106"/>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met name vereist bij de intake van patiënten en het assisteren bij medisch technische handelingen;</w:t>
      </w:r>
    </w:p>
    <w:p w:rsidR="0070373C" w:rsidRPr="004A2E37" w:rsidRDefault="0070373C" w:rsidP="0070373C">
      <w:pPr>
        <w:widowControl/>
        <w:numPr>
          <w:ilvl w:val="0"/>
          <w:numId w:val="106"/>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vereist bij receptaanvragen ( ook signaleren veel verbruik e.d.);</w:t>
      </w:r>
    </w:p>
    <w:p w:rsidR="0070373C" w:rsidRPr="004A2E37" w:rsidRDefault="0070373C" w:rsidP="0070373C">
      <w:pPr>
        <w:widowControl/>
        <w:numPr>
          <w:ilvl w:val="0"/>
          <w:numId w:val="106"/>
        </w:numPr>
        <w:adjustRightInd w:val="0"/>
        <w:spacing w:line="288" w:lineRule="auto"/>
        <w:rPr>
          <w:rFonts w:ascii="Arial" w:hAnsi="Arial" w:cs="Arial"/>
          <w:color w:val="000000"/>
          <w:sz w:val="20"/>
          <w:szCs w:val="20"/>
        </w:rPr>
      </w:pPr>
      <w:r w:rsidRPr="004A2E37">
        <w:rPr>
          <w:rFonts w:ascii="Arial" w:hAnsi="Arial" w:cs="Arial"/>
          <w:color w:val="000000"/>
          <w:sz w:val="20"/>
          <w:szCs w:val="20"/>
        </w:rPr>
        <w:t>Onoplettendheid heeft consequenties voor het welbevinden van patiënten;</w:t>
      </w:r>
    </w:p>
    <w:p w:rsidR="0070373C" w:rsidRPr="004A2E37" w:rsidRDefault="0070373C" w:rsidP="0070373C">
      <w:pPr>
        <w:widowControl/>
        <w:numPr>
          <w:ilvl w:val="0"/>
          <w:numId w:val="106"/>
        </w:numPr>
        <w:adjustRightInd w:val="0"/>
        <w:spacing w:line="288" w:lineRule="auto"/>
        <w:rPr>
          <w:rFonts w:ascii="Arial" w:hAnsi="Arial" w:cs="Arial"/>
          <w:color w:val="000000"/>
          <w:sz w:val="20"/>
          <w:szCs w:val="20"/>
        </w:rPr>
      </w:pPr>
      <w:r w:rsidRPr="004A2E37">
        <w:rPr>
          <w:rFonts w:ascii="Arial" w:hAnsi="Arial" w:cs="Arial"/>
          <w:color w:val="000000"/>
          <w:sz w:val="20"/>
          <w:szCs w:val="20"/>
        </w:rPr>
        <w:t>Het vasthouden van de aandacht wordt bemoeilijkt door diverse factoren: de telefoon, patiënten aan de balie, verzoeken om ondersteuning door de huisarts.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type="page"/>
      </w:r>
      <w:r w:rsidRPr="004A2E37">
        <w:rPr>
          <w:rFonts w:ascii="Arial" w:hAnsi="Arial" w:cs="Arial"/>
          <w:b/>
          <w:color w:val="000000"/>
          <w:sz w:val="20"/>
          <w:szCs w:val="20"/>
        </w:rPr>
        <w:lastRenderedPageBreak/>
        <w:t>4.8 Overige functie-eisen</w:t>
      </w:r>
    </w:p>
    <w:p w:rsidR="0070373C" w:rsidRPr="004A2E37" w:rsidRDefault="0070373C" w:rsidP="0070373C">
      <w:pPr>
        <w:widowControl/>
        <w:numPr>
          <w:ilvl w:val="0"/>
          <w:numId w:val="107"/>
        </w:numPr>
        <w:adjustRightInd w:val="0"/>
        <w:spacing w:line="288" w:lineRule="auto"/>
        <w:rPr>
          <w:rFonts w:ascii="Arial" w:hAnsi="Arial" w:cs="Arial"/>
          <w:color w:val="000000"/>
          <w:sz w:val="20"/>
          <w:szCs w:val="20"/>
        </w:rPr>
      </w:pPr>
      <w:r w:rsidRPr="004A2E37">
        <w:rPr>
          <w:rFonts w:ascii="Arial" w:hAnsi="Arial" w:cs="Arial"/>
          <w:color w:val="000000"/>
          <w:sz w:val="20"/>
          <w:szCs w:val="20"/>
        </w:rPr>
        <w:t>Doorzettingsvermogen is nodig om alles op tijd af te hebben, ongeacht de hoeveelheid storende factoren;</w:t>
      </w:r>
    </w:p>
    <w:p w:rsidR="0070373C" w:rsidRPr="004A2E37" w:rsidRDefault="0070373C" w:rsidP="0070373C">
      <w:pPr>
        <w:widowControl/>
        <w:numPr>
          <w:ilvl w:val="0"/>
          <w:numId w:val="107"/>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Systematisch, ordelijk en hygiënisch werken is noodzakelijk bij het plannen van het spreekuur, het assisteren van de huisarts en de administratieve werkzaamheden en bij medisch</w:t>
      </w:r>
      <w:r>
        <w:rPr>
          <w:rFonts w:ascii="Arial" w:hAnsi="Arial" w:cs="Arial"/>
          <w:color w:val="000000"/>
          <w:sz w:val="20"/>
          <w:szCs w:val="20"/>
        </w:rPr>
        <w:t>-</w:t>
      </w:r>
      <w:r w:rsidRPr="004A2E37">
        <w:rPr>
          <w:rFonts w:ascii="Arial" w:hAnsi="Arial" w:cs="Arial"/>
          <w:color w:val="000000"/>
          <w:sz w:val="20"/>
          <w:szCs w:val="20"/>
        </w:rPr>
        <w:t>technische handelingen;</w:t>
      </w:r>
    </w:p>
    <w:p w:rsidR="0070373C" w:rsidRPr="004A2E37" w:rsidRDefault="0070373C" w:rsidP="0070373C">
      <w:pPr>
        <w:widowControl/>
        <w:numPr>
          <w:ilvl w:val="0"/>
          <w:numId w:val="107"/>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en betrouwbaarheid zijn vereist voor het omgaan met vertrouwelijke gegevens;</w:t>
      </w:r>
    </w:p>
    <w:p w:rsidR="0070373C" w:rsidRPr="004A2E37" w:rsidRDefault="0070373C" w:rsidP="0070373C">
      <w:pPr>
        <w:widowControl/>
        <w:numPr>
          <w:ilvl w:val="0"/>
          <w:numId w:val="107"/>
        </w:numPr>
        <w:adjustRightInd w:val="0"/>
        <w:spacing w:line="288" w:lineRule="auto"/>
        <w:rPr>
          <w:rFonts w:ascii="Arial" w:hAnsi="Arial" w:cs="Arial"/>
          <w:color w:val="000000"/>
          <w:sz w:val="20"/>
          <w:szCs w:val="20"/>
        </w:rPr>
      </w:pPr>
      <w:r w:rsidRPr="004A2E37">
        <w:rPr>
          <w:rFonts w:ascii="Arial" w:hAnsi="Arial" w:cs="Arial"/>
          <w:color w:val="000000"/>
          <w:sz w:val="20"/>
          <w:szCs w:val="20"/>
        </w:rPr>
        <w:t>Vanwege de veelvuldige contacten met patiënten worden er eisen gesteld aan voorkomen en gedrag;</w:t>
      </w:r>
    </w:p>
    <w:p w:rsidR="0070373C" w:rsidRPr="004A2E37" w:rsidRDefault="0070373C" w:rsidP="0070373C">
      <w:pPr>
        <w:widowControl/>
        <w:numPr>
          <w:ilvl w:val="0"/>
          <w:numId w:val="107"/>
        </w:numPr>
        <w:adjustRightInd w:val="0"/>
        <w:spacing w:line="288" w:lineRule="auto"/>
        <w:rPr>
          <w:rFonts w:ascii="Arial" w:hAnsi="Arial" w:cs="Arial"/>
          <w:color w:val="000000"/>
          <w:sz w:val="20"/>
          <w:szCs w:val="20"/>
        </w:rPr>
      </w:pPr>
      <w:r w:rsidRPr="004A2E37">
        <w:rPr>
          <w:rFonts w:ascii="Arial" w:hAnsi="Arial" w:cs="Arial"/>
          <w:color w:val="000000"/>
          <w:sz w:val="20"/>
          <w:szCs w:val="20"/>
        </w:rPr>
        <w:t>Gevoel voor het menselijk lichaam en materiaal en apparatuur is nodig bij het uitvoeren van medisch-technische handelingen en laboratoriumwerkzaamheden.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70373C">
      <w:pPr>
        <w:widowControl/>
        <w:numPr>
          <w:ilvl w:val="0"/>
          <w:numId w:val="108"/>
        </w:numPr>
        <w:adjustRightInd w:val="0"/>
        <w:spacing w:line="288" w:lineRule="auto"/>
        <w:rPr>
          <w:rFonts w:ascii="Arial" w:hAnsi="Arial" w:cs="Arial"/>
          <w:color w:val="000000"/>
          <w:sz w:val="20"/>
          <w:szCs w:val="20"/>
        </w:rPr>
      </w:pPr>
      <w:r w:rsidRPr="004A2E37">
        <w:rPr>
          <w:rFonts w:ascii="Arial" w:hAnsi="Arial" w:cs="Arial"/>
          <w:color w:val="000000"/>
          <w:sz w:val="20"/>
          <w:szCs w:val="20"/>
        </w:rPr>
        <w:t>Psychische belasting kan voorkomen in verband met hectische situaties en confrontatie met het leed van patiënten alsmede bij fysieke dreiging door patiënten of bezoekers;</w:t>
      </w:r>
    </w:p>
    <w:p w:rsidR="0070373C" w:rsidRPr="00407B3C" w:rsidRDefault="0070373C" w:rsidP="0070373C">
      <w:pPr>
        <w:widowControl/>
        <w:numPr>
          <w:ilvl w:val="0"/>
          <w:numId w:val="108"/>
        </w:numPr>
        <w:adjustRightInd w:val="0"/>
        <w:spacing w:line="288" w:lineRule="auto"/>
        <w:rPr>
          <w:rFonts w:ascii="Arial" w:hAnsi="Arial" w:cs="Arial"/>
          <w:color w:val="0000B8"/>
          <w:sz w:val="20"/>
          <w:szCs w:val="20"/>
        </w:rPr>
      </w:pPr>
      <w:r w:rsidRPr="004A2E37">
        <w:rPr>
          <w:rFonts w:ascii="Arial" w:hAnsi="Arial" w:cs="Arial"/>
          <w:color w:val="000000"/>
          <w:sz w:val="20"/>
          <w:szCs w:val="20"/>
        </w:rPr>
        <w:t xml:space="preserve">Er is een risico op persoonlijk letsel (bijvoorbeeld prikaccident). </w:t>
      </w: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rPr>
          <w:rFonts w:ascii="Arial" w:hAnsi="Arial" w:cs="Arial"/>
          <w:sz w:val="20"/>
          <w:szCs w:val="20"/>
        </w:rPr>
      </w:pP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2</w:t>
      </w:r>
      <w:r w:rsidRPr="004A2E37">
        <w:rPr>
          <w:rFonts w:ascii="Arial" w:hAnsi="Arial" w:cs="Arial"/>
          <w:b/>
          <w:sz w:val="20"/>
          <w:szCs w:val="20"/>
        </w:rPr>
        <w:t>. Doktersassistent</w:t>
      </w:r>
      <w:r>
        <w:rPr>
          <w:rFonts w:ascii="Arial" w:hAnsi="Arial" w:cs="Arial"/>
          <w:b/>
          <w:sz w:val="20"/>
          <w:szCs w:val="20"/>
        </w:rPr>
        <w:t xml:space="preserve"> B, </w:t>
      </w:r>
      <w:r w:rsidRPr="004A2E37">
        <w:rPr>
          <w:rFonts w:ascii="Arial" w:hAnsi="Arial" w:cs="Arial"/>
          <w:b/>
          <w:sz w:val="20"/>
          <w:szCs w:val="20"/>
        </w:rPr>
        <w:t>Huisartsen</w:t>
      </w:r>
      <w:r>
        <w:rPr>
          <w:rFonts w:ascii="Arial" w:hAnsi="Arial" w:cs="Arial"/>
          <w:b/>
          <w:sz w:val="20"/>
          <w:szCs w:val="20"/>
        </w:rPr>
        <w:t>praktijk</w:t>
      </w:r>
      <w:r w:rsidRPr="004A2E37">
        <w:rPr>
          <w:rFonts w:ascii="Arial" w:hAnsi="Arial" w:cs="Arial"/>
          <w:b/>
          <w:sz w:val="20"/>
          <w:szCs w:val="20"/>
        </w:rPr>
        <w:t xml:space="preserve"> </w:t>
      </w:r>
      <w:r>
        <w:rPr>
          <w:rFonts w:ascii="Arial" w:hAnsi="Arial" w:cs="Arial"/>
          <w:b/>
          <w:sz w:val="20"/>
          <w:szCs w:val="20"/>
        </w:rPr>
        <w:t xml:space="preserve"> </w:t>
      </w: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w:t>
      </w:r>
      <w:r>
        <w:rPr>
          <w:rFonts w:ascii="Arial" w:hAnsi="Arial" w:cs="Arial"/>
          <w:b/>
          <w:sz w:val="20"/>
          <w:szCs w:val="20"/>
        </w:rPr>
        <w:t>5</w:t>
      </w:r>
    </w:p>
    <w:p w:rsidR="0070373C" w:rsidRPr="003F1F58" w:rsidRDefault="0070373C" w:rsidP="0070373C">
      <w:pPr>
        <w:adjustRightInd w:val="0"/>
        <w:spacing w:line="288" w:lineRule="auto"/>
        <w:rPr>
          <w:rFonts w:ascii="Arial" w:hAnsi="Arial" w:cs="Arial"/>
          <w:color w:val="57EE00"/>
          <w:sz w:val="20"/>
          <w:szCs w:val="20"/>
        </w:rPr>
      </w:pPr>
      <w:r w:rsidRPr="004A2E37">
        <w:rPr>
          <w:rFonts w:ascii="Arial" w:hAnsi="Arial" w:cs="Arial"/>
          <w:color w:val="57EE00"/>
          <w:sz w:val="20"/>
          <w:szCs w:val="20"/>
        </w:rPr>
        <w:br/>
      </w:r>
    </w:p>
    <w:p w:rsidR="0070373C" w:rsidRPr="003F1F58" w:rsidRDefault="0070373C" w:rsidP="0070373C">
      <w:pPr>
        <w:adjustRightInd w:val="0"/>
        <w:spacing w:line="288" w:lineRule="auto"/>
        <w:rPr>
          <w:rFonts w:ascii="Arial" w:hAnsi="Arial" w:cs="Arial"/>
          <w:b/>
          <w:sz w:val="20"/>
          <w:szCs w:val="20"/>
        </w:rPr>
      </w:pPr>
      <w:r w:rsidRPr="003F1F58">
        <w:rPr>
          <w:rFonts w:ascii="Arial" w:hAnsi="Arial" w:cs="Arial"/>
          <w:b/>
          <w:sz w:val="20"/>
          <w:szCs w:val="20"/>
        </w:rPr>
        <w:t>1. Doel van de functie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Is verantwoordelijk voor het, op basis van de door de patiënt verstrekte informatie en zo mogelijk aan de  hand van de opgestelde werkplannen en/of protocollen, op adequate wijze zelfstandig afhandelen van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de hulpvraag of, na verheldering van de hulpvraag, de patiënt doorverwijzen naar de dienstdoende Huisarts</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xml:space="preserve">of andere functionaris, teneinde de patiënt zo spoedig en adequaat mogelijk te voorzien van de benodigde  (medische) zorg. Met de directie/praktijkhouder worden daarnaast nog specifieke taken/doelen afgesproken op basis van aanvullende eisen. </w:t>
      </w:r>
    </w:p>
    <w:p w:rsidR="0070373C" w:rsidRDefault="0070373C" w:rsidP="0070373C">
      <w:pPr>
        <w:adjustRightInd w:val="0"/>
        <w:spacing w:line="288" w:lineRule="auto"/>
        <w:rPr>
          <w:rFonts w:ascii="Arial" w:hAnsi="Arial" w:cs="Arial"/>
          <w:sz w:val="20"/>
          <w:szCs w:val="20"/>
        </w:rPr>
      </w:pPr>
    </w:p>
    <w:p w:rsidR="0070373C" w:rsidRPr="003F1F58" w:rsidRDefault="0070373C" w:rsidP="0070373C">
      <w:pPr>
        <w:adjustRightInd w:val="0"/>
        <w:spacing w:line="288" w:lineRule="auto"/>
        <w:rPr>
          <w:rFonts w:ascii="Arial" w:hAnsi="Arial" w:cs="Arial"/>
          <w:sz w:val="20"/>
          <w:szCs w:val="20"/>
        </w:rPr>
      </w:pPr>
    </w:p>
    <w:p w:rsidR="0070373C" w:rsidRPr="003F1F58" w:rsidRDefault="0070373C" w:rsidP="0070373C">
      <w:pPr>
        <w:adjustRightInd w:val="0"/>
        <w:spacing w:line="288" w:lineRule="auto"/>
        <w:rPr>
          <w:rFonts w:ascii="Arial" w:hAnsi="Arial" w:cs="Arial"/>
          <w:b/>
          <w:sz w:val="20"/>
          <w:szCs w:val="20"/>
        </w:rPr>
      </w:pPr>
      <w:r w:rsidRPr="003F1F58">
        <w:rPr>
          <w:rFonts w:ascii="Arial" w:hAnsi="Arial" w:cs="Arial"/>
          <w:b/>
          <w:sz w:val="20"/>
          <w:szCs w:val="20"/>
        </w:rPr>
        <w:t>2. Plaats in de organisatie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De Doktersassistent ressorteert hiërarchisch gezien onder de Huisarts en kan functionele aanwijzingen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ontvangen van een Leidinggevend Doktersassistent en/of Huisarts. Praktisch gezien is hij/zij het eerste aanspreekpunt voor derden en draagt hij/zij zorg voor de dagelijkse organisatie.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De doktersassistent heeft op basis van gevorderde kennis en ervaring een zelfstandige positie in de huisartsenpraktijk.</w:t>
      </w:r>
    </w:p>
    <w:p w:rsidR="0070373C" w:rsidRDefault="0070373C" w:rsidP="0070373C">
      <w:pPr>
        <w:adjustRightInd w:val="0"/>
        <w:spacing w:line="288" w:lineRule="auto"/>
        <w:rPr>
          <w:rFonts w:ascii="Arial" w:hAnsi="Arial" w:cs="Arial"/>
          <w:sz w:val="20"/>
          <w:szCs w:val="20"/>
        </w:rPr>
      </w:pPr>
    </w:p>
    <w:p w:rsidR="0070373C" w:rsidRPr="003F1F58" w:rsidRDefault="0070373C" w:rsidP="0070373C">
      <w:pPr>
        <w:adjustRightInd w:val="0"/>
        <w:spacing w:line="288" w:lineRule="auto"/>
        <w:rPr>
          <w:rFonts w:ascii="Arial" w:hAnsi="Arial" w:cs="Arial"/>
          <w:sz w:val="20"/>
          <w:szCs w:val="20"/>
        </w:rPr>
      </w:pPr>
    </w:p>
    <w:p w:rsidR="0070373C" w:rsidRPr="003F1F58" w:rsidRDefault="0070373C" w:rsidP="0070373C">
      <w:pPr>
        <w:adjustRightInd w:val="0"/>
        <w:spacing w:line="288" w:lineRule="auto"/>
        <w:rPr>
          <w:rFonts w:ascii="Arial" w:hAnsi="Arial" w:cs="Arial"/>
          <w:b/>
          <w:sz w:val="20"/>
          <w:szCs w:val="20"/>
        </w:rPr>
      </w:pPr>
      <w:r w:rsidRPr="003F1F58">
        <w:rPr>
          <w:rFonts w:ascii="Arial" w:hAnsi="Arial" w:cs="Arial"/>
          <w:b/>
          <w:sz w:val="20"/>
          <w:szCs w:val="20"/>
        </w:rPr>
        <w:t>3. Resultaatgebieden</w:t>
      </w:r>
    </w:p>
    <w:p w:rsidR="0070373C" w:rsidRPr="003F1F58" w:rsidRDefault="0070373C" w:rsidP="0070373C">
      <w:pPr>
        <w:adjustRightInd w:val="0"/>
        <w:spacing w:line="288" w:lineRule="auto"/>
        <w:rPr>
          <w:rFonts w:ascii="Arial" w:hAnsi="Arial" w:cs="Arial"/>
          <w:b/>
          <w:iCs/>
          <w:sz w:val="20"/>
          <w:szCs w:val="20"/>
        </w:rPr>
      </w:pPr>
      <w:r w:rsidRPr="003F1F58">
        <w:rPr>
          <w:rFonts w:ascii="Arial" w:hAnsi="Arial" w:cs="Arial"/>
          <w:b/>
          <w:iCs/>
          <w:sz w:val="20"/>
          <w:szCs w:val="20"/>
        </w:rPr>
        <w:t>3.1 Intake patiënt</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Voert de intake uit op basis van vastgestelde protocollen en richtlijnen (voor zover beschikbaar).</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Inventariseert en stelt de hulpvraag vast van minder bekende, complexe hulpvragen en verwijst evt. door;</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Registreert de benodigde persoonsgegevens;</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Classificeert zelfstandig de (telefonische) hulpvraag;</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Bepaalt aan de hand van protocollen en NHG-standaarden de urgentie van de klachten en onderneemt</w:t>
      </w:r>
      <w:r>
        <w:rPr>
          <w:rFonts w:ascii="Arial" w:hAnsi="Arial" w:cs="Arial"/>
          <w:sz w:val="20"/>
          <w:szCs w:val="20"/>
        </w:rPr>
        <w:t xml:space="preserve"> </w:t>
      </w:r>
      <w:r w:rsidRPr="003F1F58">
        <w:rPr>
          <w:rFonts w:ascii="Arial" w:hAnsi="Arial" w:cs="Arial"/>
          <w:sz w:val="20"/>
          <w:szCs w:val="20"/>
        </w:rPr>
        <w:t>actie op basis van urgentie;</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Verstrekt, indien mogelijk zelfstandig, medische adviezen aan de hand van protocollen en NHG-standaarden;</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Geeft zelfzorgadviezen en voorlichting aan patiënten op met de huisarts afgesproken bijzondere thema’s;</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Consulteert de Huisarts indien eigen kennis ontoereikend is;</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Verwijst patiënten door naar het (eventueel telefonisch) spreekuur van de Huisarts of andere functionaris;</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Maakt en registreert afspraken met patiënten;</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Verwijst in overleg met de Huisarts de patiënt door naar andere zorginstellingen;</w:t>
      </w:r>
    </w:p>
    <w:p w:rsidR="0070373C" w:rsidRPr="003F1F58" w:rsidRDefault="0070373C" w:rsidP="00CB13FD">
      <w:pPr>
        <w:widowControl/>
        <w:numPr>
          <w:ilvl w:val="0"/>
          <w:numId w:val="269"/>
        </w:numPr>
        <w:adjustRightInd w:val="0"/>
        <w:spacing w:line="288" w:lineRule="auto"/>
        <w:rPr>
          <w:rFonts w:ascii="Arial" w:hAnsi="Arial" w:cs="Arial"/>
          <w:sz w:val="20"/>
          <w:szCs w:val="20"/>
        </w:rPr>
      </w:pPr>
      <w:r w:rsidRPr="003F1F58">
        <w:rPr>
          <w:rFonts w:ascii="Arial" w:hAnsi="Arial" w:cs="Arial"/>
          <w:sz w:val="20"/>
          <w:szCs w:val="20"/>
        </w:rPr>
        <w:t>Registreert de gegevens en draagt zorg voor een accurate afhandeling van financiële en medische</w:t>
      </w:r>
      <w:r>
        <w:rPr>
          <w:rFonts w:ascii="Arial" w:hAnsi="Arial" w:cs="Arial"/>
          <w:sz w:val="20"/>
          <w:szCs w:val="20"/>
        </w:rPr>
        <w:t xml:space="preserve"> </w:t>
      </w:r>
      <w:r w:rsidRPr="003F1F58">
        <w:rPr>
          <w:rFonts w:ascii="Arial" w:hAnsi="Arial" w:cs="Arial"/>
          <w:sz w:val="20"/>
          <w:szCs w:val="20"/>
        </w:rPr>
        <w:t>dossiers.</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b/>
          <w:iCs/>
          <w:sz w:val="20"/>
          <w:szCs w:val="20"/>
        </w:rPr>
      </w:pPr>
      <w:r w:rsidRPr="003F1F58">
        <w:rPr>
          <w:rFonts w:ascii="Arial" w:hAnsi="Arial" w:cs="Arial"/>
          <w:b/>
          <w:iCs/>
          <w:sz w:val="20"/>
          <w:szCs w:val="20"/>
        </w:rPr>
        <w:t>3.2 Medische assistentie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Assisteert de dienstdoende Huisarts bij voorkomende (medische) werkzaamheden, opdat deze zijn werkzaamheden in een zo kort mogelijk tijdsbestek optimaal kan vervullen:</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Voert via een spreekuur, volgens werkplannen en/of protocollen, verpleeg- en medisch-technische handelingen en laboratoriumwerkzaamheden uit, zoals bijvoorbeeld oren uitspuiten, ECG maken, wrattenspreekuur, audiogrammen, injecties toedienen, (24-uurs)bloeddruk meten, longfunctietest, uitstrijkje maken;</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 xml:space="preserve">Er kan sprake zijn van een zelfstandig uitgevoerd spreekuur op bepaalde bijzondere thema’s, passend binnen het deskundigheidsgebied van de medewerker; </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Assisteert de Huisarts bij medische ingrepen, onderzoeken en handelingen (injecties toedienen, hechten,</w:t>
      </w:r>
      <w:r>
        <w:rPr>
          <w:rFonts w:ascii="Arial" w:hAnsi="Arial" w:cs="Arial"/>
          <w:sz w:val="20"/>
          <w:szCs w:val="20"/>
        </w:rPr>
        <w:t xml:space="preserve"> </w:t>
      </w:r>
      <w:r w:rsidRPr="003F1F58">
        <w:rPr>
          <w:rFonts w:ascii="Arial" w:hAnsi="Arial" w:cs="Arial"/>
          <w:sz w:val="20"/>
          <w:szCs w:val="20"/>
        </w:rPr>
        <w:t xml:space="preserve">e.d.); </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Zorgt dat de juiste instrumenten, apparatuur en materialen voor ingrepen, onderzoeken en behandelingen</w:t>
      </w:r>
      <w:r>
        <w:rPr>
          <w:rFonts w:ascii="Arial" w:hAnsi="Arial" w:cs="Arial"/>
          <w:sz w:val="20"/>
          <w:szCs w:val="20"/>
        </w:rPr>
        <w:t xml:space="preserve"> </w:t>
      </w:r>
      <w:r w:rsidRPr="003F1F58">
        <w:rPr>
          <w:rFonts w:ascii="Arial" w:hAnsi="Arial" w:cs="Arial"/>
          <w:sz w:val="20"/>
          <w:szCs w:val="20"/>
        </w:rPr>
        <w:t>zijn gereedgemaakt en draagt zorg voor het onderhoud en de hygiëne daarvan;</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Verwerkt de gegevens over verrichtingen in elektronisch patiëntendossier;</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Geeft voorlichting aan de patiënt over de behandeling en het vervolg;</w:t>
      </w:r>
    </w:p>
    <w:p w:rsidR="0070373C" w:rsidRPr="003F1F58" w:rsidRDefault="0070373C" w:rsidP="00CB13FD">
      <w:pPr>
        <w:widowControl/>
        <w:numPr>
          <w:ilvl w:val="0"/>
          <w:numId w:val="270"/>
        </w:numPr>
        <w:adjustRightInd w:val="0"/>
        <w:spacing w:line="288" w:lineRule="auto"/>
        <w:rPr>
          <w:rFonts w:ascii="Arial" w:hAnsi="Arial" w:cs="Arial"/>
          <w:sz w:val="20"/>
          <w:szCs w:val="20"/>
        </w:rPr>
      </w:pPr>
      <w:r w:rsidRPr="003F1F58">
        <w:rPr>
          <w:rFonts w:ascii="Arial" w:hAnsi="Arial" w:cs="Arial"/>
          <w:sz w:val="20"/>
          <w:szCs w:val="20"/>
        </w:rPr>
        <w:t>Verzorgt voorlichtingsbijeenkomsten voor specifieke doelgroepen.</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b/>
          <w:iCs/>
          <w:sz w:val="20"/>
          <w:szCs w:val="20"/>
        </w:rPr>
      </w:pPr>
      <w:r w:rsidRPr="003F1F58">
        <w:rPr>
          <w:rFonts w:ascii="Arial" w:hAnsi="Arial" w:cs="Arial"/>
          <w:b/>
          <w:iCs/>
          <w:sz w:val="20"/>
          <w:szCs w:val="20"/>
        </w:rPr>
        <w:t>3.3 Beheer</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Verzorgt de patiëntenadministratie met als doel een tijdige en volledige registratie van de patiëntgegevens in het elektronisch patiëntendossier en een effectieve en efficiënte organisatie van de gang van zaken binnen de huisartsenorganisatie:</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Verricht de administratieve afhandeling van recepturen (schrijven, correspondentie);</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lastRenderedPageBreak/>
        <w:t>Vraagt medische gegevens en uitslagen van onderzoeken aan en verwerkt deze in dossier;</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Verzorgt correspondentie van de huisartsenpraktijk;</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Draagt zorg voor het beheer van de voorraad en voor de administratie;</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Draagt zorg voor de verwerking van gegevens ten behoeve van de (financiële) administratie;</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Houdt het HIS bij;</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Beheert en archiveert patiëntendossiers;</w:t>
      </w:r>
    </w:p>
    <w:p w:rsidR="0070373C" w:rsidRPr="003F1F58" w:rsidRDefault="0070373C" w:rsidP="00CB13FD">
      <w:pPr>
        <w:widowControl/>
        <w:numPr>
          <w:ilvl w:val="0"/>
          <w:numId w:val="271"/>
        </w:numPr>
        <w:adjustRightInd w:val="0"/>
        <w:spacing w:line="288" w:lineRule="auto"/>
        <w:rPr>
          <w:rFonts w:ascii="Arial" w:hAnsi="Arial" w:cs="Arial"/>
          <w:sz w:val="20"/>
          <w:szCs w:val="20"/>
        </w:rPr>
      </w:pPr>
      <w:r w:rsidRPr="003F1F58">
        <w:rPr>
          <w:rFonts w:ascii="Arial" w:hAnsi="Arial" w:cs="Arial"/>
          <w:sz w:val="20"/>
          <w:szCs w:val="20"/>
        </w:rPr>
        <w:t>Draagt zorg voor een schone en nette werkomgeving.</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b/>
          <w:iCs/>
          <w:sz w:val="20"/>
          <w:szCs w:val="20"/>
        </w:rPr>
      </w:pPr>
      <w:r w:rsidRPr="003F1F58">
        <w:rPr>
          <w:rFonts w:ascii="Arial" w:hAnsi="Arial" w:cs="Arial"/>
          <w:b/>
          <w:iCs/>
          <w:sz w:val="20"/>
          <w:szCs w:val="20"/>
        </w:rPr>
        <w:t>3.4 Kwaliteit</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Verricht alle werkzaamheden in naleving van het kwaliteitsbeleid en de wettelijke richtlijnen, teneinde de kwaliteit van de (medische) dienstverlening te waarborgen:</w:t>
      </w:r>
    </w:p>
    <w:p w:rsidR="0070373C" w:rsidRPr="003F1F58" w:rsidRDefault="0070373C" w:rsidP="00CB13FD">
      <w:pPr>
        <w:widowControl/>
        <w:numPr>
          <w:ilvl w:val="0"/>
          <w:numId w:val="272"/>
        </w:numPr>
        <w:adjustRightInd w:val="0"/>
        <w:spacing w:line="288" w:lineRule="auto"/>
        <w:rPr>
          <w:rFonts w:ascii="Arial" w:hAnsi="Arial" w:cs="Arial"/>
          <w:sz w:val="20"/>
          <w:szCs w:val="20"/>
        </w:rPr>
      </w:pPr>
      <w:r w:rsidRPr="003F1F58">
        <w:rPr>
          <w:rFonts w:ascii="Arial" w:hAnsi="Arial" w:cs="Arial"/>
          <w:sz w:val="20"/>
          <w:szCs w:val="20"/>
        </w:rPr>
        <w:t>Verricht de werkzaamheden conform de vastgestelde wettelijke kwaliteitseisen;</w:t>
      </w:r>
    </w:p>
    <w:p w:rsidR="0070373C" w:rsidRPr="003F1F58" w:rsidRDefault="0070373C" w:rsidP="00CB13FD">
      <w:pPr>
        <w:widowControl/>
        <w:numPr>
          <w:ilvl w:val="0"/>
          <w:numId w:val="272"/>
        </w:numPr>
        <w:adjustRightInd w:val="0"/>
        <w:spacing w:line="288" w:lineRule="auto"/>
        <w:rPr>
          <w:rFonts w:ascii="Arial" w:hAnsi="Arial" w:cs="Arial"/>
          <w:sz w:val="20"/>
          <w:szCs w:val="20"/>
        </w:rPr>
      </w:pPr>
      <w:r w:rsidRPr="003F1F58">
        <w:rPr>
          <w:rFonts w:ascii="Arial" w:hAnsi="Arial" w:cs="Arial"/>
          <w:sz w:val="20"/>
          <w:szCs w:val="20"/>
        </w:rPr>
        <w:t>Signaleert knelpunten bij de uitvoering van de werkzaamheden, doet voorstellen ter verbetering en</w:t>
      </w:r>
      <w:r>
        <w:rPr>
          <w:rFonts w:ascii="Arial" w:hAnsi="Arial" w:cs="Arial"/>
          <w:sz w:val="20"/>
          <w:szCs w:val="20"/>
        </w:rPr>
        <w:t xml:space="preserve"> </w:t>
      </w:r>
      <w:r w:rsidRPr="003F1F58">
        <w:rPr>
          <w:rFonts w:ascii="Arial" w:hAnsi="Arial" w:cs="Arial"/>
          <w:sz w:val="20"/>
          <w:szCs w:val="20"/>
        </w:rPr>
        <w:t>informeert hierover de Leidinggevend Doktersassistent/huisarts;</w:t>
      </w:r>
    </w:p>
    <w:p w:rsidR="0070373C" w:rsidRPr="003F1F58" w:rsidRDefault="0070373C" w:rsidP="00CB13FD">
      <w:pPr>
        <w:widowControl/>
        <w:numPr>
          <w:ilvl w:val="0"/>
          <w:numId w:val="272"/>
        </w:numPr>
        <w:adjustRightInd w:val="0"/>
        <w:spacing w:line="288" w:lineRule="auto"/>
        <w:rPr>
          <w:rFonts w:ascii="Arial" w:hAnsi="Arial" w:cs="Arial"/>
          <w:sz w:val="20"/>
          <w:szCs w:val="20"/>
        </w:rPr>
      </w:pPr>
      <w:r w:rsidRPr="003F1F58">
        <w:rPr>
          <w:rFonts w:ascii="Arial" w:hAnsi="Arial" w:cs="Arial"/>
          <w:sz w:val="20"/>
          <w:szCs w:val="20"/>
        </w:rPr>
        <w:t>Handelt, indien mogelijk, klachten af van patiënten en informeert de (Leidinggevend) Doktersassistent/</w:t>
      </w:r>
      <w:r>
        <w:rPr>
          <w:rFonts w:ascii="Arial" w:hAnsi="Arial" w:cs="Arial"/>
          <w:sz w:val="20"/>
          <w:szCs w:val="20"/>
        </w:rPr>
        <w:t xml:space="preserve"> </w:t>
      </w:r>
      <w:r w:rsidRPr="003F1F58">
        <w:rPr>
          <w:rFonts w:ascii="Arial" w:hAnsi="Arial" w:cs="Arial"/>
          <w:sz w:val="20"/>
          <w:szCs w:val="20"/>
        </w:rPr>
        <w:t>leidinggevende hierover;</w:t>
      </w:r>
    </w:p>
    <w:p w:rsidR="0070373C" w:rsidRPr="003F1F58" w:rsidRDefault="0070373C" w:rsidP="00CB13FD">
      <w:pPr>
        <w:widowControl/>
        <w:numPr>
          <w:ilvl w:val="0"/>
          <w:numId w:val="272"/>
        </w:numPr>
        <w:adjustRightInd w:val="0"/>
        <w:spacing w:line="288" w:lineRule="auto"/>
        <w:rPr>
          <w:rFonts w:ascii="Arial" w:hAnsi="Arial" w:cs="Arial"/>
          <w:sz w:val="20"/>
          <w:szCs w:val="20"/>
        </w:rPr>
      </w:pPr>
      <w:r w:rsidRPr="003F1F58">
        <w:rPr>
          <w:rFonts w:ascii="Arial" w:hAnsi="Arial" w:cs="Arial"/>
          <w:sz w:val="20"/>
          <w:szCs w:val="20"/>
        </w:rPr>
        <w:t>Draagt mede zorg voor eigen deskundigheidsbevordering, in overleg met leidinggevende</w:t>
      </w:r>
      <w:r>
        <w:rPr>
          <w:rFonts w:ascii="Arial" w:hAnsi="Arial" w:cs="Arial"/>
          <w:sz w:val="20"/>
          <w:szCs w:val="20"/>
        </w:rPr>
        <w:t>.</w:t>
      </w:r>
    </w:p>
    <w:p w:rsidR="0070373C" w:rsidRPr="003F1F58" w:rsidRDefault="0070373C" w:rsidP="0070373C">
      <w:pPr>
        <w:adjustRightInd w:val="0"/>
        <w:spacing w:line="288" w:lineRule="auto"/>
        <w:rPr>
          <w:rFonts w:ascii="Arial" w:hAnsi="Arial" w:cs="Arial"/>
          <w:sz w:val="20"/>
          <w:szCs w:val="20"/>
        </w:rPr>
      </w:pPr>
    </w:p>
    <w:p w:rsidR="0070373C" w:rsidRPr="003F1F58" w:rsidRDefault="0070373C" w:rsidP="0070373C">
      <w:pPr>
        <w:adjustRightInd w:val="0"/>
        <w:spacing w:line="288" w:lineRule="auto"/>
        <w:rPr>
          <w:rFonts w:ascii="Arial" w:hAnsi="Arial" w:cs="Arial"/>
          <w:b/>
          <w:sz w:val="20"/>
          <w:szCs w:val="20"/>
        </w:rPr>
      </w:pPr>
      <w:r w:rsidRPr="003F1F58">
        <w:rPr>
          <w:rFonts w:ascii="Arial" w:hAnsi="Arial" w:cs="Arial"/>
          <w:b/>
          <w:sz w:val="20"/>
          <w:szCs w:val="20"/>
        </w:rPr>
        <w:t>4. Toelichting bij functievereisten</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4.1 Kennis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Kennis op het niveau van Doktersassistent Mbo-niveau 4 is vereist;</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Heeft ruime en voor de praktijk relevante ervaring op het vakgebied;</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Is in staat om meer complexe (hulp-)vragen te beoordelen op basis van aanvullende training/opleiding (bijv. triage-diploma);</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Kennis van de werkomgeving en werkprocessen en van de verantwoordelijkheden en bevoegdheden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xml:space="preserve">van collega’s binnen de organisatie;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Kennis van werkplannen en protocollen binnen de huisartsenorganisatie;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Kennis van NHG- en kwaliteitsrichtlijnen;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Kennis van het automatiseringssysteem op het gebied van patiëntenregistratie;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Houdt zijn/haar medische inhoudelijke kennis en overige voor de functie benodigde kennis op peil</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door het volgen van nascholingsactiviteiten.</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4.2 Zelfstandigheid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Binnen de vastgestelde protocollen en administratieve procedures wordt zelfstandig gewerkt 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worden verpleeg-, medisch-technische en laboratoriumwerkzaamheden uitgevoerd. Bij ontbreken van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protocollen wordt gehandeld op basis van hiervoor omschreven kennis en ervaring e.e.a. in afstemming</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met de hiervoor geldende afspraken met de behandelend arts;</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Bewaakt zelf de voortgang van de werkzaamheden en stelt prioriteiten vast in overleg met de Leidinggevend Doktersassistent (indien aanwezig);</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Lost acute problemen en vragen in de dagelijkse situatie op waarbij in het geval van onverwachte situaties</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de Huisarts wordt geraadpleegd. Bij medische problemen wordt de Huisarts geraadpleegd.</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4.3 Sociale vaardigheden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Servicegerichtheid is nodig, zowel voor de interne afstemming als met de externe contacten;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Voor de intake van patiënten, het afhandelen van klachten en het uitvoeren van verpleeg- en medisch technische werkzaamheden zijn met name van belang: tact, kunnen luisteren, invoelingsvermogen, hulpvaardigheid;</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Is in staat om de eigen houding te bewaren;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Is in staat om patiënt bij belastende handelingen gerust te stellen en te begeleiden.</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4.4 Risico’s, verantwoordelijkheden en invloed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Immateriële en materiële schade kan ontstaan door onzorgvuldigheid bij medicijnverstrekking, onjuiste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informatieverstrekking en het maken van fouten bij medisch-technische handelingen;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Immateriële en materiële schade kan ontstaan bij onjuiste intake en/of doorverwijzing;</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Verantwoordelijk voor het ondersteunen van de huisartsen,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verrichten van verpleeg-/medisch-technische handelingen en het verzorgen van administratieve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lastRenderedPageBreak/>
        <w:t>ondersteuning.</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4.5 Uitdrukkingsvaardigheid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Mondelinge uitdrukkingsvaardigheid is van belang bij de intake van patiënten, informatieverstrekking en zelfzorgadvies aan patiënten, geven van voorlichting aan specifieke doelgroepen, contacten met externe zorginstellingen en overleg met collega’s en de huisartsen;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Schriftelijke uitdrukkingsvaardigheid is van belang in verband met het voeren van correspondentie 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administratieve werkzaamheden.</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4.6 Bewegingsvaardigheid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Bewegingsvaardigheid is vereist voor het verrichten van verpleeg-/medisch-technische handelingen;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Bewegingsvaardigheid is vereist voor het werken aan de pc tijdens intake (verwerken van informatie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in HIS) en invoeren specialistenbrieven en andere correspondentie.</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4.7 Oplettendheid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Oplettendheid is met name vereist bij de intake van patiënten, het geven van zelfzorgadviezen en het assisteren bij medisch technische handelingen;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Oplettendheid is vereist bij receptaanvragen (ook signaleren veel verbruik e.d.);</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Oplettendheid is vereist bij het uitvoeren van spreekuren</w:t>
      </w:r>
      <w:r>
        <w:rPr>
          <w:rFonts w:ascii="Arial" w:hAnsi="Arial" w:cs="Arial"/>
          <w:sz w:val="20"/>
          <w:szCs w:val="20"/>
        </w:rPr>
        <w:t xml:space="preserve"> en</w:t>
      </w:r>
      <w:r w:rsidRPr="003F1F58">
        <w:rPr>
          <w:rFonts w:ascii="Arial" w:hAnsi="Arial" w:cs="Arial"/>
          <w:sz w:val="20"/>
          <w:szCs w:val="20"/>
        </w:rPr>
        <w:t xml:space="preserve"> het bewaken van de eigen grenzen</w:t>
      </w:r>
      <w:r>
        <w:rPr>
          <w:rFonts w:ascii="Arial" w:hAnsi="Arial" w:cs="Arial"/>
          <w:sz w:val="20"/>
          <w:szCs w:val="20"/>
        </w:rPr>
        <w:t>;</w:t>
      </w:r>
      <w:r w:rsidRPr="003F1F58">
        <w:rPr>
          <w:rFonts w:ascii="Arial" w:hAnsi="Arial" w:cs="Arial"/>
          <w:sz w:val="20"/>
          <w:szCs w:val="20"/>
        </w:rPr>
        <w:t xml:space="preserve">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Onoplettendheid heeft consequenties voor het welbevinden van patiënten;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Het vasthouden van de aandacht wordt bemoeilijkt door diverse factoren: de telefoon, patiënten aan de</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balie, verzoeken om ondersteuning door de huisarts.</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4.8 Overige functie-eisen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Doorzettingsvermogen is nodig om alles op tijd af te hebben, ongeacht de hoeveelheid storende factoren;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Systematisch, ordelijk en hygiënisch werken is noodzakelijk bij het plannen van het spreekuur, het assisteren van de huisarts en de administratieve werkzaamheden en bij medisch-technische handelingen;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Integriteit en betrouwbaarheid zijn vereist voor het omgaan met vertrouwelijke gegevens;</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Vanwege de veelvuldige contacten met patiënten worden er eisen gesteld aan voorkomen en gedrag;</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Gevoel voor het menselijk lichaam en materiaal en apparatuur is nodig bij het uitvoeren van medischtechnische handelingen en laboratoriumwerkzaamheden.</w:t>
      </w:r>
    </w:p>
    <w:p w:rsidR="0070373C" w:rsidRPr="003F1F58" w:rsidRDefault="0070373C" w:rsidP="0070373C">
      <w:pPr>
        <w:adjustRightInd w:val="0"/>
        <w:spacing w:line="288" w:lineRule="auto"/>
        <w:rPr>
          <w:rFonts w:ascii="Arial" w:hAnsi="Arial" w:cs="Arial"/>
          <w:i/>
          <w:iCs/>
          <w:sz w:val="20"/>
          <w:szCs w:val="20"/>
        </w:rPr>
      </w:pPr>
    </w:p>
    <w:p w:rsidR="0070373C" w:rsidRPr="003F1F58" w:rsidRDefault="0070373C" w:rsidP="0070373C">
      <w:pPr>
        <w:adjustRightInd w:val="0"/>
        <w:spacing w:line="288" w:lineRule="auto"/>
        <w:rPr>
          <w:rFonts w:ascii="Arial" w:hAnsi="Arial" w:cs="Arial"/>
          <w:i/>
          <w:iCs/>
          <w:sz w:val="20"/>
          <w:szCs w:val="20"/>
        </w:rPr>
      </w:pPr>
      <w:r w:rsidRPr="003F1F58">
        <w:rPr>
          <w:rFonts w:ascii="Arial" w:hAnsi="Arial" w:cs="Arial"/>
          <w:i/>
          <w:iCs/>
          <w:sz w:val="20"/>
          <w:szCs w:val="20"/>
        </w:rPr>
        <w:t xml:space="preserve">4.9 Inconveniënten </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Psychische belasting kan voorkomen in verband met hectische situaties en confrontatie met het leed van</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patiënten alsmede bij fysieke dreiging door patiënten of bezoekers;</w:t>
      </w:r>
    </w:p>
    <w:p w:rsidR="0070373C" w:rsidRPr="003F1F58" w:rsidRDefault="0070373C" w:rsidP="0070373C">
      <w:pPr>
        <w:adjustRightInd w:val="0"/>
        <w:spacing w:line="288" w:lineRule="auto"/>
        <w:rPr>
          <w:rFonts w:ascii="Arial" w:hAnsi="Arial" w:cs="Arial"/>
          <w:sz w:val="20"/>
          <w:szCs w:val="20"/>
        </w:rPr>
      </w:pPr>
      <w:r w:rsidRPr="003F1F58">
        <w:rPr>
          <w:rFonts w:ascii="Arial" w:hAnsi="Arial" w:cs="Arial"/>
          <w:sz w:val="20"/>
          <w:szCs w:val="20"/>
        </w:rPr>
        <w:t>• Er is een risico op persoonlijk letsel (bijvoorbeeld prikaccident).</w:t>
      </w:r>
    </w:p>
    <w:p w:rsidR="0070373C" w:rsidRPr="003F1F58" w:rsidRDefault="0070373C" w:rsidP="0070373C">
      <w:pPr>
        <w:spacing w:line="288" w:lineRule="auto"/>
        <w:rPr>
          <w:rFonts w:ascii="Arial" w:hAnsi="Arial" w:cs="Arial"/>
          <w:sz w:val="20"/>
          <w:szCs w:val="20"/>
        </w:rPr>
      </w:pPr>
    </w:p>
    <w:p w:rsidR="0070373C" w:rsidRPr="003F1F58" w:rsidRDefault="0070373C" w:rsidP="0070373C">
      <w:pPr>
        <w:adjustRightInd w:val="0"/>
        <w:spacing w:line="288" w:lineRule="auto"/>
        <w:rPr>
          <w:rFonts w:ascii="Arial" w:hAnsi="Arial" w:cs="Arial"/>
          <w:color w:val="0000B8"/>
          <w:sz w:val="20"/>
          <w:szCs w:val="20"/>
        </w:rPr>
      </w:pPr>
    </w:p>
    <w:p w:rsidR="0070373C" w:rsidRPr="004A2E37" w:rsidRDefault="0070373C" w:rsidP="0070373C">
      <w:pPr>
        <w:pBdr>
          <w:top w:val="single" w:sz="4" w:space="1" w:color="auto"/>
          <w:left w:val="single" w:sz="4" w:space="1" w:color="auto"/>
          <w:bottom w:val="single" w:sz="4" w:space="1" w:color="auto"/>
          <w:right w:val="single" w:sz="4" w:space="1" w:color="auto"/>
        </w:pBdr>
        <w:adjustRightInd w:val="0"/>
        <w:spacing w:line="288" w:lineRule="auto"/>
        <w:rPr>
          <w:rFonts w:ascii="Arial" w:hAnsi="Arial" w:cs="Arial"/>
          <w:b/>
          <w:sz w:val="20"/>
          <w:szCs w:val="20"/>
        </w:rPr>
      </w:pPr>
      <w:r w:rsidRPr="003F1F58">
        <w:rPr>
          <w:rFonts w:ascii="Arial" w:hAnsi="Arial" w:cs="Arial"/>
          <w:b/>
          <w:sz w:val="20"/>
          <w:szCs w:val="20"/>
        </w:rPr>
        <w:br w:type="page"/>
      </w:r>
      <w:r>
        <w:rPr>
          <w:rFonts w:ascii="Arial" w:hAnsi="Arial" w:cs="Arial"/>
          <w:b/>
          <w:sz w:val="20"/>
          <w:szCs w:val="20"/>
        </w:rPr>
        <w:lastRenderedPageBreak/>
        <w:t>3</w:t>
      </w:r>
      <w:r w:rsidRPr="004A2E37">
        <w:rPr>
          <w:rFonts w:ascii="Arial" w:hAnsi="Arial" w:cs="Arial"/>
          <w:b/>
          <w:sz w:val="20"/>
          <w:szCs w:val="20"/>
        </w:rPr>
        <w:t>. Leidinggevend Doktersassistent</w:t>
      </w:r>
      <w:r>
        <w:rPr>
          <w:rFonts w:ascii="Arial" w:hAnsi="Arial" w:cs="Arial"/>
          <w:b/>
          <w:sz w:val="20"/>
          <w:szCs w:val="20"/>
        </w:rPr>
        <w:t xml:space="preserve">, </w:t>
      </w:r>
      <w:r w:rsidRPr="004A2E37">
        <w:rPr>
          <w:rFonts w:ascii="Arial" w:hAnsi="Arial" w:cs="Arial"/>
          <w:b/>
          <w:sz w:val="20"/>
          <w:szCs w:val="20"/>
        </w:rPr>
        <w:t>Huisartsen</w:t>
      </w:r>
      <w:r>
        <w:rPr>
          <w:rFonts w:ascii="Arial" w:hAnsi="Arial" w:cs="Arial"/>
          <w:b/>
          <w:sz w:val="20"/>
          <w:szCs w:val="20"/>
        </w:rPr>
        <w:t>praktijk</w:t>
      </w:r>
      <w:r w:rsidRPr="004A2E37">
        <w:rPr>
          <w:rFonts w:ascii="Arial" w:hAnsi="Arial" w:cs="Arial"/>
          <w:b/>
          <w:sz w:val="20"/>
          <w:szCs w:val="20"/>
        </w:rPr>
        <w:t xml:space="preserve"> </w:t>
      </w:r>
      <w:r>
        <w:rPr>
          <w:rFonts w:ascii="Arial" w:hAnsi="Arial" w:cs="Arial"/>
          <w:b/>
          <w:sz w:val="20"/>
          <w:szCs w:val="20"/>
        </w:rPr>
        <w:t xml:space="preserve"> </w:t>
      </w:r>
    </w:p>
    <w:p w:rsidR="0070373C" w:rsidRPr="004A2E37" w:rsidRDefault="0070373C" w:rsidP="0070373C">
      <w:pPr>
        <w:pBdr>
          <w:top w:val="single" w:sz="4" w:space="1" w:color="auto"/>
          <w:left w:val="single" w:sz="4" w:space="1" w:color="auto"/>
          <w:bottom w:val="single" w:sz="4" w:space="1" w:color="auto"/>
          <w:right w:val="single" w:sz="4" w:space="1"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6  </w:t>
      </w:r>
    </w:p>
    <w:p w:rsidR="0070373C" w:rsidRDefault="0070373C" w:rsidP="0070373C">
      <w:pPr>
        <w:adjustRightInd w:val="0"/>
        <w:spacing w:line="288" w:lineRule="auto"/>
        <w:rPr>
          <w:rFonts w:ascii="Arial" w:hAnsi="Arial" w:cs="Arial"/>
          <w:color w:val="57EE00"/>
          <w:sz w:val="20"/>
          <w:szCs w:val="20"/>
        </w:rPr>
      </w:pPr>
    </w:p>
    <w:p w:rsidR="0070373C" w:rsidRPr="004A2E37" w:rsidRDefault="0070373C" w:rsidP="0070373C">
      <w:pPr>
        <w:adjustRightInd w:val="0"/>
        <w:spacing w:line="288" w:lineRule="auto"/>
        <w:rPr>
          <w:rFonts w:ascii="Arial" w:hAnsi="Arial" w:cs="Arial"/>
          <w:color w:val="57EE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Doelstelling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Is verantwoordelijk voor het leidinggeven aan de werkzaamheden van de Doktersassistenten. </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Voert tevens werkzaamheden als Doktersassistent </w:t>
      </w:r>
      <w:r>
        <w:rPr>
          <w:rFonts w:ascii="Arial" w:hAnsi="Arial" w:cs="Arial"/>
          <w:color w:val="000000"/>
          <w:sz w:val="20"/>
          <w:szCs w:val="20"/>
        </w:rPr>
        <w:t xml:space="preserve">B </w:t>
      </w:r>
      <w:r w:rsidRPr="004A2E37">
        <w:rPr>
          <w:rFonts w:ascii="Arial" w:hAnsi="Arial" w:cs="Arial"/>
          <w:color w:val="000000"/>
          <w:sz w:val="20"/>
          <w:szCs w:val="20"/>
        </w:rPr>
        <w:t xml:space="preserve">uit. </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Leidinggevend Doktersassistent ressorteert zowel hiërarchisch als functioneel gezien onder de (leidinggevend) Huisarts. </w:t>
      </w:r>
      <w:r>
        <w:rPr>
          <w:rFonts w:ascii="Arial" w:hAnsi="Arial" w:cs="Arial"/>
          <w:color w:val="000000"/>
          <w:sz w:val="20"/>
          <w:szCs w:val="20"/>
        </w:rPr>
        <w:t>Hij/z</w:t>
      </w:r>
      <w:r w:rsidRPr="004A2E37">
        <w:rPr>
          <w:rFonts w:ascii="Arial" w:hAnsi="Arial" w:cs="Arial"/>
          <w:color w:val="000000"/>
          <w:sz w:val="20"/>
          <w:szCs w:val="20"/>
        </w:rPr>
        <w:t xml:space="preserve">ij geeft operationeel leiding aan een groep doktersassistenten. Praktisch gezien is </w:t>
      </w:r>
      <w:r>
        <w:rPr>
          <w:rFonts w:ascii="Arial" w:hAnsi="Arial" w:cs="Arial"/>
          <w:color w:val="000000"/>
          <w:sz w:val="20"/>
          <w:szCs w:val="20"/>
        </w:rPr>
        <w:t>hij/</w:t>
      </w:r>
      <w:r w:rsidRPr="004A2E37">
        <w:rPr>
          <w:rFonts w:ascii="Arial" w:hAnsi="Arial" w:cs="Arial"/>
          <w:color w:val="000000"/>
          <w:sz w:val="20"/>
          <w:szCs w:val="20"/>
        </w:rPr>
        <w:t>zij aanspreekpunt voor derden en draagt zorg voor aansturing van de dagelijkse organisatie van de werkzaamheden van de doktersassistenten.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Management</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Geeft leiding aan de werkzaamheden van de Doktersassistenten, opdat de kwantitatieve en kwalitatieve bezetting en uitvoering is afgestemd op de zorgvraag:</w:t>
      </w:r>
    </w:p>
    <w:p w:rsidR="0070373C" w:rsidRPr="004A2E37" w:rsidRDefault="0070373C" w:rsidP="0070373C">
      <w:pPr>
        <w:widowControl/>
        <w:numPr>
          <w:ilvl w:val="1"/>
          <w:numId w:val="109"/>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werkroosters en vakantieplanning van de Doktersassistenten;</w:t>
      </w:r>
    </w:p>
    <w:p w:rsidR="0070373C" w:rsidRPr="004A2E37" w:rsidRDefault="0070373C" w:rsidP="0070373C">
      <w:pPr>
        <w:widowControl/>
        <w:numPr>
          <w:ilvl w:val="1"/>
          <w:numId w:val="109"/>
        </w:numPr>
        <w:adjustRightInd w:val="0"/>
        <w:spacing w:line="288" w:lineRule="auto"/>
        <w:rPr>
          <w:rFonts w:ascii="Arial" w:hAnsi="Arial" w:cs="Arial"/>
          <w:color w:val="000000"/>
          <w:sz w:val="20"/>
          <w:szCs w:val="20"/>
        </w:rPr>
      </w:pPr>
      <w:r w:rsidRPr="004A2E37">
        <w:rPr>
          <w:rFonts w:ascii="Arial" w:hAnsi="Arial" w:cs="Arial"/>
          <w:sz w:val="20"/>
          <w:szCs w:val="20"/>
        </w:rPr>
        <w:t>Coördineert het administratief en materieel beheer en de kwaliteits-, voortgangs- en kostenbewaking</w:t>
      </w:r>
      <w:r>
        <w:rPr>
          <w:rFonts w:ascii="Arial" w:hAnsi="Arial" w:cs="Arial"/>
          <w:sz w:val="20"/>
          <w:szCs w:val="20"/>
        </w:rPr>
        <w:t>;</w:t>
      </w:r>
    </w:p>
    <w:p w:rsidR="0070373C" w:rsidRPr="004A2E37" w:rsidRDefault="0070373C" w:rsidP="0070373C">
      <w:pPr>
        <w:widowControl/>
        <w:numPr>
          <w:ilvl w:val="1"/>
          <w:numId w:val="109"/>
        </w:numPr>
        <w:adjustRightInd w:val="0"/>
        <w:spacing w:line="288" w:lineRule="auto"/>
        <w:rPr>
          <w:rFonts w:ascii="Arial" w:hAnsi="Arial" w:cs="Arial"/>
          <w:color w:val="000000"/>
          <w:sz w:val="20"/>
          <w:szCs w:val="20"/>
        </w:rPr>
      </w:pPr>
      <w:r w:rsidRPr="004A2E37">
        <w:rPr>
          <w:rFonts w:ascii="Arial" w:hAnsi="Arial" w:cs="Arial"/>
          <w:color w:val="000000"/>
          <w:sz w:val="20"/>
          <w:szCs w:val="20"/>
        </w:rPr>
        <w:t>Is het aanspreekpunt voor Doktersassistenten, Praktijkondersteuners en Huisartsen;</w:t>
      </w:r>
    </w:p>
    <w:p w:rsidR="0070373C" w:rsidRPr="004A2E37" w:rsidRDefault="0070373C" w:rsidP="0070373C">
      <w:pPr>
        <w:widowControl/>
        <w:numPr>
          <w:ilvl w:val="1"/>
          <w:numId w:val="109"/>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functioneringsgesprekken met de Doktersassistenten;</w:t>
      </w:r>
    </w:p>
    <w:p w:rsidR="0070373C" w:rsidRPr="004A2E37" w:rsidRDefault="0070373C" w:rsidP="0070373C">
      <w:pPr>
        <w:widowControl/>
        <w:numPr>
          <w:ilvl w:val="1"/>
          <w:numId w:val="109"/>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overleg met en adviseert de eindverantwoordelijke Huisarts over personeelsaangelegenheden.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Intake patiënt</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Voert de intake, zo mogelijk op basis van vastgestelde richtlijnen en protocollen, opdat de patiënt zo adequaat en spoedig mogelijk wordt voorzien van de benodigde (medische) zorg:</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Inventariseert en stelt de hulpvraag vast</w:t>
      </w:r>
      <w:r w:rsidRPr="000C4015">
        <w:rPr>
          <w:rFonts w:ascii="AvenirLTStd-Book" w:hAnsi="AvenirLTStd-Book" w:cs="AvenirLTStd-Book"/>
          <w:sz w:val="19"/>
          <w:szCs w:val="19"/>
        </w:rPr>
        <w:t xml:space="preserve"> </w:t>
      </w:r>
      <w:r>
        <w:rPr>
          <w:rFonts w:ascii="AvenirLTStd-Book" w:hAnsi="AvenirLTStd-Book" w:cs="AvenirLTStd-Book"/>
          <w:sz w:val="19"/>
          <w:szCs w:val="19"/>
        </w:rPr>
        <w:t>(ook van minder bekende, complexere hulpvragen en verwijst evt. door)</w:t>
      </w:r>
      <w:r w:rsidRPr="004A2E37">
        <w:rPr>
          <w:rFonts w:ascii="Arial" w:hAnsi="Arial" w:cs="Arial"/>
          <w:color w:val="000000"/>
          <w:sz w:val="20"/>
          <w:szCs w:val="20"/>
        </w:rPr>
        <w:t>;</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Registreert de benodigde persoonsgegevens;</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Classificeert zelfstandig de (telefonische) hulpvraag;</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Bepaalt aan de hand van protocollen en NHG</w:t>
      </w:r>
      <w:r>
        <w:rPr>
          <w:rFonts w:ascii="Arial" w:hAnsi="Arial" w:cs="Arial"/>
          <w:color w:val="000000"/>
          <w:sz w:val="20"/>
          <w:szCs w:val="20"/>
        </w:rPr>
        <w:t>-</w:t>
      </w:r>
      <w:r w:rsidRPr="004A2E37">
        <w:rPr>
          <w:rFonts w:ascii="Arial" w:hAnsi="Arial" w:cs="Arial"/>
          <w:color w:val="000000"/>
          <w:sz w:val="20"/>
          <w:szCs w:val="20"/>
        </w:rPr>
        <w:t>standaarden de urgentie van de klachten en onderneemt actie op basis van urgentie;</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(indien mogelijk zelfstandig) medische adviezen aan de hand van protocollen en NHG</w:t>
      </w:r>
      <w:r>
        <w:rPr>
          <w:rFonts w:ascii="Arial" w:hAnsi="Arial" w:cs="Arial"/>
          <w:color w:val="000000"/>
          <w:sz w:val="20"/>
          <w:szCs w:val="20"/>
        </w:rPr>
        <w:t>-</w:t>
      </w:r>
      <w:r w:rsidRPr="004A2E37">
        <w:rPr>
          <w:rFonts w:ascii="Arial" w:hAnsi="Arial" w:cs="Arial"/>
          <w:color w:val="000000"/>
          <w:sz w:val="20"/>
          <w:szCs w:val="20"/>
        </w:rPr>
        <w:t>standaarden;</w:t>
      </w:r>
    </w:p>
    <w:p w:rsidR="0070373C" w:rsidRPr="00467732" w:rsidRDefault="0070373C" w:rsidP="0070373C">
      <w:pPr>
        <w:widowControl/>
        <w:numPr>
          <w:ilvl w:val="1"/>
          <w:numId w:val="110"/>
        </w:numPr>
        <w:adjustRightInd w:val="0"/>
        <w:spacing w:line="288" w:lineRule="auto"/>
        <w:rPr>
          <w:rFonts w:ascii="Arial" w:hAnsi="Arial" w:cs="Arial"/>
          <w:color w:val="000000"/>
          <w:sz w:val="20"/>
          <w:szCs w:val="20"/>
        </w:rPr>
      </w:pPr>
      <w:r w:rsidRPr="00467732">
        <w:rPr>
          <w:rFonts w:ascii="Arial" w:hAnsi="Arial" w:cs="Arial"/>
          <w:color w:val="000000"/>
          <w:sz w:val="20"/>
          <w:szCs w:val="20"/>
        </w:rPr>
        <w:t>Geeft zelfzorgadviezen en informatie aan patiënten op met de huisarts afgesproken thema’s;</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Consulteert de huisarts indien eigen kennis ontoereikend is;</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Verwijst patiënten door naar het (eventueel telefonisch) spreekuur van de huisarts of andere functionaris;</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Maakt en registreert afspraken met patiënten;</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Verwijst</w:t>
      </w:r>
      <w:r>
        <w:rPr>
          <w:rFonts w:ascii="Arial" w:hAnsi="Arial" w:cs="Arial"/>
          <w:color w:val="000000"/>
          <w:sz w:val="20"/>
          <w:szCs w:val="20"/>
        </w:rPr>
        <w:t>,</w:t>
      </w:r>
      <w:r w:rsidRPr="004A2E37">
        <w:rPr>
          <w:rFonts w:ascii="Arial" w:hAnsi="Arial" w:cs="Arial"/>
          <w:color w:val="000000"/>
          <w:sz w:val="20"/>
          <w:szCs w:val="20"/>
        </w:rPr>
        <w:t xml:space="preserve"> in overleg met de huisarts, de patiënt door naar andere zorginstellingen;</w:t>
      </w:r>
    </w:p>
    <w:p w:rsidR="0070373C" w:rsidRPr="004A2E37" w:rsidRDefault="0070373C" w:rsidP="0070373C">
      <w:pPr>
        <w:widowControl/>
        <w:numPr>
          <w:ilvl w:val="1"/>
          <w:numId w:val="110"/>
        </w:numPr>
        <w:adjustRightInd w:val="0"/>
        <w:spacing w:line="288" w:lineRule="auto"/>
        <w:rPr>
          <w:rFonts w:ascii="Arial" w:hAnsi="Arial" w:cs="Arial"/>
          <w:color w:val="000000"/>
          <w:sz w:val="20"/>
          <w:szCs w:val="20"/>
        </w:rPr>
      </w:pPr>
      <w:r w:rsidRPr="004A2E37">
        <w:rPr>
          <w:rFonts w:ascii="Arial" w:hAnsi="Arial" w:cs="Arial"/>
          <w:color w:val="000000"/>
          <w:sz w:val="20"/>
          <w:szCs w:val="20"/>
        </w:rPr>
        <w:t>Registreert de gegevens en draagt zorg voor een accurate dossierafhandeling.</w:t>
      </w:r>
    </w:p>
    <w:p w:rsidR="0070373C" w:rsidRPr="00467732" w:rsidRDefault="0070373C" w:rsidP="0070373C">
      <w:pPr>
        <w:adjustRightInd w:val="0"/>
        <w:spacing w:line="288" w:lineRule="auto"/>
        <w:rPr>
          <w:rFonts w:ascii="Arial" w:hAnsi="Arial"/>
          <w:b/>
          <w:color w:val="000000"/>
          <w:sz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3.3 Medische assistentie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Assisteert de dienstdoende huisarts bij voorkomende (medische) werkzaamheden, opdat deze zijn</w:t>
      </w:r>
      <w:r>
        <w:rPr>
          <w:rFonts w:ascii="Arial" w:hAnsi="Arial" w:cs="Arial"/>
          <w:color w:val="000000"/>
          <w:sz w:val="20"/>
          <w:szCs w:val="20"/>
        </w:rPr>
        <w:t>/haar</w:t>
      </w:r>
      <w:r w:rsidRPr="004A2E37">
        <w:rPr>
          <w:rFonts w:ascii="Arial" w:hAnsi="Arial" w:cs="Arial"/>
          <w:color w:val="000000"/>
          <w:sz w:val="20"/>
          <w:szCs w:val="20"/>
        </w:rPr>
        <w:t xml:space="preserve"> werkzaamheden in een zo kort mogelijk tijdsbestek optimaal kan vervullen:</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soms via een spreekuur, volgens werkplannen en/of protocollen, zelfstandig enkele verpleeg-/</w:t>
      </w:r>
      <w:r>
        <w:rPr>
          <w:rFonts w:ascii="Arial" w:hAnsi="Arial" w:cs="Arial"/>
          <w:color w:val="000000"/>
          <w:sz w:val="20"/>
          <w:szCs w:val="20"/>
        </w:rPr>
        <w:t xml:space="preserve"> </w:t>
      </w:r>
      <w:r w:rsidRPr="004A2E37">
        <w:rPr>
          <w:rFonts w:ascii="Arial" w:hAnsi="Arial" w:cs="Arial"/>
          <w:color w:val="000000"/>
          <w:sz w:val="20"/>
          <w:szCs w:val="20"/>
        </w:rPr>
        <w:t>medisch</w:t>
      </w:r>
      <w:r>
        <w:rPr>
          <w:rFonts w:ascii="Arial" w:hAnsi="Arial" w:cs="Arial"/>
          <w:color w:val="000000"/>
          <w:sz w:val="20"/>
          <w:szCs w:val="20"/>
        </w:rPr>
        <w:t>-</w:t>
      </w:r>
      <w:r w:rsidRPr="004A2E37">
        <w:rPr>
          <w:rFonts w:ascii="Arial" w:hAnsi="Arial" w:cs="Arial"/>
          <w:color w:val="000000"/>
          <w:sz w:val="20"/>
          <w:szCs w:val="20"/>
        </w:rPr>
        <w:t>technische handelingen en laboratoriumwerkzaamheden uit (zoals hechtingen, ECG</w:t>
      </w:r>
      <w:r>
        <w:rPr>
          <w:rFonts w:ascii="Arial" w:hAnsi="Arial" w:cs="Arial"/>
          <w:color w:val="000000"/>
          <w:sz w:val="20"/>
          <w:szCs w:val="20"/>
        </w:rPr>
        <w:t xml:space="preserve"> maken</w:t>
      </w:r>
      <w:r w:rsidRPr="004A2E37">
        <w:rPr>
          <w:rFonts w:ascii="Arial" w:hAnsi="Arial" w:cs="Arial"/>
          <w:color w:val="000000"/>
          <w:sz w:val="20"/>
          <w:szCs w:val="20"/>
        </w:rPr>
        <w:t>, wrattenspreekuur en audiogrammen, injecties toedienen</w:t>
      </w:r>
      <w:r w:rsidRPr="00144ED3">
        <w:rPr>
          <w:rFonts w:ascii="Arial" w:hAnsi="Arial" w:cs="Arial"/>
          <w:color w:val="000000"/>
          <w:sz w:val="20"/>
          <w:szCs w:val="20"/>
        </w:rPr>
        <w:t>, (24-uurs)bloeddruk meten, longfunctietest, uitstrijkje maken e.a.</w:t>
      </w:r>
      <w:r w:rsidRPr="004A2E37">
        <w:rPr>
          <w:rFonts w:ascii="Arial" w:hAnsi="Arial" w:cs="Arial"/>
          <w:color w:val="000000"/>
          <w:sz w:val="20"/>
          <w:szCs w:val="20"/>
        </w:rPr>
        <w:t>);</w:t>
      </w:r>
    </w:p>
    <w:p w:rsidR="0070373C" w:rsidRPr="00144ED3" w:rsidRDefault="0070373C" w:rsidP="00CB13FD">
      <w:pPr>
        <w:widowControl/>
        <w:numPr>
          <w:ilvl w:val="0"/>
          <w:numId w:val="111"/>
        </w:numPr>
        <w:adjustRightInd w:val="0"/>
        <w:spacing w:line="288" w:lineRule="auto"/>
        <w:rPr>
          <w:rFonts w:ascii="Arial" w:hAnsi="Arial" w:cs="Arial"/>
          <w:color w:val="000000"/>
          <w:sz w:val="20"/>
          <w:szCs w:val="20"/>
        </w:rPr>
      </w:pPr>
      <w:r w:rsidRPr="00144ED3">
        <w:rPr>
          <w:rFonts w:ascii="Arial" w:hAnsi="Arial" w:cs="Arial"/>
          <w:color w:val="000000"/>
          <w:sz w:val="20"/>
          <w:szCs w:val="20"/>
        </w:rPr>
        <w:t xml:space="preserve">Er kan sprake zijn van een zelfstandig uitgevoerd spreekuur op bepaalde thema’s passend binnen het deskundigheidsgebied van de medewerker; </w:t>
      </w:r>
    </w:p>
    <w:p w:rsidR="0070373C" w:rsidRPr="008C5EF3"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Assisteert de huisarts bij medische ingrepen, onderzoeken en behandelingen (injecties</w:t>
      </w:r>
      <w:r>
        <w:rPr>
          <w:rFonts w:ascii="Arial" w:hAnsi="Arial" w:cs="Arial"/>
          <w:color w:val="000000"/>
          <w:sz w:val="20"/>
          <w:szCs w:val="20"/>
        </w:rPr>
        <w:t xml:space="preserve"> </w:t>
      </w:r>
      <w:r w:rsidRPr="008C5EF3">
        <w:rPr>
          <w:rFonts w:ascii="Arial" w:hAnsi="Arial" w:cs="Arial"/>
          <w:color w:val="000000"/>
          <w:sz w:val="20"/>
          <w:szCs w:val="20"/>
        </w:rPr>
        <w:t>toedienen, hechten, e.d.);</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Zorgt dat de juiste instrumenten, apparatuur en materialen voor ingrepen, onderzoeken en behandelingen </w:t>
      </w:r>
      <w:r>
        <w:rPr>
          <w:rFonts w:ascii="Arial" w:hAnsi="Arial" w:cs="Arial"/>
          <w:color w:val="000000"/>
          <w:sz w:val="20"/>
          <w:szCs w:val="20"/>
        </w:rPr>
        <w:t xml:space="preserve">zijn </w:t>
      </w:r>
      <w:r w:rsidRPr="004A2E37">
        <w:rPr>
          <w:rFonts w:ascii="Arial" w:hAnsi="Arial" w:cs="Arial"/>
          <w:color w:val="000000"/>
          <w:sz w:val="20"/>
          <w:szCs w:val="20"/>
        </w:rPr>
        <w:t xml:space="preserve">gereedgemaakt en draagt zorg voor het onderhoud </w:t>
      </w:r>
      <w:r>
        <w:rPr>
          <w:rFonts w:ascii="Arial" w:hAnsi="Arial" w:cs="Arial"/>
          <w:color w:val="000000"/>
          <w:sz w:val="20"/>
          <w:szCs w:val="20"/>
        </w:rPr>
        <w:t>en</w:t>
      </w:r>
      <w:r w:rsidRPr="004A2E37">
        <w:rPr>
          <w:rFonts w:ascii="Arial" w:hAnsi="Arial" w:cs="Arial"/>
          <w:color w:val="000000"/>
          <w:sz w:val="20"/>
          <w:szCs w:val="20"/>
        </w:rPr>
        <w:t xml:space="preserve"> de hygiëne ervan;</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Verwerkt de gegevens over verrichtingen in elektronisch patiëntendossier;</w:t>
      </w:r>
    </w:p>
    <w:p w:rsidR="0070373C"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voorlichting aan de patiënt over behandeling en vervolg</w:t>
      </w:r>
      <w:r>
        <w:rPr>
          <w:rFonts w:ascii="Arial" w:hAnsi="Arial" w:cs="Arial"/>
          <w:color w:val="000000"/>
          <w:sz w:val="20"/>
          <w:szCs w:val="20"/>
        </w:rPr>
        <w:t>;</w:t>
      </w:r>
      <w:r w:rsidRPr="004A2E37">
        <w:rPr>
          <w:rFonts w:ascii="Arial" w:hAnsi="Arial" w:cs="Arial"/>
          <w:color w:val="000000"/>
          <w:sz w:val="20"/>
          <w:szCs w:val="20"/>
        </w:rPr>
        <w:t xml:space="preserve"> </w:t>
      </w:r>
    </w:p>
    <w:p w:rsidR="0070373C" w:rsidRPr="00144ED3" w:rsidRDefault="0070373C" w:rsidP="00CB13FD">
      <w:pPr>
        <w:widowControl/>
        <w:numPr>
          <w:ilvl w:val="0"/>
          <w:numId w:val="111"/>
        </w:numPr>
        <w:adjustRightInd w:val="0"/>
        <w:spacing w:line="288" w:lineRule="auto"/>
        <w:rPr>
          <w:rFonts w:ascii="Arial" w:hAnsi="Arial" w:cs="Arial"/>
          <w:color w:val="000000"/>
          <w:sz w:val="20"/>
          <w:szCs w:val="20"/>
        </w:rPr>
      </w:pPr>
      <w:r w:rsidRPr="00144ED3">
        <w:rPr>
          <w:rFonts w:ascii="Arial" w:hAnsi="Arial" w:cs="Arial"/>
          <w:color w:val="000000"/>
          <w:sz w:val="20"/>
          <w:szCs w:val="20"/>
        </w:rPr>
        <w:lastRenderedPageBreak/>
        <w:t>Verzorgt voorlichtingsbijeenkomsten voor specifieke doelgroepen.</w:t>
      </w:r>
    </w:p>
    <w:p w:rsidR="0070373C" w:rsidRPr="00467732" w:rsidRDefault="0070373C" w:rsidP="0070373C">
      <w:pPr>
        <w:adjustRightInd w:val="0"/>
        <w:spacing w:line="288" w:lineRule="auto"/>
        <w:rPr>
          <w:rFonts w:ascii="Arial" w:hAnsi="Arial"/>
          <w:b/>
          <w:color w:val="000000"/>
          <w:sz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Beheer</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Verzorgt de patiëntenadministratie met als doel een tijdige en volledige registratie van de patiëntgegevens in het elektronisch </w:t>
      </w:r>
      <w:r>
        <w:rPr>
          <w:rFonts w:ascii="Arial" w:hAnsi="Arial" w:cs="Arial"/>
          <w:color w:val="000000"/>
          <w:sz w:val="20"/>
          <w:szCs w:val="20"/>
        </w:rPr>
        <w:t>patiënten</w:t>
      </w:r>
      <w:r w:rsidRPr="004A2E37">
        <w:rPr>
          <w:rFonts w:ascii="Arial" w:hAnsi="Arial" w:cs="Arial"/>
          <w:color w:val="000000"/>
          <w:sz w:val="20"/>
          <w:szCs w:val="20"/>
        </w:rPr>
        <w:t>dossier en een effectieve en efficiënte organisatie van de gang van zaken binnen de huisartsenorganisatie:</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de administratieve afhandeling van recepturen (schrijven, correspondentie);</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Vraagt medische gegevens en uitslagen van onderzoeken aan en verwerkt deze in het dossier;</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correspondentie van de huisartsenpraktijk;</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beheer van de voorraad en administratie;</w:t>
      </w:r>
    </w:p>
    <w:p w:rsidR="0070373C" w:rsidRPr="004A2E37" w:rsidRDefault="0070373C" w:rsidP="00CB13FD">
      <w:pPr>
        <w:widowControl/>
        <w:numPr>
          <w:ilvl w:val="0"/>
          <w:numId w:val="111"/>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de verwerking van gegevens ten behoeve van de (financiële) administratie</w:t>
      </w:r>
    </w:p>
    <w:p w:rsidR="0070373C" w:rsidRPr="004A2E37" w:rsidRDefault="0070373C" w:rsidP="0070373C">
      <w:pPr>
        <w:adjustRightInd w:val="0"/>
        <w:spacing w:line="288" w:lineRule="auto"/>
        <w:ind w:left="708"/>
        <w:rPr>
          <w:rFonts w:ascii="Arial" w:hAnsi="Arial" w:cs="Arial"/>
          <w:color w:val="000000"/>
          <w:sz w:val="20"/>
          <w:szCs w:val="20"/>
        </w:rPr>
      </w:pPr>
      <w:r w:rsidRPr="004A2E37">
        <w:rPr>
          <w:rFonts w:ascii="Arial" w:hAnsi="Arial" w:cs="Arial"/>
          <w:color w:val="000000"/>
          <w:sz w:val="20"/>
          <w:szCs w:val="20"/>
        </w:rPr>
        <w:t>en/of draagt zorg voor de administratieve afhandeling van de verrichtingen t.b.v. patiënten en zorgverzekeraars;</w:t>
      </w:r>
    </w:p>
    <w:p w:rsidR="0070373C" w:rsidRPr="004A2E37" w:rsidRDefault="0070373C" w:rsidP="00CB13FD">
      <w:pPr>
        <w:widowControl/>
        <w:numPr>
          <w:ilvl w:val="0"/>
          <w:numId w:val="112"/>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het beheer/</w:t>
      </w:r>
      <w:r>
        <w:rPr>
          <w:rFonts w:ascii="Arial" w:hAnsi="Arial" w:cs="Arial"/>
          <w:color w:val="000000"/>
          <w:sz w:val="20"/>
          <w:szCs w:val="20"/>
        </w:rPr>
        <w:t xml:space="preserve">de </w:t>
      </w:r>
      <w:r w:rsidRPr="004A2E37">
        <w:rPr>
          <w:rFonts w:ascii="Arial" w:hAnsi="Arial" w:cs="Arial"/>
          <w:color w:val="000000"/>
          <w:sz w:val="20"/>
          <w:szCs w:val="20"/>
        </w:rPr>
        <w:t>afhandeling van de verrichtingen t.b.v. patiënten en zorgverzekeraars</w:t>
      </w:r>
      <w:r>
        <w:rPr>
          <w:rFonts w:ascii="Arial" w:hAnsi="Arial" w:cs="Arial"/>
          <w:color w:val="000000"/>
          <w:sz w:val="20"/>
          <w:szCs w:val="20"/>
        </w:rPr>
        <w:t>;</w:t>
      </w:r>
    </w:p>
    <w:p w:rsidR="0070373C" w:rsidRPr="004A2E37" w:rsidRDefault="0070373C" w:rsidP="00CB13FD">
      <w:pPr>
        <w:widowControl/>
        <w:numPr>
          <w:ilvl w:val="0"/>
          <w:numId w:val="112"/>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het HIS bij;</w:t>
      </w:r>
    </w:p>
    <w:p w:rsidR="0070373C" w:rsidRPr="004A2E37" w:rsidRDefault="0070373C" w:rsidP="00CB13FD">
      <w:pPr>
        <w:widowControl/>
        <w:numPr>
          <w:ilvl w:val="0"/>
          <w:numId w:val="112"/>
        </w:numPr>
        <w:adjustRightInd w:val="0"/>
        <w:spacing w:line="288" w:lineRule="auto"/>
        <w:rPr>
          <w:rFonts w:ascii="Arial" w:hAnsi="Arial" w:cs="Arial"/>
          <w:color w:val="000000"/>
          <w:sz w:val="20"/>
          <w:szCs w:val="20"/>
        </w:rPr>
      </w:pPr>
      <w:r w:rsidRPr="004A2E37">
        <w:rPr>
          <w:rFonts w:ascii="Arial" w:hAnsi="Arial" w:cs="Arial"/>
          <w:color w:val="000000"/>
          <w:sz w:val="20"/>
          <w:szCs w:val="20"/>
        </w:rPr>
        <w:t>Levert gegevens aan ten behoeve van het jaarverslag van de huisartsenorganisatie en levert een bijdrage aan het opstellen daarvan;</w:t>
      </w:r>
    </w:p>
    <w:p w:rsidR="0070373C" w:rsidRPr="004A2E37" w:rsidRDefault="0070373C" w:rsidP="00CB13FD">
      <w:pPr>
        <w:widowControl/>
        <w:numPr>
          <w:ilvl w:val="0"/>
          <w:numId w:val="112"/>
        </w:numPr>
        <w:adjustRightInd w:val="0"/>
        <w:spacing w:line="288" w:lineRule="auto"/>
        <w:rPr>
          <w:rFonts w:ascii="Arial" w:hAnsi="Arial" w:cs="Arial"/>
          <w:color w:val="000000"/>
          <w:sz w:val="20"/>
          <w:szCs w:val="20"/>
        </w:rPr>
      </w:pPr>
      <w:r w:rsidRPr="004A2E37">
        <w:rPr>
          <w:rFonts w:ascii="Arial" w:hAnsi="Arial" w:cs="Arial"/>
          <w:color w:val="000000"/>
          <w:sz w:val="20"/>
          <w:szCs w:val="20"/>
        </w:rPr>
        <w:t>Beheert en archiveert patiëntendossiers.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3.5 Kwaliteitsbewaking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Bewaakt en stimuleert de naleving van het kwaliteitsbeleid, conform gestelde (wettelijke) richtlijnen, met als doel het verder professionaliseren van de (medische) dienstverlening:</w:t>
      </w:r>
    </w:p>
    <w:p w:rsidR="0070373C" w:rsidRPr="004A2E37" w:rsidRDefault="0070373C" w:rsidP="00CB13FD">
      <w:pPr>
        <w:widowControl/>
        <w:numPr>
          <w:ilvl w:val="0"/>
          <w:numId w:val="113"/>
        </w:numPr>
        <w:adjustRightInd w:val="0"/>
        <w:spacing w:line="288" w:lineRule="auto"/>
        <w:rPr>
          <w:rFonts w:ascii="Arial" w:hAnsi="Arial" w:cs="Arial"/>
          <w:color w:val="000000"/>
          <w:sz w:val="20"/>
          <w:szCs w:val="20"/>
        </w:rPr>
      </w:pPr>
      <w:r w:rsidRPr="004A2E37">
        <w:rPr>
          <w:rFonts w:ascii="Arial" w:hAnsi="Arial" w:cs="Arial"/>
          <w:color w:val="000000"/>
          <w:sz w:val="20"/>
          <w:szCs w:val="20"/>
        </w:rPr>
        <w:t>Bewaakt en stimuleert het werken conform de vastgestelde wettelijke kwaliteitseisen;</w:t>
      </w:r>
    </w:p>
    <w:p w:rsidR="0070373C" w:rsidRPr="004A2E37" w:rsidRDefault="0070373C" w:rsidP="00CB13FD">
      <w:pPr>
        <w:widowControl/>
        <w:numPr>
          <w:ilvl w:val="0"/>
          <w:numId w:val="113"/>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knelpunten bij de uitvoering van de werkzaamheden</w:t>
      </w:r>
      <w:r>
        <w:rPr>
          <w:rFonts w:ascii="Arial" w:hAnsi="Arial" w:cs="Arial"/>
          <w:color w:val="000000"/>
          <w:sz w:val="20"/>
          <w:szCs w:val="20"/>
        </w:rPr>
        <w:t>,</w:t>
      </w:r>
      <w:r w:rsidRPr="004A2E37">
        <w:rPr>
          <w:rFonts w:ascii="Arial" w:hAnsi="Arial" w:cs="Arial"/>
          <w:color w:val="000000"/>
          <w:sz w:val="20"/>
          <w:szCs w:val="20"/>
        </w:rPr>
        <w:t xml:space="preserve"> doet voorstellen ter verbetering en informeert de Huisarts hierover;</w:t>
      </w:r>
    </w:p>
    <w:p w:rsidR="0070373C" w:rsidRPr="004A2E37" w:rsidRDefault="0070373C" w:rsidP="00CB13FD">
      <w:pPr>
        <w:widowControl/>
        <w:numPr>
          <w:ilvl w:val="0"/>
          <w:numId w:val="113"/>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in overleg protocollen en werkplannen op;</w:t>
      </w:r>
    </w:p>
    <w:p w:rsidR="0070373C" w:rsidRPr="004A2E37" w:rsidRDefault="0070373C" w:rsidP="0070373C">
      <w:pPr>
        <w:adjustRightInd w:val="0"/>
        <w:spacing w:line="288" w:lineRule="auto"/>
        <w:ind w:left="720"/>
        <w:rPr>
          <w:rFonts w:ascii="Arial" w:hAnsi="Arial" w:cs="Arial"/>
          <w:color w:val="000000"/>
          <w:sz w:val="20"/>
          <w:szCs w:val="20"/>
        </w:rPr>
      </w:pPr>
      <w:r w:rsidRPr="004A2E37">
        <w:rPr>
          <w:rFonts w:ascii="Arial" w:hAnsi="Arial" w:cs="Arial"/>
          <w:color w:val="000000"/>
          <w:sz w:val="20"/>
          <w:szCs w:val="20"/>
        </w:rPr>
        <w:t>Geeft op verzoek voorlichting en stelt instructies op ten aanzien van de toe te passen protocollen en werkplannen;</w:t>
      </w:r>
    </w:p>
    <w:p w:rsidR="0070373C" w:rsidRPr="004A2E37" w:rsidRDefault="0070373C" w:rsidP="00CB13FD">
      <w:pPr>
        <w:widowControl/>
        <w:numPr>
          <w:ilvl w:val="0"/>
          <w:numId w:val="113"/>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toezicht op bij- en nascholing van de Doktersassistenten;</w:t>
      </w:r>
    </w:p>
    <w:p w:rsidR="0070373C" w:rsidRPr="004A2E37" w:rsidRDefault="0070373C" w:rsidP="00CB13FD">
      <w:pPr>
        <w:widowControl/>
        <w:numPr>
          <w:ilvl w:val="0"/>
          <w:numId w:val="113"/>
        </w:numPr>
        <w:adjustRightInd w:val="0"/>
        <w:spacing w:line="288" w:lineRule="auto"/>
        <w:rPr>
          <w:rFonts w:ascii="Arial" w:hAnsi="Arial" w:cs="Arial"/>
          <w:color w:val="000000"/>
          <w:sz w:val="20"/>
          <w:szCs w:val="20"/>
        </w:rPr>
      </w:pPr>
      <w:r w:rsidRPr="004A2E37">
        <w:rPr>
          <w:rFonts w:ascii="Arial" w:hAnsi="Arial" w:cs="Arial"/>
          <w:color w:val="000000"/>
          <w:sz w:val="20"/>
          <w:szCs w:val="20"/>
        </w:rPr>
        <w:t>Handelt, indien mogelijk, vragen/klachten af van patiënten en informeert de Huisarts of Praktijkondersteuner hierover.</w:t>
      </w:r>
    </w:p>
    <w:p w:rsidR="0070373C" w:rsidRDefault="0070373C" w:rsidP="0070373C">
      <w:pPr>
        <w:spacing w:after="160" w:line="259"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op niveau van Doktersassistent M</w:t>
      </w:r>
      <w:r>
        <w:rPr>
          <w:rFonts w:ascii="Arial" w:hAnsi="Arial" w:cs="Arial"/>
          <w:color w:val="000000"/>
          <w:sz w:val="20"/>
          <w:szCs w:val="20"/>
        </w:rPr>
        <w:t>b</w:t>
      </w:r>
      <w:r w:rsidRPr="004A2E37">
        <w:rPr>
          <w:rFonts w:ascii="Arial" w:hAnsi="Arial" w:cs="Arial"/>
          <w:color w:val="000000"/>
          <w:sz w:val="20"/>
          <w:szCs w:val="20"/>
        </w:rPr>
        <w:t>o-niveau 4 of hoger;</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Managementopleiding en/of –ervaring; </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Ruime (minimaal 3-4 jaar) werkervaring in de eerstelijnszorg;</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Ervaring met leidinggeven, kennis van planningsmethodieken en –programma’s;</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de eigen werkomgeving en werkprocessen en </w:t>
      </w:r>
      <w:r>
        <w:rPr>
          <w:rFonts w:ascii="Arial" w:hAnsi="Arial" w:cs="Arial"/>
          <w:color w:val="000000"/>
          <w:sz w:val="20"/>
          <w:szCs w:val="20"/>
        </w:rPr>
        <w:t xml:space="preserve">van </w:t>
      </w:r>
      <w:r w:rsidRPr="004A2E37">
        <w:rPr>
          <w:rFonts w:ascii="Arial" w:hAnsi="Arial" w:cs="Arial"/>
          <w:color w:val="000000"/>
          <w:sz w:val="20"/>
          <w:szCs w:val="20"/>
        </w:rPr>
        <w:t>de verantwoordelijkheden en bevoegdheden van collega’s binnen de organisatie;</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NHG-richtlijnen;</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werkplannen en protocollen binnen de huisartsenorganisatie;</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het automatiseringssysteem op het gebied van patiëntenregistratie;</w:t>
      </w:r>
    </w:p>
    <w:p w:rsidR="0070373C" w:rsidRPr="004A2E37" w:rsidRDefault="0070373C" w:rsidP="00CB13FD">
      <w:pPr>
        <w:widowControl/>
        <w:numPr>
          <w:ilvl w:val="0"/>
          <w:numId w:val="114"/>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zijn/haar medische inhoudelijke kennis en overige voor de functie benodigde kennis (automatisering etc.) op peil door het volgen van nascholingsactiviteiten.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Richt de operationele werkprocessen en -planningen van de Doktersassistenten in en geeft leiding aan doktersassistenten;</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Werkt zelfstandig binnen de afspraken met de (leidinggevend) huisartsen en de vastgestelde protocollen en administratieve procedures</w:t>
      </w:r>
      <w:r>
        <w:rPr>
          <w:rFonts w:ascii="Arial" w:hAnsi="Arial" w:cs="Arial"/>
          <w:color w:val="000000"/>
          <w:sz w:val="20"/>
          <w:szCs w:val="20"/>
        </w:rPr>
        <w:t>;</w:t>
      </w:r>
      <w:r w:rsidRPr="004A2E37">
        <w:rPr>
          <w:rFonts w:ascii="Arial" w:hAnsi="Arial" w:cs="Arial"/>
          <w:color w:val="000000"/>
          <w:sz w:val="20"/>
          <w:szCs w:val="20"/>
        </w:rPr>
        <w:t xml:space="preserve"> </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 xml:space="preserve">Plant en bewaakt de voortgang van de eigen werkzaamheden en die van de </w:t>
      </w:r>
      <w:r>
        <w:rPr>
          <w:rFonts w:ascii="Arial" w:hAnsi="Arial" w:cs="Arial"/>
          <w:color w:val="000000"/>
          <w:sz w:val="20"/>
          <w:szCs w:val="20"/>
        </w:rPr>
        <w:t>D</w:t>
      </w:r>
      <w:r w:rsidRPr="004A2E37">
        <w:rPr>
          <w:rFonts w:ascii="Arial" w:hAnsi="Arial" w:cs="Arial"/>
          <w:color w:val="000000"/>
          <w:sz w:val="20"/>
          <w:szCs w:val="20"/>
        </w:rPr>
        <w:t>oktersassistenten (inclusief roostering en vakantieplanning);</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Lost acute situaties op conform de protocollen. Bij medische problemen wordt de Huisarts geraadpleegd;</w:t>
      </w:r>
    </w:p>
    <w:p w:rsidR="0070373C" w:rsidRPr="004A2E37" w:rsidRDefault="0070373C" w:rsidP="00CB13FD">
      <w:pPr>
        <w:widowControl/>
        <w:numPr>
          <w:ilvl w:val="1"/>
          <w:numId w:val="117"/>
        </w:numPr>
        <w:adjustRightInd w:val="0"/>
        <w:spacing w:line="288" w:lineRule="auto"/>
        <w:ind w:left="709" w:hanging="283"/>
        <w:rPr>
          <w:rFonts w:ascii="Arial" w:hAnsi="Arial" w:cs="Arial"/>
          <w:color w:val="000000"/>
          <w:sz w:val="20"/>
          <w:szCs w:val="20"/>
        </w:rPr>
      </w:pPr>
      <w:r w:rsidRPr="004A2E37">
        <w:rPr>
          <w:rFonts w:ascii="Arial" w:hAnsi="Arial" w:cs="Arial"/>
          <w:color w:val="000000"/>
          <w:sz w:val="20"/>
          <w:szCs w:val="20"/>
        </w:rPr>
        <w:t>Het nemen van initiatieven en vindingrijkheid is nodig voor het omgaan met onverwachte situaties en problemen.</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lastRenderedPageBreak/>
        <w:t>Voert zelfstandig medische, technische en laboratoriumwerkzaamheden uit.</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In het kader van de leidinggevende taken zijn sociale vaardigheden zoals tact en het kunnen motiveren, controleren, corrigeren nodig;</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 xml:space="preserve">Servicegerichtheid is nodig voor de interne afstemming met collega’s en huisartsen en </w:t>
      </w:r>
      <w:r>
        <w:rPr>
          <w:rFonts w:ascii="Arial" w:hAnsi="Arial" w:cs="Arial"/>
          <w:color w:val="000000"/>
          <w:sz w:val="20"/>
          <w:szCs w:val="20"/>
        </w:rPr>
        <w:t xml:space="preserve">voor </w:t>
      </w:r>
      <w:r w:rsidRPr="004A2E37">
        <w:rPr>
          <w:rFonts w:ascii="Arial" w:hAnsi="Arial" w:cs="Arial"/>
          <w:color w:val="000000"/>
          <w:sz w:val="20"/>
          <w:szCs w:val="20"/>
        </w:rPr>
        <w:t>de externe contacten met andere zorginstellingen;</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Voor de intake van patiënten, het afhandelen van klachten en het uitvoeren van medische werkzaamheden zijn met name van belang: tact, kunnen luisteren, invoelingsvermogen, hulpvaardigheid;</w:t>
      </w:r>
    </w:p>
    <w:p w:rsidR="0070373C" w:rsidRPr="00144ED3" w:rsidRDefault="0070373C" w:rsidP="00CB13FD">
      <w:pPr>
        <w:widowControl/>
        <w:numPr>
          <w:ilvl w:val="1"/>
          <w:numId w:val="117"/>
        </w:numPr>
        <w:adjustRightInd w:val="0"/>
        <w:spacing w:line="288" w:lineRule="auto"/>
        <w:ind w:left="709"/>
        <w:rPr>
          <w:rFonts w:ascii="Arial" w:hAnsi="Arial" w:cs="Arial"/>
          <w:color w:val="000000"/>
          <w:sz w:val="20"/>
          <w:szCs w:val="20"/>
        </w:rPr>
      </w:pPr>
      <w:r w:rsidRPr="00144ED3">
        <w:rPr>
          <w:rFonts w:ascii="Arial" w:hAnsi="Arial" w:cs="Arial"/>
          <w:color w:val="000000"/>
          <w:sz w:val="20"/>
          <w:szCs w:val="20"/>
        </w:rPr>
        <w:t>Is in staat om patiënt bij belastende handelingen gerust te stellen en te begeleiden;</w:t>
      </w:r>
    </w:p>
    <w:p w:rsidR="0070373C" w:rsidRPr="004A2E37" w:rsidRDefault="0070373C" w:rsidP="00CB13FD">
      <w:pPr>
        <w:widowControl/>
        <w:numPr>
          <w:ilvl w:val="1"/>
          <w:numId w:val="117"/>
        </w:numPr>
        <w:adjustRightInd w:val="0"/>
        <w:spacing w:line="288" w:lineRule="auto"/>
        <w:ind w:left="709"/>
        <w:rPr>
          <w:rFonts w:ascii="Arial" w:hAnsi="Arial" w:cs="Arial"/>
          <w:color w:val="000000"/>
          <w:sz w:val="20"/>
          <w:szCs w:val="20"/>
        </w:rPr>
      </w:pPr>
      <w:r w:rsidRPr="004A2E37">
        <w:rPr>
          <w:rFonts w:ascii="Arial" w:hAnsi="Arial" w:cs="Arial"/>
          <w:color w:val="000000"/>
          <w:sz w:val="20"/>
          <w:szCs w:val="20"/>
        </w:rPr>
        <w:t xml:space="preserve">Is in staat om de eigen houding te bewaren </w:t>
      </w:r>
      <w:r>
        <w:rPr>
          <w:rFonts w:ascii="Arial" w:hAnsi="Arial" w:cs="Arial"/>
          <w:color w:val="000000"/>
          <w:sz w:val="20"/>
          <w:szCs w:val="20"/>
        </w:rPr>
        <w:t>richting</w:t>
      </w:r>
      <w:r w:rsidRPr="004A2E37">
        <w:rPr>
          <w:rFonts w:ascii="Arial" w:hAnsi="Arial" w:cs="Arial"/>
          <w:color w:val="000000"/>
          <w:sz w:val="20"/>
          <w:szCs w:val="20"/>
        </w:rPr>
        <w:t xml:space="preserve"> </w:t>
      </w:r>
      <w:r>
        <w:rPr>
          <w:rFonts w:ascii="Arial" w:hAnsi="Arial" w:cs="Arial"/>
          <w:color w:val="000000"/>
          <w:sz w:val="20"/>
          <w:szCs w:val="20"/>
        </w:rPr>
        <w:t>patiënt</w:t>
      </w:r>
      <w:r w:rsidRPr="004A2E37">
        <w:rPr>
          <w:rFonts w:ascii="Arial" w:hAnsi="Arial" w:cs="Arial"/>
          <w:color w:val="000000"/>
          <w:sz w:val="20"/>
          <w:szCs w:val="20"/>
        </w:rPr>
        <w:t>en en bij interne conflicten en meningsverschillen.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1"/>
          <w:numId w:val="115"/>
        </w:numPr>
        <w:adjustRightInd w:val="0"/>
        <w:spacing w:line="288" w:lineRule="auto"/>
        <w:ind w:left="709" w:hanging="283"/>
        <w:rPr>
          <w:rFonts w:ascii="Arial" w:hAnsi="Arial" w:cs="Arial"/>
          <w:color w:val="000000"/>
          <w:sz w:val="20"/>
          <w:szCs w:val="20"/>
        </w:rPr>
      </w:pPr>
      <w:r w:rsidRPr="004A2E37">
        <w:rPr>
          <w:rFonts w:ascii="Arial" w:hAnsi="Arial" w:cs="Arial"/>
          <w:color w:val="000000"/>
          <w:sz w:val="20"/>
          <w:szCs w:val="20"/>
        </w:rPr>
        <w:t>Immateriële en materiële schade kan ontstaan door onzorgvuldigheid bij medicijnverstrekking,</w:t>
      </w:r>
    </w:p>
    <w:p w:rsidR="0070373C" w:rsidRPr="004A2E37" w:rsidRDefault="0070373C" w:rsidP="0070373C">
      <w:pPr>
        <w:adjustRightInd w:val="0"/>
        <w:spacing w:line="288" w:lineRule="auto"/>
        <w:ind w:left="709" w:hanging="1"/>
        <w:rPr>
          <w:rFonts w:ascii="Arial" w:hAnsi="Arial" w:cs="Arial"/>
          <w:color w:val="000000"/>
          <w:sz w:val="20"/>
          <w:szCs w:val="20"/>
        </w:rPr>
      </w:pPr>
      <w:r w:rsidRPr="004A2E37">
        <w:rPr>
          <w:rFonts w:ascii="Arial" w:hAnsi="Arial" w:cs="Arial"/>
          <w:color w:val="000000"/>
          <w:sz w:val="20"/>
          <w:szCs w:val="20"/>
        </w:rPr>
        <w:t>onjuiste informatieverstrekking en het maken van fouten bij medisch technische handelingen;</w:t>
      </w:r>
    </w:p>
    <w:p w:rsidR="0070373C" w:rsidRPr="004A2E37" w:rsidRDefault="0070373C" w:rsidP="00CB13FD">
      <w:pPr>
        <w:widowControl/>
        <w:numPr>
          <w:ilvl w:val="1"/>
          <w:numId w:val="115"/>
        </w:numPr>
        <w:adjustRightInd w:val="0"/>
        <w:spacing w:line="288" w:lineRule="auto"/>
        <w:ind w:left="709" w:hanging="283"/>
        <w:rPr>
          <w:rFonts w:ascii="Arial" w:hAnsi="Arial" w:cs="Arial"/>
          <w:color w:val="000000"/>
          <w:sz w:val="20"/>
          <w:szCs w:val="20"/>
        </w:rPr>
      </w:pPr>
      <w:r w:rsidRPr="004A2E37">
        <w:rPr>
          <w:rFonts w:ascii="Arial" w:hAnsi="Arial" w:cs="Arial"/>
          <w:color w:val="000000"/>
          <w:sz w:val="20"/>
          <w:szCs w:val="20"/>
        </w:rPr>
        <w:t>Is verantwoordelijk voor de aansturing van de werkzaamheden van de doktersassistenten, het</w:t>
      </w:r>
    </w:p>
    <w:p w:rsidR="0070373C" w:rsidRPr="004A2E37" w:rsidRDefault="0070373C" w:rsidP="0070373C">
      <w:pPr>
        <w:adjustRightInd w:val="0"/>
        <w:spacing w:line="288" w:lineRule="auto"/>
        <w:ind w:left="709" w:hanging="1"/>
        <w:rPr>
          <w:rFonts w:ascii="Arial" w:hAnsi="Arial" w:cs="Arial"/>
          <w:color w:val="000000"/>
          <w:sz w:val="20"/>
          <w:szCs w:val="20"/>
        </w:rPr>
      </w:pPr>
      <w:r w:rsidRPr="004A2E37">
        <w:rPr>
          <w:rFonts w:ascii="Arial" w:hAnsi="Arial" w:cs="Arial"/>
          <w:color w:val="000000"/>
          <w:sz w:val="20"/>
          <w:szCs w:val="20"/>
        </w:rPr>
        <w:t>opstellen van protocollen en werkplannen en levert een bijdrage aan het jaarverslag van de huisartsenorganisatie;</w:t>
      </w:r>
    </w:p>
    <w:p w:rsidR="0070373C" w:rsidRPr="004A2E37" w:rsidRDefault="0070373C" w:rsidP="00CB13FD">
      <w:pPr>
        <w:widowControl/>
        <w:numPr>
          <w:ilvl w:val="1"/>
          <w:numId w:val="115"/>
        </w:numPr>
        <w:adjustRightInd w:val="0"/>
        <w:spacing w:line="288" w:lineRule="auto"/>
        <w:ind w:left="709" w:hanging="283"/>
        <w:rPr>
          <w:rFonts w:ascii="Arial" w:hAnsi="Arial" w:cs="Arial"/>
          <w:color w:val="000000"/>
          <w:sz w:val="20"/>
          <w:szCs w:val="20"/>
        </w:rPr>
      </w:pPr>
      <w:r w:rsidRPr="004A2E37">
        <w:rPr>
          <w:rFonts w:ascii="Arial" w:hAnsi="Arial" w:cs="Arial"/>
          <w:color w:val="000000"/>
          <w:sz w:val="20"/>
          <w:szCs w:val="20"/>
        </w:rPr>
        <w:t>Verantwoordelijk voor het ondersteunen van de huisartsen, verrichten van verpleeg-/medisch</w:t>
      </w:r>
      <w:r>
        <w:rPr>
          <w:rFonts w:ascii="Arial" w:hAnsi="Arial" w:cs="Arial"/>
          <w:color w:val="000000"/>
          <w:sz w:val="20"/>
          <w:szCs w:val="20"/>
        </w:rPr>
        <w:t>-</w:t>
      </w:r>
      <w:r w:rsidRPr="004A2E37">
        <w:rPr>
          <w:rFonts w:ascii="Arial" w:hAnsi="Arial" w:cs="Arial"/>
          <w:color w:val="000000"/>
          <w:sz w:val="20"/>
          <w:szCs w:val="20"/>
        </w:rPr>
        <w:t>technische handelingen en het verzorgen van administratieve ondersteuning;</w:t>
      </w:r>
    </w:p>
    <w:p w:rsidR="0070373C" w:rsidRPr="004A2E37" w:rsidRDefault="0070373C" w:rsidP="00CB13FD">
      <w:pPr>
        <w:widowControl/>
        <w:numPr>
          <w:ilvl w:val="1"/>
          <w:numId w:val="115"/>
        </w:numPr>
        <w:adjustRightInd w:val="0"/>
        <w:spacing w:line="288" w:lineRule="auto"/>
        <w:ind w:left="709" w:hanging="283"/>
        <w:rPr>
          <w:rFonts w:ascii="Arial" w:hAnsi="Arial" w:cs="Arial"/>
          <w:color w:val="000000"/>
          <w:sz w:val="20"/>
          <w:szCs w:val="20"/>
        </w:rPr>
      </w:pPr>
      <w:r w:rsidRPr="004A2E37">
        <w:rPr>
          <w:rFonts w:ascii="Arial" w:hAnsi="Arial" w:cs="Arial"/>
          <w:color w:val="000000"/>
          <w:sz w:val="20"/>
          <w:szCs w:val="20"/>
        </w:rPr>
        <w:t>Heeft invloed op de gang van zaken binnen de huisartsenorganisatie en heeft middels het signaleren van knelpunten invloed op het beleid binnen de huisartsenorganisatie.</w:t>
      </w:r>
    </w:p>
    <w:p w:rsidR="0070373C" w:rsidRPr="00467732" w:rsidRDefault="0070373C" w:rsidP="0070373C">
      <w:pPr>
        <w:adjustRightInd w:val="0"/>
        <w:spacing w:line="288" w:lineRule="auto"/>
        <w:rPr>
          <w:rFonts w:ascii="Arial" w:hAnsi="Arial"/>
          <w:b/>
          <w:color w:val="000000"/>
          <w:sz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116"/>
        </w:numPr>
        <w:adjustRightInd w:val="0"/>
        <w:spacing w:line="288" w:lineRule="auto"/>
        <w:rPr>
          <w:rFonts w:ascii="Arial" w:hAnsi="Arial" w:cs="Arial"/>
          <w:color w:val="000000"/>
          <w:sz w:val="20"/>
          <w:szCs w:val="20"/>
        </w:rPr>
      </w:pPr>
      <w:r w:rsidRPr="004A2E37">
        <w:rPr>
          <w:rFonts w:ascii="Arial" w:hAnsi="Arial" w:cs="Arial"/>
          <w:color w:val="000000"/>
          <w:sz w:val="20"/>
          <w:szCs w:val="20"/>
        </w:rPr>
        <w:t>Mondelinge uitdrukkingsvaardigheid is van belang bij de intake van patiënten, informatieverstrekking</w:t>
      </w:r>
      <w:r>
        <w:rPr>
          <w:rFonts w:ascii="Arial" w:hAnsi="Arial" w:cs="Arial"/>
          <w:color w:val="000000"/>
          <w:sz w:val="20"/>
          <w:szCs w:val="20"/>
        </w:rPr>
        <w:t xml:space="preserve"> en zelfzorgadvies </w:t>
      </w:r>
    </w:p>
    <w:p w:rsidR="0070373C" w:rsidRPr="004A2E37" w:rsidRDefault="0070373C" w:rsidP="0070373C">
      <w:pPr>
        <w:adjustRightInd w:val="0"/>
        <w:spacing w:line="288" w:lineRule="auto"/>
        <w:ind w:left="708"/>
        <w:rPr>
          <w:rFonts w:ascii="Arial" w:hAnsi="Arial" w:cs="Arial"/>
          <w:color w:val="000000"/>
          <w:sz w:val="20"/>
          <w:szCs w:val="20"/>
        </w:rPr>
      </w:pPr>
      <w:r w:rsidRPr="004A2E37">
        <w:rPr>
          <w:rFonts w:ascii="Arial" w:hAnsi="Arial" w:cs="Arial"/>
          <w:color w:val="000000"/>
          <w:sz w:val="20"/>
          <w:szCs w:val="20"/>
        </w:rPr>
        <w:t>aan patiënten</w:t>
      </w:r>
      <w:r>
        <w:rPr>
          <w:rFonts w:ascii="AvenirLTStd-Book" w:hAnsi="AvenirLTStd-Book" w:cs="AvenirLTStd-Book"/>
          <w:sz w:val="19"/>
          <w:szCs w:val="19"/>
        </w:rPr>
        <w:t xml:space="preserve">, geven van voorlichting aan specifieke doelgroepen, contacten met </w:t>
      </w:r>
      <w:r w:rsidRPr="004A2E37">
        <w:rPr>
          <w:rFonts w:ascii="Arial" w:hAnsi="Arial" w:cs="Arial"/>
          <w:color w:val="000000"/>
          <w:sz w:val="20"/>
          <w:szCs w:val="20"/>
        </w:rPr>
        <w:t>externe zorginstellingen, het leidinggeven aan de doktersassistenten en het overleg met de huisartsen;</w:t>
      </w:r>
    </w:p>
    <w:p w:rsidR="0070373C" w:rsidRPr="004A2E37" w:rsidRDefault="0070373C" w:rsidP="00CB13FD">
      <w:pPr>
        <w:widowControl/>
        <w:numPr>
          <w:ilvl w:val="0"/>
          <w:numId w:val="116"/>
        </w:numPr>
        <w:adjustRightInd w:val="0"/>
        <w:spacing w:line="288" w:lineRule="auto"/>
        <w:rPr>
          <w:rFonts w:ascii="Arial" w:hAnsi="Arial" w:cs="Arial"/>
          <w:color w:val="000000"/>
          <w:sz w:val="20"/>
          <w:szCs w:val="20"/>
        </w:rPr>
      </w:pPr>
      <w:r w:rsidRPr="004A2E37">
        <w:rPr>
          <w:rFonts w:ascii="Arial" w:hAnsi="Arial" w:cs="Arial"/>
          <w:color w:val="000000"/>
          <w:sz w:val="20"/>
          <w:szCs w:val="20"/>
        </w:rPr>
        <w:t>Schriftelijke uitdrukkingsvaardigheid is van belang in verband met het voeren van correspondentie, administratieve werkzaamheden en het opstellen van werkplannen en protocollen;</w:t>
      </w:r>
    </w:p>
    <w:p w:rsidR="0070373C" w:rsidRPr="004A2E37" w:rsidRDefault="0070373C" w:rsidP="00CB13FD">
      <w:pPr>
        <w:widowControl/>
        <w:numPr>
          <w:ilvl w:val="0"/>
          <w:numId w:val="116"/>
        </w:numPr>
        <w:adjustRightInd w:val="0"/>
        <w:spacing w:line="288" w:lineRule="auto"/>
        <w:rPr>
          <w:rFonts w:ascii="Arial" w:hAnsi="Arial" w:cs="Arial"/>
          <w:color w:val="000000"/>
          <w:sz w:val="20"/>
          <w:szCs w:val="20"/>
        </w:rPr>
      </w:pPr>
      <w:r w:rsidRPr="004A2E37">
        <w:rPr>
          <w:rFonts w:ascii="Arial" w:hAnsi="Arial" w:cs="Arial"/>
          <w:color w:val="000000"/>
          <w:sz w:val="20"/>
          <w:szCs w:val="20"/>
        </w:rPr>
        <w:t>De rol als intermediair vraagt genuanceerd woordgebruik.</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118"/>
        </w:numPr>
        <w:adjustRightInd w:val="0"/>
        <w:spacing w:line="288" w:lineRule="auto"/>
        <w:rPr>
          <w:rFonts w:ascii="Arial" w:hAnsi="Arial" w:cs="Arial"/>
          <w:color w:val="000000"/>
          <w:sz w:val="20"/>
          <w:szCs w:val="20"/>
        </w:rPr>
      </w:pPr>
      <w:r w:rsidRPr="004A2E37">
        <w:rPr>
          <w:rFonts w:ascii="Arial" w:hAnsi="Arial" w:cs="Arial"/>
          <w:color w:val="000000"/>
          <w:sz w:val="20"/>
          <w:szCs w:val="20"/>
        </w:rPr>
        <w:t>Bewegingsvaardigheid is vereist voor het verrichten van verpleeg-/medisch</w:t>
      </w:r>
      <w:r>
        <w:rPr>
          <w:rFonts w:ascii="Arial" w:hAnsi="Arial" w:cs="Arial"/>
          <w:color w:val="000000"/>
          <w:sz w:val="20"/>
          <w:szCs w:val="20"/>
        </w:rPr>
        <w:t>-</w:t>
      </w:r>
      <w:r w:rsidRPr="004A2E37">
        <w:rPr>
          <w:rFonts w:ascii="Arial" w:hAnsi="Arial" w:cs="Arial"/>
          <w:color w:val="000000"/>
          <w:sz w:val="20"/>
          <w:szCs w:val="20"/>
        </w:rPr>
        <w:t>technische handelingen.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118"/>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vereist bij het proactief bewaken van voortgang van het werk alsmede bij de intake van patiënten</w:t>
      </w:r>
      <w:r>
        <w:rPr>
          <w:rFonts w:ascii="AvenirLTStd-Book" w:hAnsi="AvenirLTStd-Book" w:cs="AvenirLTStd-Book"/>
          <w:sz w:val="19"/>
          <w:szCs w:val="19"/>
        </w:rPr>
        <w:t>, het geven van zelfzorgadviezen</w:t>
      </w:r>
      <w:r w:rsidRPr="004A2E37">
        <w:rPr>
          <w:rFonts w:ascii="Arial" w:hAnsi="Arial" w:cs="Arial"/>
          <w:color w:val="000000"/>
          <w:sz w:val="20"/>
          <w:szCs w:val="20"/>
        </w:rPr>
        <w:t>, het assisteren bij medische behandelingen en het plannen en controleren van de werkzaamheden van de doktersassistenten;</w:t>
      </w:r>
    </w:p>
    <w:p w:rsidR="0070373C" w:rsidRPr="004A2E37" w:rsidRDefault="0070373C" w:rsidP="00CB13FD">
      <w:pPr>
        <w:widowControl/>
        <w:numPr>
          <w:ilvl w:val="0"/>
          <w:numId w:val="118"/>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vereist bij receptaanvragen (ook signaleren veel verbruik e.d.);</w:t>
      </w:r>
    </w:p>
    <w:p w:rsidR="0070373C" w:rsidRPr="004A2E37" w:rsidRDefault="0070373C" w:rsidP="00CB13FD">
      <w:pPr>
        <w:widowControl/>
        <w:numPr>
          <w:ilvl w:val="0"/>
          <w:numId w:val="118"/>
        </w:numPr>
        <w:adjustRightInd w:val="0"/>
        <w:spacing w:line="288" w:lineRule="auto"/>
        <w:rPr>
          <w:rFonts w:ascii="Arial" w:hAnsi="Arial" w:cs="Arial"/>
          <w:color w:val="000000"/>
          <w:sz w:val="20"/>
          <w:szCs w:val="20"/>
        </w:rPr>
      </w:pPr>
      <w:r w:rsidRPr="004A2E37">
        <w:rPr>
          <w:rFonts w:ascii="Arial" w:hAnsi="Arial" w:cs="Arial"/>
          <w:color w:val="000000"/>
          <w:sz w:val="20"/>
          <w:szCs w:val="20"/>
        </w:rPr>
        <w:t>Het vasthouden van de aandacht wordt bemoeilijkt door diverse factoren: vragen van doktersassistenten, de telefoon, patiënten aan de balie, verzoeken om ondersteuning door de huisarts.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119"/>
        </w:numPr>
        <w:adjustRightInd w:val="0"/>
        <w:spacing w:line="288" w:lineRule="auto"/>
        <w:rPr>
          <w:rFonts w:ascii="Arial" w:hAnsi="Arial" w:cs="Arial"/>
          <w:color w:val="000000"/>
          <w:sz w:val="20"/>
          <w:szCs w:val="20"/>
        </w:rPr>
      </w:pPr>
      <w:r w:rsidRPr="004A2E37">
        <w:rPr>
          <w:rFonts w:ascii="Arial" w:hAnsi="Arial" w:cs="Arial"/>
          <w:color w:val="000000"/>
          <w:sz w:val="20"/>
          <w:szCs w:val="20"/>
        </w:rPr>
        <w:t>Doorzettingsvermogen is nodig voor het bewaken en sturen van het werkproces en het gelijktijdig uitvoeren van taken als doktersassistent;</w:t>
      </w:r>
    </w:p>
    <w:p w:rsidR="0070373C" w:rsidRPr="004A2E37" w:rsidRDefault="0070373C" w:rsidP="00CB13FD">
      <w:pPr>
        <w:widowControl/>
        <w:numPr>
          <w:ilvl w:val="0"/>
          <w:numId w:val="119"/>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Systematisch, ordelijk en hygiënisch werken is noodzakelijk bij het plannen van het spreekuur, het assisteren van de huisarts en de administratieve werkzaamheden;</w:t>
      </w:r>
    </w:p>
    <w:p w:rsidR="0070373C" w:rsidRPr="004A2E37" w:rsidRDefault="0070373C" w:rsidP="00CB13FD">
      <w:pPr>
        <w:widowControl/>
        <w:numPr>
          <w:ilvl w:val="0"/>
          <w:numId w:val="119"/>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en betrouwbaarheid zijn vereist voor het omgaan met vertrouwelijke gegevens van de patiënten en medewerkers;</w:t>
      </w:r>
    </w:p>
    <w:p w:rsidR="0070373C" w:rsidRPr="004A2E37" w:rsidRDefault="0070373C" w:rsidP="00CB13FD">
      <w:pPr>
        <w:widowControl/>
        <w:numPr>
          <w:ilvl w:val="0"/>
          <w:numId w:val="119"/>
        </w:numPr>
        <w:adjustRightInd w:val="0"/>
        <w:spacing w:line="288" w:lineRule="auto"/>
        <w:rPr>
          <w:rFonts w:ascii="Arial" w:hAnsi="Arial" w:cs="Arial"/>
          <w:color w:val="000000"/>
          <w:sz w:val="20"/>
          <w:szCs w:val="20"/>
        </w:rPr>
      </w:pPr>
      <w:r w:rsidRPr="004A2E37">
        <w:rPr>
          <w:rFonts w:ascii="Arial" w:hAnsi="Arial" w:cs="Arial"/>
          <w:color w:val="000000"/>
          <w:sz w:val="20"/>
          <w:szCs w:val="20"/>
        </w:rPr>
        <w:t>Vanwege de veelvuldige contacten met patiënten worden er eisen gesteld aan voorkomen en gedrag;</w:t>
      </w:r>
    </w:p>
    <w:p w:rsidR="0070373C" w:rsidRPr="004A2E37" w:rsidRDefault="0070373C" w:rsidP="00CB13FD">
      <w:pPr>
        <w:widowControl/>
        <w:numPr>
          <w:ilvl w:val="0"/>
          <w:numId w:val="119"/>
        </w:numPr>
        <w:adjustRightInd w:val="0"/>
        <w:spacing w:line="288" w:lineRule="auto"/>
        <w:rPr>
          <w:rFonts w:ascii="Arial" w:hAnsi="Arial" w:cs="Arial"/>
          <w:color w:val="000000"/>
          <w:sz w:val="20"/>
          <w:szCs w:val="20"/>
        </w:rPr>
      </w:pPr>
      <w:r w:rsidRPr="004A2E37">
        <w:rPr>
          <w:rFonts w:ascii="Arial" w:hAnsi="Arial" w:cs="Arial"/>
          <w:color w:val="000000"/>
          <w:sz w:val="20"/>
          <w:szCs w:val="20"/>
        </w:rPr>
        <w:t>Gevoel voor het menselijk lichaam</w:t>
      </w:r>
      <w:r>
        <w:rPr>
          <w:rFonts w:ascii="Arial" w:hAnsi="Arial" w:cs="Arial"/>
          <w:color w:val="000000"/>
          <w:sz w:val="20"/>
          <w:szCs w:val="20"/>
        </w:rPr>
        <w:t>,</w:t>
      </w:r>
      <w:r w:rsidRPr="004A2E37">
        <w:rPr>
          <w:rFonts w:ascii="Arial" w:hAnsi="Arial" w:cs="Arial"/>
          <w:color w:val="000000"/>
          <w:sz w:val="20"/>
          <w:szCs w:val="20"/>
        </w:rPr>
        <w:t xml:space="preserve"> materiaal en apparatuur is nodig bij het uitvoeren van medisch-technische handelingen en laboratoriumwerkzaamheden.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120"/>
        </w:numPr>
        <w:adjustRightInd w:val="0"/>
        <w:spacing w:line="288" w:lineRule="auto"/>
        <w:rPr>
          <w:rFonts w:ascii="Arial" w:hAnsi="Arial" w:cs="Arial"/>
          <w:color w:val="000000"/>
          <w:sz w:val="20"/>
          <w:szCs w:val="20"/>
        </w:rPr>
      </w:pPr>
      <w:r w:rsidRPr="004A2E37">
        <w:rPr>
          <w:rFonts w:ascii="Arial" w:hAnsi="Arial" w:cs="Arial"/>
          <w:color w:val="000000"/>
          <w:sz w:val="20"/>
          <w:szCs w:val="20"/>
        </w:rPr>
        <w:lastRenderedPageBreak/>
        <w:t>Psychische belasting kan voorkomen in verband met het aangesproken worden op de verantwoordelijkheid voor werkprocessen en planning, alsmede bij het omgaan met hectische situaties en confrontatie met het leed en gedrag van patiënten en bezoekers;</w:t>
      </w:r>
    </w:p>
    <w:p w:rsidR="0070373C" w:rsidRPr="004A2E37" w:rsidRDefault="0070373C" w:rsidP="00CB13FD">
      <w:pPr>
        <w:widowControl/>
        <w:numPr>
          <w:ilvl w:val="0"/>
          <w:numId w:val="120"/>
        </w:numPr>
        <w:adjustRightInd w:val="0"/>
        <w:spacing w:line="288" w:lineRule="auto"/>
        <w:rPr>
          <w:rFonts w:ascii="Arial" w:hAnsi="Arial" w:cs="Arial"/>
          <w:color w:val="000000"/>
          <w:sz w:val="20"/>
          <w:szCs w:val="20"/>
        </w:rPr>
      </w:pPr>
      <w:r w:rsidRPr="004A2E37">
        <w:rPr>
          <w:rFonts w:ascii="Arial" w:hAnsi="Arial" w:cs="Arial"/>
          <w:color w:val="000000"/>
          <w:sz w:val="20"/>
          <w:szCs w:val="20"/>
        </w:rPr>
        <w:t>Er is een risico op persoonlijk letsel (bijvoorbeeld prikaccident).</w:t>
      </w:r>
    </w:p>
    <w:p w:rsidR="0070373C" w:rsidRDefault="0070373C" w:rsidP="0070373C"/>
    <w:p w:rsidR="0070373C" w:rsidRPr="004A2E37" w:rsidRDefault="0070373C" w:rsidP="0070373C">
      <w:pPr>
        <w:adjustRightInd w:val="0"/>
        <w:spacing w:line="288" w:lineRule="auto"/>
        <w:rPr>
          <w:rFonts w:ascii="Arial" w:hAnsi="Arial" w:cs="Arial"/>
          <w:b/>
          <w:sz w:val="20"/>
          <w:szCs w:val="20"/>
        </w:rPr>
      </w:pPr>
    </w:p>
    <w:p w:rsidR="0070373C" w:rsidRPr="002410E5" w:rsidRDefault="0070373C" w:rsidP="0070373C">
      <w:pPr>
        <w:pBdr>
          <w:top w:val="single" w:sz="4" w:space="1"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b/>
          <w:sz w:val="20"/>
          <w:szCs w:val="20"/>
        </w:rPr>
        <w:br w:type="page"/>
      </w:r>
      <w:r>
        <w:rPr>
          <w:rFonts w:ascii="Arial" w:hAnsi="Arial" w:cs="Arial"/>
          <w:b/>
          <w:sz w:val="20"/>
          <w:szCs w:val="20"/>
        </w:rPr>
        <w:lastRenderedPageBreak/>
        <w:t>4</w:t>
      </w:r>
      <w:r w:rsidRPr="004A2E37">
        <w:rPr>
          <w:rFonts w:ascii="Arial" w:hAnsi="Arial" w:cs="Arial"/>
          <w:b/>
          <w:sz w:val="20"/>
          <w:szCs w:val="20"/>
        </w:rPr>
        <w:t>. Triagist</w:t>
      </w:r>
      <w:r>
        <w:rPr>
          <w:rFonts w:ascii="Arial" w:hAnsi="Arial" w:cs="Arial"/>
          <w:b/>
          <w:sz w:val="20"/>
          <w:szCs w:val="20"/>
        </w:rPr>
        <w:t xml:space="preserve"> B, </w:t>
      </w:r>
      <w:r w:rsidRPr="002410E5">
        <w:rPr>
          <w:rFonts w:ascii="Arial" w:hAnsi="Arial" w:cs="Arial"/>
          <w:b/>
          <w:sz w:val="20"/>
          <w:szCs w:val="20"/>
        </w:rPr>
        <w:t>Huisartsenpost</w:t>
      </w:r>
      <w:r>
        <w:rPr>
          <w:rFonts w:ascii="Arial" w:hAnsi="Arial" w:cs="Arial"/>
          <w:b/>
          <w:sz w:val="20"/>
          <w:szCs w:val="20"/>
        </w:rPr>
        <w:t xml:space="preserve"> / A</w:t>
      </w:r>
      <w:r w:rsidRPr="002410E5">
        <w:rPr>
          <w:rFonts w:ascii="Arial" w:hAnsi="Arial" w:cs="Arial"/>
          <w:b/>
          <w:sz w:val="20"/>
          <w:szCs w:val="20"/>
        </w:rPr>
        <w:t>cute zorg</w:t>
      </w: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w:t>
      </w:r>
      <w:r>
        <w:rPr>
          <w:rFonts w:ascii="Arial" w:hAnsi="Arial" w:cs="Arial"/>
          <w:b/>
          <w:sz w:val="20"/>
          <w:szCs w:val="20"/>
        </w:rPr>
        <w:t>5</w:t>
      </w:r>
      <w:r w:rsidRPr="004A2E37">
        <w:rPr>
          <w:rFonts w:ascii="Arial" w:hAnsi="Arial" w:cs="Arial"/>
          <w:b/>
          <w:sz w:val="20"/>
          <w:szCs w:val="20"/>
        </w:rPr>
        <w:t xml:space="preserve">  </w:t>
      </w:r>
    </w:p>
    <w:p w:rsidR="0070373C" w:rsidRPr="004A2E37" w:rsidRDefault="0070373C" w:rsidP="0070373C">
      <w:pPr>
        <w:adjustRightInd w:val="0"/>
        <w:spacing w:line="288" w:lineRule="auto"/>
        <w:rPr>
          <w:rFonts w:ascii="Arial" w:hAnsi="Arial" w:cs="Arial"/>
          <w:b/>
          <w:i/>
          <w:sz w:val="20"/>
          <w:szCs w:val="20"/>
        </w:rPr>
      </w:pPr>
      <w:r w:rsidRPr="004A2E37">
        <w:rPr>
          <w:rFonts w:ascii="Arial" w:hAnsi="Arial" w:cs="Arial"/>
          <w:b/>
          <w:i/>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Het verzorgen van telefonische en/of fysieke triage </w:t>
      </w:r>
      <w:r>
        <w:rPr>
          <w:rFonts w:ascii="Arial" w:hAnsi="Arial" w:cs="Arial"/>
          <w:sz w:val="20"/>
          <w:szCs w:val="20"/>
        </w:rPr>
        <w:t xml:space="preserve">bij acute zorgvragen van onbekende patiënten: het </w:t>
      </w:r>
      <w:r w:rsidRPr="004A2E37">
        <w:rPr>
          <w:rFonts w:ascii="Arial" w:hAnsi="Arial" w:cs="Arial"/>
          <w:sz w:val="20"/>
          <w:szCs w:val="20"/>
        </w:rPr>
        <w:t>bepalen van urgentie</w:t>
      </w:r>
      <w:r>
        <w:rPr>
          <w:rFonts w:ascii="Arial" w:hAnsi="Arial" w:cs="Arial"/>
          <w:sz w:val="20"/>
          <w:szCs w:val="20"/>
        </w:rPr>
        <w:t>, het vaststellen, plannen en inzetten van de vereiste vervolgbehandeling</w:t>
      </w:r>
      <w:r w:rsidRPr="004A2E37">
        <w:rPr>
          <w:rFonts w:ascii="Arial" w:hAnsi="Arial" w:cs="Arial"/>
          <w:sz w:val="20"/>
          <w:szCs w:val="20"/>
        </w:rPr>
        <w:t xml:space="preserve">, </w:t>
      </w:r>
      <w:r>
        <w:rPr>
          <w:rFonts w:ascii="Arial" w:hAnsi="Arial" w:cs="Arial"/>
          <w:sz w:val="20"/>
          <w:szCs w:val="20"/>
        </w:rPr>
        <w:t xml:space="preserve">het geven van zelfzorgadviezen, van </w:t>
      </w:r>
      <w:r w:rsidRPr="004A2E37">
        <w:rPr>
          <w:rFonts w:ascii="Arial" w:hAnsi="Arial" w:cs="Arial"/>
          <w:sz w:val="20"/>
          <w:szCs w:val="20"/>
        </w:rPr>
        <w:t>voorlicht</w:t>
      </w:r>
      <w:r>
        <w:rPr>
          <w:rFonts w:ascii="Arial" w:hAnsi="Arial" w:cs="Arial"/>
          <w:sz w:val="20"/>
          <w:szCs w:val="20"/>
        </w:rPr>
        <w:t>ing</w:t>
      </w:r>
      <w:r w:rsidRPr="004A2E37">
        <w:rPr>
          <w:rFonts w:ascii="Arial" w:hAnsi="Arial" w:cs="Arial"/>
          <w:sz w:val="20"/>
          <w:szCs w:val="20"/>
        </w:rPr>
        <w:t xml:space="preserve"> en </w:t>
      </w:r>
      <w:r>
        <w:rPr>
          <w:rFonts w:ascii="Arial" w:hAnsi="Arial" w:cs="Arial"/>
          <w:sz w:val="20"/>
          <w:szCs w:val="20"/>
        </w:rPr>
        <w:t xml:space="preserve">het </w:t>
      </w:r>
      <w:r w:rsidRPr="004A2E37">
        <w:rPr>
          <w:rFonts w:ascii="Arial" w:hAnsi="Arial" w:cs="Arial"/>
          <w:sz w:val="20"/>
          <w:szCs w:val="20"/>
        </w:rPr>
        <w:t xml:space="preserve">verlenen van medische assistentie teneinde de patiënt tijdig en adequaat te voorzien van </w:t>
      </w:r>
      <w:r>
        <w:rPr>
          <w:rFonts w:ascii="Arial" w:hAnsi="Arial" w:cs="Arial"/>
          <w:sz w:val="20"/>
          <w:szCs w:val="20"/>
        </w:rPr>
        <w:t xml:space="preserve">de juiste </w:t>
      </w:r>
      <w:r w:rsidRPr="004A2E37">
        <w:rPr>
          <w:rFonts w:ascii="Arial" w:hAnsi="Arial" w:cs="Arial"/>
          <w:sz w:val="20"/>
          <w:szCs w:val="20"/>
        </w:rPr>
        <w:t>medische zorg.</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br/>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2. Plaats in de organisatie</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 xml:space="preserve">De werkzaamheden worden verricht op één of meerdere locaties. De triagist valt hiërarchisch onder de (locatie)manager </w:t>
      </w:r>
      <w:r>
        <w:rPr>
          <w:rFonts w:ascii="Arial" w:hAnsi="Arial" w:cs="Arial"/>
          <w:sz w:val="20"/>
          <w:szCs w:val="20"/>
        </w:rPr>
        <w:t xml:space="preserve">of directeur </w:t>
      </w:r>
      <w:r w:rsidRPr="004A2E37">
        <w:rPr>
          <w:rFonts w:ascii="Arial" w:hAnsi="Arial" w:cs="Arial"/>
          <w:sz w:val="20"/>
          <w:szCs w:val="20"/>
        </w:rPr>
        <w:t>van een huisartsenpost en krijgt zo nodig functionele aanwijzingen van dienstdoend</w:t>
      </w:r>
      <w:r>
        <w:rPr>
          <w:rFonts w:ascii="Arial" w:hAnsi="Arial" w:cs="Arial"/>
          <w:sz w:val="20"/>
          <w:szCs w:val="20"/>
        </w:rPr>
        <w:t>e huis</w:t>
      </w:r>
      <w:r w:rsidRPr="004A2E37">
        <w:rPr>
          <w:rFonts w:ascii="Arial" w:hAnsi="Arial" w:cs="Arial"/>
          <w:sz w:val="20"/>
          <w:szCs w:val="20"/>
        </w:rPr>
        <w:t>artsen en/of een leidinggevend triagist.</w:t>
      </w:r>
    </w:p>
    <w:p w:rsidR="0070373C" w:rsidRPr="004A2E37" w:rsidRDefault="0070373C" w:rsidP="0070373C">
      <w:pPr>
        <w:adjustRightInd w:val="0"/>
        <w:spacing w:line="288" w:lineRule="auto"/>
        <w:rPr>
          <w:rFonts w:ascii="Arial" w:hAnsi="Arial" w:cs="Arial"/>
          <w:b/>
          <w:bCs/>
          <w:sz w:val="20"/>
          <w:szCs w:val="20"/>
        </w:rPr>
      </w:pPr>
      <w:r w:rsidRPr="004A2E37">
        <w:rPr>
          <w:rFonts w:ascii="Arial" w:hAnsi="Arial" w:cs="Arial"/>
          <w:b/>
          <w:bCs/>
          <w:sz w:val="20"/>
          <w:szCs w:val="20"/>
        </w:rPr>
        <w:br/>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3. Resultaatgebieden</w:t>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3.1 Telefonische en/of fysieke intake/triage van patiënten</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Inventariseert en stelt de (telefonische) hulpvraag vast;</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Registreert persoonsgegevens;</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Classificeert de (telefonische) hulpvraag;</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Bepaalt de urgentie van klachten en onderneemt actie op basis van de urgentie;</w:t>
      </w:r>
      <w:r>
        <w:rPr>
          <w:rFonts w:ascii="Arial" w:hAnsi="Arial" w:cs="Arial"/>
          <w:sz w:val="20"/>
          <w:szCs w:val="20"/>
        </w:rPr>
        <w:t xml:space="preserve"> vraagt door om de aard van de klachten en de juiste urgentie te kunnen bepalen;</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Verstrekt (indien mogelijk zelfstandig) medische zelfzorgadviezen aan de hand van protocollen en standaarden;</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Consulteert zo nodig de dienstdoende huisarts;</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Verwijst patiënten door naar de dienstdoende huisarts;</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Verzorgt de verslaglegging van de triage;</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 xml:space="preserve">Plant </w:t>
      </w:r>
      <w:r>
        <w:rPr>
          <w:rFonts w:ascii="Arial" w:hAnsi="Arial" w:cs="Arial"/>
          <w:sz w:val="20"/>
          <w:szCs w:val="20"/>
        </w:rPr>
        <w:t xml:space="preserve">op basis van de triage </w:t>
      </w:r>
      <w:r w:rsidRPr="004A2E37">
        <w:rPr>
          <w:rFonts w:ascii="Arial" w:hAnsi="Arial" w:cs="Arial"/>
          <w:sz w:val="20"/>
          <w:szCs w:val="20"/>
        </w:rPr>
        <w:t>afspraken tussen huisarts en patiënt (spreekuren en visites);</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Beheert agenda</w:t>
      </w:r>
      <w:r>
        <w:rPr>
          <w:rFonts w:ascii="Arial" w:hAnsi="Arial" w:cs="Arial"/>
          <w:sz w:val="20"/>
          <w:szCs w:val="20"/>
        </w:rPr>
        <w:t>’</w:t>
      </w:r>
      <w:r w:rsidRPr="004A2E37">
        <w:rPr>
          <w:rFonts w:ascii="Arial" w:hAnsi="Arial" w:cs="Arial"/>
          <w:sz w:val="20"/>
          <w:szCs w:val="20"/>
        </w:rPr>
        <w:t>s</w:t>
      </w:r>
      <w:r>
        <w:rPr>
          <w:rFonts w:ascii="Arial" w:hAnsi="Arial" w:cs="Arial"/>
          <w:sz w:val="20"/>
          <w:szCs w:val="20"/>
        </w:rPr>
        <w:t xml:space="preserve"> voor de consulten op de post en visites</w:t>
      </w:r>
      <w:r w:rsidRPr="004A2E37">
        <w:rPr>
          <w:rFonts w:ascii="Arial" w:hAnsi="Arial" w:cs="Arial"/>
          <w:sz w:val="20"/>
          <w:szCs w:val="20"/>
        </w:rPr>
        <w:t>;</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Verwijst in overleg met de dienstdoend</w:t>
      </w:r>
      <w:r>
        <w:rPr>
          <w:rFonts w:ascii="Arial" w:hAnsi="Arial" w:cs="Arial"/>
          <w:sz w:val="20"/>
          <w:szCs w:val="20"/>
        </w:rPr>
        <w:t>e</w:t>
      </w:r>
      <w:r w:rsidRPr="004A2E37">
        <w:rPr>
          <w:rFonts w:ascii="Arial" w:hAnsi="Arial" w:cs="Arial"/>
          <w:sz w:val="20"/>
          <w:szCs w:val="20"/>
        </w:rPr>
        <w:t xml:space="preserve"> huisarts patiënten door naar andere zorginstellingen;</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Bewaakt het tijdig fiatteren van de triagewerkzaamheden door de huisarts;</w:t>
      </w:r>
    </w:p>
    <w:p w:rsidR="0070373C" w:rsidRPr="004A2E37" w:rsidRDefault="0070373C" w:rsidP="00CB13FD">
      <w:pPr>
        <w:widowControl/>
        <w:numPr>
          <w:ilvl w:val="0"/>
          <w:numId w:val="121"/>
        </w:numPr>
        <w:adjustRightInd w:val="0"/>
        <w:spacing w:line="288" w:lineRule="auto"/>
        <w:rPr>
          <w:rFonts w:ascii="Arial" w:hAnsi="Arial" w:cs="Arial"/>
          <w:sz w:val="20"/>
          <w:szCs w:val="20"/>
        </w:rPr>
      </w:pPr>
      <w:r w:rsidRPr="004A2E37">
        <w:rPr>
          <w:rFonts w:ascii="Arial" w:hAnsi="Arial" w:cs="Arial"/>
          <w:sz w:val="20"/>
          <w:szCs w:val="20"/>
        </w:rPr>
        <w:t>Verzorgt de afhandeling van financiële en medische dossiers.</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3.2 Medische assistentie</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Bereidt materialen/apparatuur/ruimtes voor t.b.v. de behandeling/onderzoek;</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Geeft informatie over het verloop van het onderzoek/de behandeling aan patiënten en hun  relaties;</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Verzorgt de opvang van patiënten;</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Assisteert de dienstdoende huisarts bij medische ingrepen, onderzoeken en handelingen (waaronder het toedienen van injecties, hechten en katheteriseren);</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 xml:space="preserve">Voert op aanwijzing van de dienstdoende huisarts zelfstandig </w:t>
      </w:r>
      <w:r>
        <w:rPr>
          <w:rFonts w:ascii="Arial" w:hAnsi="Arial" w:cs="Arial"/>
          <w:sz w:val="20"/>
          <w:szCs w:val="20"/>
        </w:rPr>
        <w:t>medisch-technische</w:t>
      </w:r>
      <w:r w:rsidRPr="004A2E37">
        <w:rPr>
          <w:rFonts w:ascii="Arial" w:hAnsi="Arial" w:cs="Arial"/>
          <w:sz w:val="20"/>
          <w:szCs w:val="20"/>
        </w:rPr>
        <w:t xml:space="preserve"> handelingen uit (waaronder bloedsuiker, HB en urine controleren);</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Adviseert en ondersteunt de dienstdoend</w:t>
      </w:r>
      <w:r>
        <w:rPr>
          <w:rFonts w:ascii="Arial" w:hAnsi="Arial" w:cs="Arial"/>
          <w:sz w:val="20"/>
          <w:szCs w:val="20"/>
        </w:rPr>
        <w:t>e</w:t>
      </w:r>
      <w:r w:rsidRPr="004A2E37">
        <w:rPr>
          <w:rFonts w:ascii="Arial" w:hAnsi="Arial" w:cs="Arial"/>
          <w:sz w:val="20"/>
          <w:szCs w:val="20"/>
        </w:rPr>
        <w:t xml:space="preserve"> huisarts bij het gebruik van automatiseringssystemen en lokale werkwijzen (waaronder de vindplaats van benodigdheden);</w:t>
      </w:r>
    </w:p>
    <w:p w:rsidR="0070373C" w:rsidRPr="004A2E37" w:rsidRDefault="0070373C" w:rsidP="00CB13FD">
      <w:pPr>
        <w:widowControl/>
        <w:numPr>
          <w:ilvl w:val="0"/>
          <w:numId w:val="122"/>
        </w:numPr>
        <w:adjustRightInd w:val="0"/>
        <w:spacing w:line="288" w:lineRule="auto"/>
        <w:rPr>
          <w:rFonts w:ascii="Arial" w:hAnsi="Arial" w:cs="Arial"/>
          <w:sz w:val="20"/>
          <w:szCs w:val="20"/>
        </w:rPr>
      </w:pPr>
      <w:r w:rsidRPr="004A2E37">
        <w:rPr>
          <w:rFonts w:ascii="Arial" w:hAnsi="Arial" w:cs="Arial"/>
          <w:sz w:val="20"/>
          <w:szCs w:val="20"/>
        </w:rPr>
        <w:t>Voert laboratoriumwerkzaamheden uit (waaronder analyses aan de hand van vastgestelde waarden).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3.3 (Administratief) beheer</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Verricht de administratieve afhandeling van recepturen;</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Houdt logboeken, (financiële) administraties en registraties bij;</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Laat gegevens over verrichtingen door de dienstdoend</w:t>
      </w:r>
      <w:r>
        <w:rPr>
          <w:rFonts w:ascii="Arial" w:hAnsi="Arial" w:cs="Arial"/>
          <w:sz w:val="20"/>
          <w:szCs w:val="20"/>
        </w:rPr>
        <w:t>e</w:t>
      </w:r>
      <w:r w:rsidRPr="004A2E37">
        <w:rPr>
          <w:rFonts w:ascii="Arial" w:hAnsi="Arial" w:cs="Arial"/>
          <w:sz w:val="20"/>
          <w:szCs w:val="20"/>
        </w:rPr>
        <w:t xml:space="preserve"> huisarts autoriseren;</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Reinigt en desinfecteert materialen, instrumenten en apparatuur;</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Houdt onderzoeks</w:t>
      </w:r>
      <w:r w:rsidRPr="004A2E37">
        <w:rPr>
          <w:rFonts w:ascii="Cambria Math" w:hAnsi="Cambria Math" w:cs="Cambria Math"/>
          <w:sz w:val="20"/>
          <w:szCs w:val="20"/>
        </w:rPr>
        <w:t>‐</w:t>
      </w:r>
      <w:r w:rsidRPr="004A2E37">
        <w:rPr>
          <w:rFonts w:ascii="Arial" w:hAnsi="Arial" w:cs="Arial"/>
          <w:sz w:val="20"/>
          <w:szCs w:val="20"/>
        </w:rPr>
        <w:t xml:space="preserve"> en behandelruimten op orde;</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Signaleert storingen aan apparatuur;</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Bewaakt de hoeveelheid benodigdheden;</w:t>
      </w:r>
    </w:p>
    <w:p w:rsidR="0070373C" w:rsidRPr="004A2E37" w:rsidRDefault="0070373C" w:rsidP="00CB13FD">
      <w:pPr>
        <w:widowControl/>
        <w:numPr>
          <w:ilvl w:val="0"/>
          <w:numId w:val="123"/>
        </w:numPr>
        <w:adjustRightInd w:val="0"/>
        <w:spacing w:line="288" w:lineRule="auto"/>
        <w:rPr>
          <w:rFonts w:ascii="Arial" w:hAnsi="Arial" w:cs="Arial"/>
          <w:sz w:val="20"/>
          <w:szCs w:val="20"/>
        </w:rPr>
      </w:pPr>
      <w:r w:rsidRPr="004A2E37">
        <w:rPr>
          <w:rFonts w:ascii="Arial" w:hAnsi="Arial" w:cs="Arial"/>
          <w:sz w:val="20"/>
          <w:szCs w:val="20"/>
        </w:rPr>
        <w:t>Bestelt artikelen en bergt deze op.</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3.4 Kwaliteit</w:t>
      </w:r>
    </w:p>
    <w:p w:rsidR="0070373C" w:rsidRPr="004A2E37" w:rsidRDefault="0070373C" w:rsidP="00CB13FD">
      <w:pPr>
        <w:widowControl/>
        <w:numPr>
          <w:ilvl w:val="0"/>
          <w:numId w:val="124"/>
        </w:numPr>
        <w:adjustRightInd w:val="0"/>
        <w:spacing w:line="288" w:lineRule="auto"/>
        <w:rPr>
          <w:rFonts w:ascii="Arial" w:hAnsi="Arial" w:cs="Arial"/>
          <w:sz w:val="20"/>
          <w:szCs w:val="20"/>
        </w:rPr>
      </w:pPr>
      <w:r w:rsidRPr="004A2E37">
        <w:rPr>
          <w:rFonts w:ascii="Arial" w:hAnsi="Arial" w:cs="Arial"/>
          <w:sz w:val="20"/>
          <w:szCs w:val="20"/>
        </w:rPr>
        <w:t>Signaleert knelpunten bij de uitvoering van de werkzaamheden en doet voorstellen voor verbetering;</w:t>
      </w:r>
    </w:p>
    <w:p w:rsidR="0070373C" w:rsidRPr="004A2E37" w:rsidRDefault="0070373C" w:rsidP="00CB13FD">
      <w:pPr>
        <w:widowControl/>
        <w:numPr>
          <w:ilvl w:val="0"/>
          <w:numId w:val="124"/>
        </w:numPr>
        <w:adjustRightInd w:val="0"/>
        <w:spacing w:line="288" w:lineRule="auto"/>
        <w:rPr>
          <w:rFonts w:ascii="Arial" w:hAnsi="Arial" w:cs="Arial"/>
          <w:sz w:val="20"/>
          <w:szCs w:val="20"/>
        </w:rPr>
      </w:pPr>
      <w:r w:rsidRPr="004A2E37">
        <w:rPr>
          <w:rFonts w:ascii="Arial" w:hAnsi="Arial" w:cs="Arial"/>
          <w:sz w:val="20"/>
          <w:szCs w:val="20"/>
        </w:rPr>
        <w:t>Signaleert onregelmatigheden in feitelijke bezetting van dienstdoend</w:t>
      </w:r>
      <w:r>
        <w:rPr>
          <w:rFonts w:ascii="Arial" w:hAnsi="Arial" w:cs="Arial"/>
          <w:sz w:val="20"/>
          <w:szCs w:val="20"/>
        </w:rPr>
        <w:t>e</w:t>
      </w:r>
      <w:r w:rsidRPr="004A2E37">
        <w:rPr>
          <w:rFonts w:ascii="Arial" w:hAnsi="Arial" w:cs="Arial"/>
          <w:sz w:val="20"/>
          <w:szCs w:val="20"/>
        </w:rPr>
        <w:t xml:space="preserve"> huisartsen en informeert de</w:t>
      </w:r>
    </w:p>
    <w:p w:rsidR="0070373C" w:rsidRPr="004A2E37" w:rsidRDefault="0070373C" w:rsidP="0070373C">
      <w:pPr>
        <w:adjustRightInd w:val="0"/>
        <w:spacing w:line="288" w:lineRule="auto"/>
        <w:ind w:left="720"/>
        <w:rPr>
          <w:rFonts w:ascii="Arial" w:hAnsi="Arial" w:cs="Arial"/>
          <w:sz w:val="20"/>
          <w:szCs w:val="20"/>
        </w:rPr>
      </w:pPr>
      <w:r w:rsidRPr="004A2E37">
        <w:rPr>
          <w:rFonts w:ascii="Arial" w:hAnsi="Arial" w:cs="Arial"/>
          <w:sz w:val="20"/>
          <w:szCs w:val="20"/>
        </w:rPr>
        <w:t>leidinggevende;</w:t>
      </w:r>
    </w:p>
    <w:p w:rsidR="0070373C" w:rsidRPr="004A2E37" w:rsidRDefault="0070373C" w:rsidP="00CB13FD">
      <w:pPr>
        <w:widowControl/>
        <w:numPr>
          <w:ilvl w:val="0"/>
          <w:numId w:val="124"/>
        </w:numPr>
        <w:adjustRightInd w:val="0"/>
        <w:spacing w:line="288" w:lineRule="auto"/>
        <w:rPr>
          <w:rFonts w:ascii="Arial" w:hAnsi="Arial" w:cs="Arial"/>
          <w:sz w:val="20"/>
          <w:szCs w:val="20"/>
        </w:rPr>
      </w:pPr>
      <w:r w:rsidRPr="004A2E37">
        <w:rPr>
          <w:rFonts w:ascii="Arial" w:hAnsi="Arial" w:cs="Arial"/>
          <w:sz w:val="20"/>
          <w:szCs w:val="20"/>
        </w:rPr>
        <w:t>Draagt mede zorg voor de eigen deskundigheidsbevordering;</w:t>
      </w:r>
    </w:p>
    <w:p w:rsidR="0070373C" w:rsidRPr="004A2E37" w:rsidRDefault="0070373C" w:rsidP="00CB13FD">
      <w:pPr>
        <w:widowControl/>
        <w:numPr>
          <w:ilvl w:val="0"/>
          <w:numId w:val="124"/>
        </w:numPr>
        <w:adjustRightInd w:val="0"/>
        <w:spacing w:line="288" w:lineRule="auto"/>
        <w:rPr>
          <w:rFonts w:ascii="Arial" w:hAnsi="Arial" w:cs="Arial"/>
          <w:sz w:val="20"/>
          <w:szCs w:val="20"/>
        </w:rPr>
      </w:pPr>
      <w:r w:rsidRPr="004A2E37">
        <w:rPr>
          <w:rFonts w:ascii="Arial" w:hAnsi="Arial" w:cs="Arial"/>
          <w:sz w:val="20"/>
          <w:szCs w:val="20"/>
        </w:rPr>
        <w:t>Neemt klachten en (incident)meldingen in ontvangst en geleidt deze door.</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 Toelichting bij functievereisten</w:t>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4.1. Kennis</w:t>
      </w:r>
    </w:p>
    <w:p w:rsidR="0070373C" w:rsidRPr="004A2E37" w:rsidRDefault="0070373C" w:rsidP="00CB13FD">
      <w:pPr>
        <w:widowControl/>
        <w:numPr>
          <w:ilvl w:val="0"/>
          <w:numId w:val="125"/>
        </w:numPr>
        <w:adjustRightInd w:val="0"/>
        <w:spacing w:line="288" w:lineRule="auto"/>
        <w:rPr>
          <w:rFonts w:ascii="Arial" w:hAnsi="Arial" w:cs="Arial"/>
          <w:sz w:val="20"/>
          <w:szCs w:val="20"/>
        </w:rPr>
      </w:pPr>
      <w:r w:rsidRPr="004A2E37">
        <w:rPr>
          <w:rFonts w:ascii="Arial" w:hAnsi="Arial" w:cs="Arial"/>
          <w:sz w:val="20"/>
          <w:szCs w:val="20"/>
        </w:rPr>
        <w:t>Mbo</w:t>
      </w:r>
      <w:r w:rsidRPr="004A2E37">
        <w:rPr>
          <w:rFonts w:ascii="Cambria Math" w:hAnsi="Cambria Math" w:cs="Cambria Math"/>
          <w:sz w:val="20"/>
          <w:szCs w:val="20"/>
        </w:rPr>
        <w:t>‐</w:t>
      </w:r>
      <w:r w:rsidRPr="004A2E37">
        <w:rPr>
          <w:rFonts w:ascii="Arial" w:hAnsi="Arial" w:cs="Arial"/>
          <w:sz w:val="20"/>
          <w:szCs w:val="20"/>
        </w:rPr>
        <w:t>diploma Doktersassistent</w:t>
      </w:r>
      <w:r>
        <w:rPr>
          <w:rFonts w:ascii="Arial" w:hAnsi="Arial" w:cs="Arial"/>
          <w:sz w:val="20"/>
          <w:szCs w:val="20"/>
        </w:rPr>
        <w:t xml:space="preserve"> of</w:t>
      </w:r>
      <w:r w:rsidRPr="004A2E37">
        <w:rPr>
          <w:rFonts w:ascii="Arial" w:hAnsi="Arial" w:cs="Arial"/>
          <w:sz w:val="20"/>
          <w:szCs w:val="20"/>
        </w:rPr>
        <w:t xml:space="preserve"> Verpleegkundige (niveau 4) aangevuld met het </w:t>
      </w:r>
      <w:r>
        <w:rPr>
          <w:rFonts w:ascii="Arial" w:hAnsi="Arial" w:cs="Arial"/>
          <w:sz w:val="20"/>
          <w:szCs w:val="20"/>
        </w:rPr>
        <w:t>InEen</w:t>
      </w:r>
      <w:r w:rsidRPr="004A2E37">
        <w:rPr>
          <w:rFonts w:ascii="Arial" w:hAnsi="Arial" w:cs="Arial"/>
          <w:sz w:val="20"/>
          <w:szCs w:val="20"/>
        </w:rPr>
        <w:t xml:space="preserve"> triagediploma;</w:t>
      </w:r>
    </w:p>
    <w:p w:rsidR="0070373C" w:rsidRPr="004A2E37" w:rsidRDefault="0070373C" w:rsidP="00CB13FD">
      <w:pPr>
        <w:widowControl/>
        <w:numPr>
          <w:ilvl w:val="0"/>
          <w:numId w:val="125"/>
        </w:numPr>
        <w:adjustRightInd w:val="0"/>
        <w:spacing w:line="288" w:lineRule="auto"/>
        <w:rPr>
          <w:rFonts w:ascii="Arial" w:hAnsi="Arial" w:cs="Arial"/>
          <w:sz w:val="20"/>
          <w:szCs w:val="20"/>
        </w:rPr>
      </w:pPr>
      <w:r w:rsidRPr="004A2E37">
        <w:rPr>
          <w:rFonts w:ascii="Arial" w:hAnsi="Arial" w:cs="Arial"/>
          <w:sz w:val="20"/>
          <w:szCs w:val="20"/>
        </w:rPr>
        <w:t>Minimaal 1 jaar werkervaring in de huisartsenzorg of een vergelijkbare werkomgeving</w:t>
      </w:r>
      <w:r>
        <w:rPr>
          <w:rFonts w:ascii="Arial" w:hAnsi="Arial" w:cs="Arial"/>
          <w:sz w:val="20"/>
          <w:szCs w:val="20"/>
        </w:rPr>
        <w:t xml:space="preserve"> en ruime ervaring als triagist (in opleiding);</w:t>
      </w:r>
      <w:r w:rsidRPr="0081362B">
        <w:rPr>
          <w:rFonts w:ascii="Arial" w:hAnsi="Arial" w:cs="Arial"/>
          <w:sz w:val="20"/>
          <w:szCs w:val="20"/>
        </w:rPr>
        <w:t xml:space="preserve"> </w:t>
      </w:r>
      <w:r>
        <w:rPr>
          <w:rFonts w:ascii="Arial" w:hAnsi="Arial" w:cs="Arial"/>
          <w:sz w:val="20"/>
          <w:szCs w:val="20"/>
        </w:rPr>
        <w:t>kennis van de ontwikkelingen in de triage, techniek en werkmethoden worden op peil gehouden;</w:t>
      </w:r>
    </w:p>
    <w:p w:rsidR="0070373C" w:rsidRPr="004A2E37" w:rsidRDefault="0070373C" w:rsidP="00CB13FD">
      <w:pPr>
        <w:widowControl/>
        <w:numPr>
          <w:ilvl w:val="0"/>
          <w:numId w:val="125"/>
        </w:numPr>
        <w:adjustRightInd w:val="0"/>
        <w:spacing w:line="288" w:lineRule="auto"/>
        <w:rPr>
          <w:rFonts w:ascii="Arial" w:hAnsi="Arial" w:cs="Arial"/>
          <w:sz w:val="20"/>
          <w:szCs w:val="20"/>
        </w:rPr>
      </w:pPr>
      <w:r w:rsidRPr="004A2E37">
        <w:rPr>
          <w:rFonts w:ascii="Arial" w:hAnsi="Arial" w:cs="Arial"/>
          <w:sz w:val="20"/>
          <w:szCs w:val="20"/>
        </w:rPr>
        <w:t>Kennis van de voorgeschreven triage</w:t>
      </w:r>
      <w:r w:rsidRPr="004A2E37">
        <w:rPr>
          <w:rFonts w:ascii="Cambria Math" w:hAnsi="Cambria Math" w:cs="Cambria Math"/>
          <w:sz w:val="20"/>
          <w:szCs w:val="20"/>
        </w:rPr>
        <w:t>‐</w:t>
      </w:r>
      <w:r w:rsidRPr="004A2E37">
        <w:rPr>
          <w:rFonts w:ascii="Arial" w:hAnsi="Arial" w:cs="Arial"/>
          <w:sz w:val="20"/>
          <w:szCs w:val="20"/>
        </w:rPr>
        <w:t xml:space="preserve"> en kwaliteitsrichtlijnen</w:t>
      </w:r>
      <w:r>
        <w:rPr>
          <w:rFonts w:ascii="Arial" w:hAnsi="Arial" w:cs="Arial"/>
          <w:sz w:val="20"/>
          <w:szCs w:val="20"/>
        </w:rPr>
        <w:t xml:space="preserve"> (de NTS</w:t>
      </w:r>
      <w:r>
        <w:rPr>
          <w:rStyle w:val="Voetnootmarkering"/>
          <w:rFonts w:ascii="Arial" w:hAnsi="Arial" w:cs="Arial"/>
          <w:sz w:val="20"/>
          <w:szCs w:val="20"/>
        </w:rPr>
        <w:footnoteReference w:id="2"/>
      </w:r>
      <w:r>
        <w:rPr>
          <w:rFonts w:ascii="Arial" w:hAnsi="Arial" w:cs="Arial"/>
          <w:sz w:val="20"/>
          <w:szCs w:val="20"/>
        </w:rPr>
        <w:t xml:space="preserve">, meldcode kindermishandeling etc.); </w:t>
      </w:r>
    </w:p>
    <w:p w:rsidR="0070373C" w:rsidRPr="004A2E37" w:rsidRDefault="0070373C" w:rsidP="00CB13FD">
      <w:pPr>
        <w:widowControl/>
        <w:numPr>
          <w:ilvl w:val="0"/>
          <w:numId w:val="125"/>
        </w:numPr>
        <w:adjustRightInd w:val="0"/>
        <w:spacing w:line="288" w:lineRule="auto"/>
        <w:rPr>
          <w:rFonts w:ascii="Arial" w:hAnsi="Arial" w:cs="Arial"/>
          <w:sz w:val="20"/>
          <w:szCs w:val="20"/>
        </w:rPr>
      </w:pPr>
      <w:r w:rsidRPr="004A2E37">
        <w:rPr>
          <w:rFonts w:ascii="Arial" w:hAnsi="Arial" w:cs="Arial"/>
          <w:sz w:val="20"/>
          <w:szCs w:val="20"/>
        </w:rPr>
        <w:t>Kennis van werkplannen en protocollen;</w:t>
      </w:r>
    </w:p>
    <w:p w:rsidR="0070373C" w:rsidRPr="004A2E37" w:rsidRDefault="0070373C" w:rsidP="00CB13FD">
      <w:pPr>
        <w:widowControl/>
        <w:numPr>
          <w:ilvl w:val="0"/>
          <w:numId w:val="125"/>
        </w:numPr>
        <w:adjustRightInd w:val="0"/>
        <w:spacing w:line="288" w:lineRule="auto"/>
        <w:rPr>
          <w:rFonts w:ascii="Arial" w:hAnsi="Arial" w:cs="Arial"/>
          <w:sz w:val="20"/>
          <w:szCs w:val="20"/>
        </w:rPr>
      </w:pPr>
      <w:r w:rsidRPr="004A2E37">
        <w:rPr>
          <w:rFonts w:ascii="Arial" w:hAnsi="Arial" w:cs="Arial"/>
          <w:sz w:val="20"/>
          <w:szCs w:val="20"/>
        </w:rPr>
        <w:t xml:space="preserve">Kennis van de eigen werkomgeving en werkprocessen en </w:t>
      </w:r>
      <w:r>
        <w:rPr>
          <w:rFonts w:ascii="Arial" w:hAnsi="Arial" w:cs="Arial"/>
          <w:sz w:val="20"/>
          <w:szCs w:val="20"/>
        </w:rPr>
        <w:t xml:space="preserve">van </w:t>
      </w:r>
      <w:r w:rsidRPr="004A2E37">
        <w:rPr>
          <w:rFonts w:ascii="Arial" w:hAnsi="Arial" w:cs="Arial"/>
          <w:sz w:val="20"/>
          <w:szCs w:val="20"/>
        </w:rPr>
        <w:t>de verantwoordelijkheden en bevoegdheden van collega’s binnen de organisatie;</w:t>
      </w:r>
    </w:p>
    <w:p w:rsidR="0070373C" w:rsidRPr="004A2E37" w:rsidRDefault="0070373C" w:rsidP="00CB13FD">
      <w:pPr>
        <w:widowControl/>
        <w:numPr>
          <w:ilvl w:val="0"/>
          <w:numId w:val="125"/>
        </w:numPr>
        <w:adjustRightInd w:val="0"/>
        <w:spacing w:line="288" w:lineRule="auto"/>
        <w:rPr>
          <w:rFonts w:ascii="Arial" w:hAnsi="Arial" w:cs="Arial"/>
          <w:sz w:val="20"/>
          <w:szCs w:val="20"/>
        </w:rPr>
      </w:pPr>
      <w:r w:rsidRPr="004A2E37">
        <w:rPr>
          <w:rFonts w:ascii="Arial" w:hAnsi="Arial" w:cs="Arial"/>
          <w:sz w:val="20"/>
          <w:szCs w:val="20"/>
        </w:rPr>
        <w:t>Kennis van digitale gegevensverwerking in automatiseringssystemen.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4.2 Zelfstandigheid</w:t>
      </w:r>
    </w:p>
    <w:p w:rsidR="0070373C" w:rsidRPr="004A2E37" w:rsidRDefault="0070373C" w:rsidP="00CB13FD">
      <w:pPr>
        <w:widowControl/>
        <w:numPr>
          <w:ilvl w:val="0"/>
          <w:numId w:val="126"/>
        </w:numPr>
        <w:adjustRightInd w:val="0"/>
        <w:spacing w:line="288" w:lineRule="auto"/>
        <w:rPr>
          <w:rFonts w:ascii="Arial" w:hAnsi="Arial" w:cs="Arial"/>
          <w:sz w:val="20"/>
          <w:szCs w:val="20"/>
        </w:rPr>
      </w:pPr>
      <w:r w:rsidRPr="004A2E37">
        <w:rPr>
          <w:rFonts w:ascii="Arial" w:hAnsi="Arial" w:cs="Arial"/>
          <w:sz w:val="20"/>
          <w:szCs w:val="20"/>
        </w:rPr>
        <w:t xml:space="preserve">Binnen </w:t>
      </w:r>
      <w:r>
        <w:rPr>
          <w:rFonts w:ascii="Arial" w:hAnsi="Arial" w:cs="Arial"/>
          <w:sz w:val="20"/>
          <w:szCs w:val="20"/>
        </w:rPr>
        <w:t>de richtlijnen en aan de hand van de eisen van vakbekwaamheid</w:t>
      </w:r>
      <w:r w:rsidRPr="004A2E37">
        <w:rPr>
          <w:rFonts w:ascii="Arial" w:hAnsi="Arial" w:cs="Arial"/>
          <w:sz w:val="20"/>
          <w:szCs w:val="20"/>
        </w:rPr>
        <w:t xml:space="preserve"> wordt zelfstandig gewerkt;</w:t>
      </w:r>
    </w:p>
    <w:p w:rsidR="0070373C" w:rsidRPr="004A2E37" w:rsidRDefault="0070373C" w:rsidP="00CB13FD">
      <w:pPr>
        <w:widowControl/>
        <w:numPr>
          <w:ilvl w:val="0"/>
          <w:numId w:val="126"/>
        </w:numPr>
        <w:adjustRightInd w:val="0"/>
        <w:spacing w:line="288" w:lineRule="auto"/>
        <w:rPr>
          <w:rFonts w:ascii="Arial" w:hAnsi="Arial" w:cs="Arial"/>
          <w:sz w:val="20"/>
          <w:szCs w:val="20"/>
        </w:rPr>
      </w:pPr>
      <w:r w:rsidRPr="004A2E37">
        <w:rPr>
          <w:rFonts w:ascii="Arial" w:hAnsi="Arial" w:cs="Arial"/>
          <w:sz w:val="20"/>
          <w:szCs w:val="20"/>
        </w:rPr>
        <w:t>Draagt zorg voor het binnen een uur laten fiatteren van de vastgelegde triagewerkzaamheden door een dienstdoend</w:t>
      </w:r>
      <w:r>
        <w:rPr>
          <w:rFonts w:ascii="Arial" w:hAnsi="Arial" w:cs="Arial"/>
          <w:sz w:val="20"/>
          <w:szCs w:val="20"/>
        </w:rPr>
        <w:t>e</w:t>
      </w:r>
      <w:r w:rsidRPr="004A2E37">
        <w:rPr>
          <w:rFonts w:ascii="Arial" w:hAnsi="Arial" w:cs="Arial"/>
          <w:sz w:val="20"/>
          <w:szCs w:val="20"/>
        </w:rPr>
        <w:t xml:space="preserve"> huisarts;</w:t>
      </w:r>
    </w:p>
    <w:p w:rsidR="0070373C" w:rsidRPr="004A2E37" w:rsidRDefault="0070373C" w:rsidP="00CB13FD">
      <w:pPr>
        <w:widowControl/>
        <w:numPr>
          <w:ilvl w:val="0"/>
          <w:numId w:val="126"/>
        </w:numPr>
        <w:adjustRightInd w:val="0"/>
        <w:spacing w:line="288" w:lineRule="auto"/>
        <w:rPr>
          <w:rFonts w:ascii="Arial" w:hAnsi="Arial" w:cs="Arial"/>
          <w:sz w:val="20"/>
          <w:szCs w:val="20"/>
        </w:rPr>
      </w:pPr>
      <w:r w:rsidRPr="004A2E37">
        <w:rPr>
          <w:rFonts w:ascii="Arial" w:hAnsi="Arial" w:cs="Arial"/>
          <w:sz w:val="20"/>
          <w:szCs w:val="20"/>
        </w:rPr>
        <w:t>Voert op aanwijzing van de dienstdoend</w:t>
      </w:r>
      <w:r>
        <w:rPr>
          <w:rFonts w:ascii="Arial" w:hAnsi="Arial" w:cs="Arial"/>
          <w:sz w:val="20"/>
          <w:szCs w:val="20"/>
        </w:rPr>
        <w:t>e</w:t>
      </w:r>
      <w:r w:rsidRPr="004A2E37">
        <w:rPr>
          <w:rFonts w:ascii="Arial" w:hAnsi="Arial" w:cs="Arial"/>
          <w:sz w:val="20"/>
          <w:szCs w:val="20"/>
        </w:rPr>
        <w:t xml:space="preserve"> huisarts zelfstandig </w:t>
      </w:r>
      <w:r>
        <w:rPr>
          <w:rFonts w:ascii="Arial" w:hAnsi="Arial" w:cs="Arial"/>
          <w:sz w:val="20"/>
          <w:szCs w:val="20"/>
        </w:rPr>
        <w:t>medisch-technische</w:t>
      </w:r>
      <w:r w:rsidRPr="004A2E37">
        <w:rPr>
          <w:rFonts w:ascii="Arial" w:hAnsi="Arial" w:cs="Arial"/>
          <w:sz w:val="20"/>
          <w:szCs w:val="20"/>
        </w:rPr>
        <w:t xml:space="preserve"> handelingen uit;</w:t>
      </w:r>
    </w:p>
    <w:p w:rsidR="0070373C" w:rsidRPr="004A2E37" w:rsidRDefault="0070373C" w:rsidP="00CB13FD">
      <w:pPr>
        <w:widowControl/>
        <w:numPr>
          <w:ilvl w:val="0"/>
          <w:numId w:val="126"/>
        </w:numPr>
        <w:adjustRightInd w:val="0"/>
        <w:spacing w:line="288" w:lineRule="auto"/>
        <w:rPr>
          <w:rFonts w:ascii="Arial" w:hAnsi="Arial" w:cs="Arial"/>
          <w:sz w:val="20"/>
          <w:szCs w:val="20"/>
        </w:rPr>
      </w:pPr>
      <w:r w:rsidRPr="004A2E37">
        <w:rPr>
          <w:rFonts w:ascii="Arial" w:hAnsi="Arial" w:cs="Arial"/>
          <w:sz w:val="20"/>
          <w:szCs w:val="20"/>
        </w:rPr>
        <w:t>Lost acute problemen en vragen van patiënten op, zo nodig door het consulteren van de dienstdoend</w:t>
      </w:r>
      <w:r>
        <w:rPr>
          <w:rFonts w:ascii="Arial" w:hAnsi="Arial" w:cs="Arial"/>
          <w:sz w:val="20"/>
          <w:szCs w:val="20"/>
        </w:rPr>
        <w:t>e</w:t>
      </w:r>
      <w:r w:rsidRPr="004A2E37">
        <w:rPr>
          <w:rFonts w:ascii="Arial" w:hAnsi="Arial" w:cs="Arial"/>
          <w:sz w:val="20"/>
          <w:szCs w:val="20"/>
        </w:rPr>
        <w:t xml:space="preserve"> arts;</w:t>
      </w:r>
    </w:p>
    <w:p w:rsidR="0070373C" w:rsidRPr="004A2E37" w:rsidRDefault="0070373C" w:rsidP="00CB13FD">
      <w:pPr>
        <w:widowControl/>
        <w:numPr>
          <w:ilvl w:val="0"/>
          <w:numId w:val="126"/>
        </w:numPr>
        <w:adjustRightInd w:val="0"/>
        <w:spacing w:line="288" w:lineRule="auto"/>
        <w:rPr>
          <w:rFonts w:ascii="Arial" w:hAnsi="Arial" w:cs="Arial"/>
          <w:sz w:val="20"/>
          <w:szCs w:val="20"/>
        </w:rPr>
      </w:pPr>
      <w:r w:rsidRPr="004A2E37">
        <w:rPr>
          <w:rFonts w:ascii="Arial" w:hAnsi="Arial" w:cs="Arial"/>
          <w:sz w:val="20"/>
          <w:szCs w:val="20"/>
        </w:rPr>
        <w:t>Neemt beslissingen over de voortgang van de eigen werkzaamheden en de urgentiebepaling aan de hand van protocollen;</w:t>
      </w:r>
    </w:p>
    <w:p w:rsidR="0070373C" w:rsidRPr="004A2E37" w:rsidRDefault="0070373C" w:rsidP="00CB13FD">
      <w:pPr>
        <w:widowControl/>
        <w:numPr>
          <w:ilvl w:val="0"/>
          <w:numId w:val="126"/>
        </w:numPr>
        <w:adjustRightInd w:val="0"/>
        <w:spacing w:line="288" w:lineRule="auto"/>
        <w:rPr>
          <w:rFonts w:ascii="Arial" w:hAnsi="Arial" w:cs="Arial"/>
          <w:sz w:val="20"/>
          <w:szCs w:val="20"/>
        </w:rPr>
      </w:pPr>
      <w:r w:rsidRPr="004A2E37">
        <w:rPr>
          <w:rFonts w:ascii="Arial" w:hAnsi="Arial" w:cs="Arial"/>
          <w:sz w:val="20"/>
          <w:szCs w:val="20"/>
        </w:rPr>
        <w:t xml:space="preserve">De functie </w:t>
      </w:r>
      <w:r>
        <w:rPr>
          <w:rFonts w:ascii="Arial" w:hAnsi="Arial" w:cs="Arial"/>
          <w:sz w:val="20"/>
          <w:szCs w:val="20"/>
        </w:rPr>
        <w:t xml:space="preserve">wordt veelal </w:t>
      </w:r>
      <w:r w:rsidRPr="004A2E37">
        <w:rPr>
          <w:rFonts w:ascii="Arial" w:hAnsi="Arial" w:cs="Arial"/>
          <w:sz w:val="20"/>
          <w:szCs w:val="20"/>
        </w:rPr>
        <w:t xml:space="preserve">in een soms hectische omgeving </w:t>
      </w:r>
      <w:r>
        <w:rPr>
          <w:rFonts w:ascii="Arial" w:hAnsi="Arial" w:cs="Arial"/>
          <w:sz w:val="20"/>
          <w:szCs w:val="20"/>
        </w:rPr>
        <w:t xml:space="preserve">en/of onder tijdsdruk uitgevoerd en </w:t>
      </w:r>
      <w:r w:rsidRPr="004A2E37">
        <w:rPr>
          <w:rFonts w:ascii="Arial" w:hAnsi="Arial" w:cs="Arial"/>
          <w:sz w:val="20"/>
          <w:szCs w:val="20"/>
        </w:rPr>
        <w:t>vraagt flexibiliteit en besluitvaardigheid in het kader van voortgang en het bewaken van de eigen grenzen</w:t>
      </w:r>
      <w:r>
        <w:rPr>
          <w:rFonts w:ascii="Arial" w:hAnsi="Arial" w:cs="Arial"/>
          <w:sz w:val="20"/>
          <w:szCs w:val="20"/>
        </w:rPr>
        <w:t xml:space="preserve"> en deskundigheid</w:t>
      </w:r>
      <w:r w:rsidRPr="004A2E37">
        <w:rPr>
          <w:rFonts w:ascii="Arial" w:hAnsi="Arial" w:cs="Arial"/>
          <w:sz w:val="20"/>
          <w:szCs w:val="20"/>
        </w:rPr>
        <w:t>.</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4.3 Sociale vaardigheden</w:t>
      </w:r>
    </w:p>
    <w:p w:rsidR="0070373C" w:rsidRPr="004A2E37" w:rsidRDefault="0070373C" w:rsidP="00CB13FD">
      <w:pPr>
        <w:widowControl/>
        <w:numPr>
          <w:ilvl w:val="0"/>
          <w:numId w:val="127"/>
        </w:numPr>
        <w:adjustRightInd w:val="0"/>
        <w:spacing w:line="288" w:lineRule="auto"/>
        <w:rPr>
          <w:rFonts w:ascii="Arial" w:hAnsi="Arial" w:cs="Arial"/>
          <w:sz w:val="20"/>
          <w:szCs w:val="20"/>
        </w:rPr>
      </w:pPr>
      <w:r w:rsidRPr="004A2E37">
        <w:rPr>
          <w:rFonts w:ascii="Arial" w:hAnsi="Arial" w:cs="Arial"/>
          <w:sz w:val="20"/>
          <w:szCs w:val="20"/>
        </w:rPr>
        <w:t>Tact, kunnen luisteren, invoelingsvermogen, mondelinge uitdrukkingsvaardigheid en hulpvaardigheid zijn van belang bij het ontvangen en uitvragen van (telefonische) huisartsgeneeskundige hulpvragen van patiënten, bij het geven van zelfzorgadviezen, bij het communiceren met zorgverleners en ketenpartners en bij het uitvoeren van medisch ondersteunende werkzaamheden;</w:t>
      </w:r>
    </w:p>
    <w:p w:rsidR="0070373C" w:rsidRPr="004A2E37" w:rsidRDefault="0070373C" w:rsidP="00CB13FD">
      <w:pPr>
        <w:widowControl/>
        <w:numPr>
          <w:ilvl w:val="0"/>
          <w:numId w:val="127"/>
        </w:numPr>
        <w:adjustRightInd w:val="0"/>
        <w:spacing w:line="288" w:lineRule="auto"/>
        <w:rPr>
          <w:rFonts w:ascii="Arial" w:hAnsi="Arial" w:cs="Arial"/>
          <w:sz w:val="20"/>
          <w:szCs w:val="20"/>
        </w:rPr>
      </w:pPr>
      <w:r w:rsidRPr="004A2E37">
        <w:rPr>
          <w:rFonts w:ascii="Arial" w:hAnsi="Arial" w:cs="Arial"/>
          <w:sz w:val="20"/>
          <w:szCs w:val="20"/>
        </w:rPr>
        <w:t>Om kunnen gaan met weerstand en empathisch vermogen zijn nodig voor communicatie met de patiënten en relaties van patiënten.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4.4 Risico’s, verantwoordelijkheden en invloed</w:t>
      </w:r>
    </w:p>
    <w:p w:rsidR="0070373C" w:rsidRPr="004A2E37" w:rsidRDefault="0070373C" w:rsidP="00CB13FD">
      <w:pPr>
        <w:widowControl/>
        <w:numPr>
          <w:ilvl w:val="0"/>
          <w:numId w:val="128"/>
        </w:numPr>
        <w:adjustRightInd w:val="0"/>
        <w:spacing w:line="288" w:lineRule="auto"/>
        <w:rPr>
          <w:rFonts w:ascii="Arial" w:hAnsi="Arial" w:cs="Arial"/>
          <w:sz w:val="20"/>
          <w:szCs w:val="20"/>
        </w:rPr>
      </w:pPr>
      <w:r w:rsidRPr="004A2E37">
        <w:rPr>
          <w:rFonts w:ascii="Arial" w:hAnsi="Arial" w:cs="Arial"/>
          <w:sz w:val="20"/>
          <w:szCs w:val="20"/>
        </w:rPr>
        <w:t>Immateriële en materiële schade kan ontstaan door onzorgvuldigheid bij onjuiste informatieverstrekking en het maken van fouten bij medisch ondersteunende werkzaamheden;</w:t>
      </w:r>
    </w:p>
    <w:p w:rsidR="0070373C" w:rsidRPr="004A2E37" w:rsidRDefault="0070373C" w:rsidP="00CB13FD">
      <w:pPr>
        <w:widowControl/>
        <w:numPr>
          <w:ilvl w:val="0"/>
          <w:numId w:val="128"/>
        </w:numPr>
        <w:adjustRightInd w:val="0"/>
        <w:spacing w:line="288" w:lineRule="auto"/>
        <w:rPr>
          <w:rFonts w:ascii="Arial" w:hAnsi="Arial" w:cs="Arial"/>
          <w:sz w:val="20"/>
          <w:szCs w:val="20"/>
        </w:rPr>
      </w:pPr>
      <w:r w:rsidRPr="004A2E37">
        <w:rPr>
          <w:rFonts w:ascii="Arial" w:hAnsi="Arial" w:cs="Arial"/>
          <w:sz w:val="20"/>
          <w:szCs w:val="20"/>
        </w:rPr>
        <w:t>Immateriële en materiële schade kan ontstaan bij een onjuiste intake en/of doorverwijzing;</w:t>
      </w:r>
    </w:p>
    <w:p w:rsidR="0070373C" w:rsidRPr="004A2E37" w:rsidRDefault="0070373C" w:rsidP="00CB13FD">
      <w:pPr>
        <w:widowControl/>
        <w:numPr>
          <w:ilvl w:val="0"/>
          <w:numId w:val="128"/>
        </w:numPr>
        <w:adjustRightInd w:val="0"/>
        <w:spacing w:line="288" w:lineRule="auto"/>
        <w:rPr>
          <w:rFonts w:ascii="Arial" w:hAnsi="Arial" w:cs="Arial"/>
          <w:sz w:val="20"/>
          <w:szCs w:val="20"/>
        </w:rPr>
      </w:pPr>
      <w:r w:rsidRPr="004A2E37">
        <w:rPr>
          <w:rFonts w:ascii="Arial" w:hAnsi="Arial" w:cs="Arial"/>
          <w:sz w:val="20"/>
          <w:szCs w:val="20"/>
        </w:rPr>
        <w:t>Heeft invloed op de gang van zaken binnen de huisartsen</w:t>
      </w:r>
      <w:r>
        <w:rPr>
          <w:rFonts w:ascii="Arial" w:hAnsi="Arial" w:cs="Arial"/>
          <w:sz w:val="20"/>
          <w:szCs w:val="20"/>
        </w:rPr>
        <w:t>post</w:t>
      </w:r>
      <w:r w:rsidRPr="004A2E37">
        <w:rPr>
          <w:rFonts w:ascii="Arial" w:hAnsi="Arial" w:cs="Arial"/>
          <w:sz w:val="20"/>
          <w:szCs w:val="20"/>
        </w:rPr>
        <w:t xml:space="preserve"> en heeft middels het  signaleren van knelpunten en aandragen van verbetervoorstellen invloed op werkwijze en werkprocessen binnen de </w:t>
      </w:r>
      <w:r>
        <w:rPr>
          <w:rFonts w:ascii="Arial" w:hAnsi="Arial" w:cs="Arial"/>
          <w:sz w:val="20"/>
          <w:szCs w:val="20"/>
        </w:rPr>
        <w:t>huisartsenpost</w:t>
      </w:r>
      <w:r w:rsidRPr="004A2E37">
        <w:rPr>
          <w:rFonts w:ascii="Arial" w:hAnsi="Arial" w:cs="Arial"/>
          <w:sz w:val="20"/>
          <w:szCs w:val="20"/>
        </w:rPr>
        <w:t>.</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4.5 Uitdrukkingsvaardigheid</w:t>
      </w:r>
    </w:p>
    <w:p w:rsidR="0070373C" w:rsidRPr="004A2E37" w:rsidRDefault="0070373C" w:rsidP="00CB13FD">
      <w:pPr>
        <w:widowControl/>
        <w:numPr>
          <w:ilvl w:val="0"/>
          <w:numId w:val="129"/>
        </w:numPr>
        <w:adjustRightInd w:val="0"/>
        <w:spacing w:line="288" w:lineRule="auto"/>
        <w:rPr>
          <w:rFonts w:ascii="Arial" w:hAnsi="Arial" w:cs="Arial"/>
          <w:sz w:val="20"/>
          <w:szCs w:val="20"/>
        </w:rPr>
      </w:pPr>
      <w:r w:rsidRPr="004A2E37">
        <w:rPr>
          <w:rFonts w:ascii="Arial" w:hAnsi="Arial" w:cs="Arial"/>
          <w:sz w:val="20"/>
          <w:szCs w:val="20"/>
        </w:rPr>
        <w:t>Mondelinge uitdrukkingsvaardigheid is van belang bij de intake van patiënten, informatieverstrekking aan patiënten of externe zorginstellingen en overleg met collega’s en huisartsen;</w:t>
      </w:r>
    </w:p>
    <w:p w:rsidR="0070373C" w:rsidRPr="004A2E37" w:rsidRDefault="0070373C" w:rsidP="00CB13FD">
      <w:pPr>
        <w:widowControl/>
        <w:numPr>
          <w:ilvl w:val="0"/>
          <w:numId w:val="129"/>
        </w:numPr>
        <w:adjustRightInd w:val="0"/>
        <w:spacing w:line="288" w:lineRule="auto"/>
        <w:rPr>
          <w:rFonts w:ascii="Arial" w:hAnsi="Arial" w:cs="Arial"/>
          <w:sz w:val="20"/>
          <w:szCs w:val="20"/>
        </w:rPr>
      </w:pPr>
      <w:r w:rsidRPr="004A2E37">
        <w:rPr>
          <w:rFonts w:ascii="Arial" w:hAnsi="Arial" w:cs="Arial"/>
          <w:sz w:val="20"/>
          <w:szCs w:val="20"/>
        </w:rPr>
        <w:t>Schriftelijke uitdrukkingsvaardigheid is van belang bij het voeren van correspondentie en administratieve werkzaamheden.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4.6 Bewegingsvaardigheid</w:t>
      </w:r>
    </w:p>
    <w:p w:rsidR="0070373C" w:rsidRPr="004A2E37" w:rsidRDefault="0070373C" w:rsidP="00CB13FD">
      <w:pPr>
        <w:widowControl/>
        <w:numPr>
          <w:ilvl w:val="0"/>
          <w:numId w:val="130"/>
        </w:numPr>
        <w:adjustRightInd w:val="0"/>
        <w:spacing w:line="288" w:lineRule="auto"/>
        <w:rPr>
          <w:rFonts w:ascii="Arial" w:hAnsi="Arial" w:cs="Arial"/>
          <w:sz w:val="20"/>
          <w:szCs w:val="20"/>
        </w:rPr>
      </w:pPr>
      <w:r w:rsidRPr="004A2E37">
        <w:rPr>
          <w:rFonts w:ascii="Arial" w:hAnsi="Arial" w:cs="Arial"/>
          <w:sz w:val="20"/>
          <w:szCs w:val="20"/>
        </w:rPr>
        <w:t xml:space="preserve">Bewegingsvaardigheid is van belang bij het verrichten van </w:t>
      </w:r>
      <w:r>
        <w:rPr>
          <w:rFonts w:ascii="Arial" w:hAnsi="Arial" w:cs="Arial"/>
          <w:sz w:val="20"/>
          <w:szCs w:val="20"/>
        </w:rPr>
        <w:t>medisch-technische</w:t>
      </w:r>
      <w:r w:rsidRPr="004A2E37">
        <w:rPr>
          <w:rFonts w:ascii="Arial" w:hAnsi="Arial" w:cs="Arial"/>
          <w:sz w:val="20"/>
          <w:szCs w:val="20"/>
        </w:rPr>
        <w:t xml:space="preserve"> handelingen.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4.7 Oplettendheid</w:t>
      </w:r>
    </w:p>
    <w:p w:rsidR="0070373C" w:rsidRPr="004A2E37" w:rsidRDefault="0070373C" w:rsidP="00CB13FD">
      <w:pPr>
        <w:widowControl/>
        <w:numPr>
          <w:ilvl w:val="0"/>
          <w:numId w:val="131"/>
        </w:numPr>
        <w:adjustRightInd w:val="0"/>
        <w:spacing w:line="288" w:lineRule="auto"/>
        <w:rPr>
          <w:rFonts w:ascii="Arial" w:hAnsi="Arial" w:cs="Arial"/>
          <w:sz w:val="20"/>
          <w:szCs w:val="20"/>
        </w:rPr>
      </w:pPr>
      <w:r w:rsidRPr="004A2E37">
        <w:rPr>
          <w:rFonts w:ascii="Arial" w:hAnsi="Arial" w:cs="Arial"/>
          <w:sz w:val="20"/>
          <w:szCs w:val="20"/>
        </w:rPr>
        <w:t xml:space="preserve">Oplettendheid en nauwkeurigheid is </w:t>
      </w:r>
      <w:r>
        <w:rPr>
          <w:rFonts w:ascii="Arial" w:hAnsi="Arial" w:cs="Arial"/>
          <w:sz w:val="20"/>
          <w:szCs w:val="20"/>
        </w:rPr>
        <w:t xml:space="preserve">voortdurend </w:t>
      </w:r>
      <w:r w:rsidRPr="004A2E37">
        <w:rPr>
          <w:rFonts w:ascii="Arial" w:hAnsi="Arial" w:cs="Arial"/>
          <w:sz w:val="20"/>
          <w:szCs w:val="20"/>
        </w:rPr>
        <w:t>vereist ten aanzien van het ontvangen, uitvragen</w:t>
      </w:r>
      <w:r>
        <w:rPr>
          <w:rFonts w:ascii="Arial" w:hAnsi="Arial" w:cs="Arial"/>
          <w:sz w:val="20"/>
          <w:szCs w:val="20"/>
        </w:rPr>
        <w:t xml:space="preserve"> en</w:t>
      </w:r>
      <w:r w:rsidRPr="004A2E37">
        <w:rPr>
          <w:rFonts w:ascii="Arial" w:hAnsi="Arial" w:cs="Arial"/>
          <w:sz w:val="20"/>
          <w:szCs w:val="20"/>
        </w:rPr>
        <w:t xml:space="preserve"> beoordelen van de urgentie en verwerken van binnenkomende </w:t>
      </w:r>
      <w:r>
        <w:rPr>
          <w:rFonts w:ascii="Arial" w:hAnsi="Arial" w:cs="Arial"/>
          <w:sz w:val="20"/>
          <w:szCs w:val="20"/>
        </w:rPr>
        <w:t>(</w:t>
      </w:r>
      <w:r w:rsidRPr="004A2E37">
        <w:rPr>
          <w:rFonts w:ascii="Arial" w:hAnsi="Arial" w:cs="Arial"/>
          <w:sz w:val="20"/>
          <w:szCs w:val="20"/>
        </w:rPr>
        <w:t>telefonische</w:t>
      </w:r>
      <w:r>
        <w:rPr>
          <w:rFonts w:ascii="Arial" w:hAnsi="Arial" w:cs="Arial"/>
          <w:sz w:val="20"/>
          <w:szCs w:val="20"/>
        </w:rPr>
        <w:t>)</w:t>
      </w:r>
      <w:r w:rsidRPr="004A2E37">
        <w:rPr>
          <w:rFonts w:ascii="Arial" w:hAnsi="Arial" w:cs="Arial"/>
          <w:sz w:val="20"/>
          <w:szCs w:val="20"/>
        </w:rPr>
        <w:t xml:space="preserve"> huisartsgeneeskundige hulpvragen van patiënten;</w:t>
      </w:r>
    </w:p>
    <w:p w:rsidR="0070373C" w:rsidRPr="004A2E37" w:rsidRDefault="0070373C" w:rsidP="00CB13FD">
      <w:pPr>
        <w:widowControl/>
        <w:numPr>
          <w:ilvl w:val="0"/>
          <w:numId w:val="131"/>
        </w:numPr>
        <w:adjustRightInd w:val="0"/>
        <w:spacing w:line="288" w:lineRule="auto"/>
        <w:rPr>
          <w:rFonts w:ascii="Arial" w:hAnsi="Arial" w:cs="Arial"/>
          <w:sz w:val="20"/>
          <w:szCs w:val="20"/>
        </w:rPr>
      </w:pPr>
      <w:r w:rsidRPr="004A2E37">
        <w:rPr>
          <w:rFonts w:ascii="Arial" w:hAnsi="Arial" w:cs="Arial"/>
          <w:sz w:val="20"/>
          <w:szCs w:val="20"/>
        </w:rPr>
        <w:t>Oplettendheid en nauwkeurigheid is vereist bij het verlenen van medische assistentie;</w:t>
      </w:r>
    </w:p>
    <w:p w:rsidR="0070373C" w:rsidRPr="004A2E37" w:rsidRDefault="0070373C" w:rsidP="00CB13FD">
      <w:pPr>
        <w:widowControl/>
        <w:numPr>
          <w:ilvl w:val="0"/>
          <w:numId w:val="131"/>
        </w:numPr>
        <w:adjustRightInd w:val="0"/>
        <w:spacing w:line="288" w:lineRule="auto"/>
        <w:rPr>
          <w:rFonts w:ascii="Arial" w:hAnsi="Arial" w:cs="Arial"/>
          <w:sz w:val="20"/>
          <w:szCs w:val="20"/>
        </w:rPr>
      </w:pPr>
      <w:r w:rsidRPr="004A2E37">
        <w:rPr>
          <w:rFonts w:ascii="Arial" w:hAnsi="Arial" w:cs="Arial"/>
          <w:sz w:val="20"/>
          <w:szCs w:val="20"/>
        </w:rPr>
        <w:t>Onoplettendheid heeft consequenties voor het welbevinden van patiënten;</w:t>
      </w:r>
    </w:p>
    <w:p w:rsidR="0070373C" w:rsidRPr="004A2E37" w:rsidRDefault="0070373C" w:rsidP="00CB13FD">
      <w:pPr>
        <w:widowControl/>
        <w:numPr>
          <w:ilvl w:val="0"/>
          <w:numId w:val="131"/>
        </w:numPr>
        <w:adjustRightInd w:val="0"/>
        <w:spacing w:line="288" w:lineRule="auto"/>
        <w:rPr>
          <w:rFonts w:ascii="Arial" w:hAnsi="Arial" w:cs="Arial"/>
          <w:sz w:val="20"/>
          <w:szCs w:val="20"/>
        </w:rPr>
      </w:pPr>
      <w:r w:rsidRPr="004A2E37">
        <w:rPr>
          <w:rFonts w:ascii="Arial" w:hAnsi="Arial" w:cs="Arial"/>
          <w:sz w:val="20"/>
          <w:szCs w:val="20"/>
        </w:rPr>
        <w:t>Het vasthouden van de aandacht wordt bemoeilijkt door het werken in een hectische omgeving met diverse (elkaar verstorende) factoren, waaronder de telefoon, patiënten aan de balie en verzoeken om ondersteuning door de dienstdoende huisarts.</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4.8 Overige functie</w:t>
      </w:r>
      <w:r w:rsidRPr="004A2E37">
        <w:rPr>
          <w:rFonts w:ascii="Cambria Math" w:hAnsi="Cambria Math" w:cs="Cambria Math"/>
          <w:b/>
          <w:bCs/>
          <w:sz w:val="20"/>
          <w:szCs w:val="20"/>
        </w:rPr>
        <w:t>‐</w:t>
      </w:r>
      <w:r w:rsidRPr="004A2E37">
        <w:rPr>
          <w:rFonts w:ascii="Arial" w:hAnsi="Arial" w:cs="Arial"/>
          <w:b/>
          <w:bCs/>
          <w:sz w:val="20"/>
          <w:szCs w:val="20"/>
        </w:rPr>
        <w:t>eisen</w:t>
      </w:r>
    </w:p>
    <w:p w:rsidR="0070373C" w:rsidRPr="004A2E37" w:rsidRDefault="0070373C" w:rsidP="00CB13FD">
      <w:pPr>
        <w:widowControl/>
        <w:numPr>
          <w:ilvl w:val="0"/>
          <w:numId w:val="132"/>
        </w:numPr>
        <w:adjustRightInd w:val="0"/>
        <w:spacing w:line="288" w:lineRule="auto"/>
        <w:rPr>
          <w:rFonts w:ascii="Arial" w:hAnsi="Arial" w:cs="Arial"/>
          <w:sz w:val="20"/>
          <w:szCs w:val="20"/>
        </w:rPr>
      </w:pPr>
      <w:r w:rsidRPr="004A2E37">
        <w:rPr>
          <w:rFonts w:ascii="Arial" w:hAnsi="Arial" w:cs="Arial"/>
          <w:sz w:val="20"/>
          <w:szCs w:val="20"/>
        </w:rPr>
        <w:t>Doorzettingsvermogen is nodig om alles op tijd af te hebben</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CB13FD">
      <w:pPr>
        <w:widowControl/>
        <w:numPr>
          <w:ilvl w:val="0"/>
          <w:numId w:val="132"/>
        </w:numPr>
        <w:adjustRightInd w:val="0"/>
        <w:spacing w:line="288" w:lineRule="auto"/>
        <w:rPr>
          <w:rFonts w:ascii="Arial" w:hAnsi="Arial" w:cs="Arial"/>
          <w:sz w:val="20"/>
          <w:szCs w:val="20"/>
        </w:rPr>
      </w:pPr>
      <w:r w:rsidRPr="004A2E37">
        <w:rPr>
          <w:rFonts w:ascii="Arial" w:hAnsi="Arial" w:cs="Arial"/>
          <w:sz w:val="20"/>
          <w:szCs w:val="20"/>
        </w:rPr>
        <w:t>Systematisch, ordelijk en hygiënisch werken is noodzakelijk bij het plannen van het spreekuur, het assisteren van de huisarts, de administratieve werkzaamheden en bij huisartsgeneeskundig-ondersteunende handelingen;</w:t>
      </w:r>
    </w:p>
    <w:p w:rsidR="0070373C" w:rsidRPr="004A2E37" w:rsidRDefault="0070373C" w:rsidP="00CB13FD">
      <w:pPr>
        <w:widowControl/>
        <w:numPr>
          <w:ilvl w:val="0"/>
          <w:numId w:val="132"/>
        </w:numPr>
        <w:adjustRightInd w:val="0"/>
        <w:spacing w:line="288" w:lineRule="auto"/>
        <w:rPr>
          <w:rFonts w:ascii="Arial" w:hAnsi="Arial" w:cs="Arial"/>
          <w:sz w:val="20"/>
          <w:szCs w:val="20"/>
        </w:rPr>
      </w:pPr>
      <w:r w:rsidRPr="004A2E37">
        <w:rPr>
          <w:rFonts w:ascii="Arial" w:hAnsi="Arial" w:cs="Arial"/>
          <w:sz w:val="20"/>
          <w:szCs w:val="20"/>
        </w:rPr>
        <w:t>Integriteit en betrouwbaarheid zijn vereist voor het omgaan met vertrouwelijke gegevens van patiënten;</w:t>
      </w:r>
    </w:p>
    <w:p w:rsidR="0070373C" w:rsidRPr="004A2E37" w:rsidRDefault="0070373C" w:rsidP="00CB13FD">
      <w:pPr>
        <w:widowControl/>
        <w:numPr>
          <w:ilvl w:val="0"/>
          <w:numId w:val="132"/>
        </w:numPr>
        <w:adjustRightInd w:val="0"/>
        <w:spacing w:line="288" w:lineRule="auto"/>
        <w:rPr>
          <w:rFonts w:ascii="Arial" w:hAnsi="Arial" w:cs="Arial"/>
          <w:sz w:val="20"/>
          <w:szCs w:val="20"/>
        </w:rPr>
      </w:pPr>
      <w:r w:rsidRPr="004A2E37">
        <w:rPr>
          <w:rFonts w:ascii="Arial" w:hAnsi="Arial" w:cs="Arial"/>
          <w:sz w:val="20"/>
          <w:szCs w:val="20"/>
        </w:rPr>
        <w:t xml:space="preserve">Een goede persoonlijke hygiëne, correct gedrag en representativiteit </w:t>
      </w:r>
      <w:r>
        <w:rPr>
          <w:rFonts w:ascii="Arial" w:hAnsi="Arial" w:cs="Arial"/>
          <w:sz w:val="20"/>
          <w:szCs w:val="20"/>
        </w:rPr>
        <w:t>zijn</w:t>
      </w:r>
      <w:r w:rsidRPr="004A2E37">
        <w:rPr>
          <w:rFonts w:ascii="Arial" w:hAnsi="Arial" w:cs="Arial"/>
          <w:sz w:val="20"/>
          <w:szCs w:val="20"/>
        </w:rPr>
        <w:t xml:space="preserve"> van belang;</w:t>
      </w:r>
    </w:p>
    <w:p w:rsidR="0070373C" w:rsidRPr="004A2E37" w:rsidRDefault="0070373C" w:rsidP="00CB13FD">
      <w:pPr>
        <w:widowControl/>
        <w:numPr>
          <w:ilvl w:val="0"/>
          <w:numId w:val="132"/>
        </w:numPr>
        <w:adjustRightInd w:val="0"/>
        <w:spacing w:line="288" w:lineRule="auto"/>
        <w:rPr>
          <w:rFonts w:ascii="Arial" w:hAnsi="Arial" w:cs="Arial"/>
          <w:sz w:val="20"/>
          <w:szCs w:val="20"/>
        </w:rPr>
      </w:pPr>
      <w:r w:rsidRPr="004A2E37">
        <w:rPr>
          <w:rFonts w:ascii="Arial" w:hAnsi="Arial" w:cs="Arial"/>
          <w:sz w:val="20"/>
          <w:szCs w:val="20"/>
        </w:rPr>
        <w:t xml:space="preserve">Gevoel voor het menselijk lichaam, materiaal en apparatuur is nodig bij het uitvoeren van </w:t>
      </w:r>
      <w:r>
        <w:rPr>
          <w:rFonts w:ascii="Arial" w:hAnsi="Arial" w:cs="Arial"/>
          <w:sz w:val="20"/>
          <w:szCs w:val="20"/>
        </w:rPr>
        <w:t>medisch-technische</w:t>
      </w:r>
      <w:r w:rsidRPr="004A2E37">
        <w:rPr>
          <w:rFonts w:ascii="Arial" w:hAnsi="Arial" w:cs="Arial"/>
          <w:sz w:val="20"/>
          <w:szCs w:val="20"/>
        </w:rPr>
        <w:t xml:space="preserve"> handelingen.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4.9 Inconveniënten</w:t>
      </w:r>
    </w:p>
    <w:p w:rsidR="0070373C" w:rsidRPr="004A2E37" w:rsidRDefault="0070373C" w:rsidP="00CB13FD">
      <w:pPr>
        <w:widowControl/>
        <w:numPr>
          <w:ilvl w:val="0"/>
          <w:numId w:val="133"/>
        </w:numPr>
        <w:adjustRightInd w:val="0"/>
        <w:spacing w:line="288" w:lineRule="auto"/>
        <w:rPr>
          <w:rFonts w:ascii="Arial" w:hAnsi="Arial" w:cs="Arial"/>
          <w:sz w:val="20"/>
          <w:szCs w:val="20"/>
        </w:rPr>
      </w:pPr>
      <w:r w:rsidRPr="004A2E37">
        <w:rPr>
          <w:rFonts w:ascii="Arial" w:hAnsi="Arial" w:cs="Arial"/>
          <w:sz w:val="20"/>
          <w:szCs w:val="20"/>
        </w:rPr>
        <w:t xml:space="preserve">Psychische belasting </w:t>
      </w:r>
      <w:r>
        <w:rPr>
          <w:rFonts w:ascii="Arial" w:hAnsi="Arial" w:cs="Arial"/>
          <w:sz w:val="20"/>
          <w:szCs w:val="20"/>
        </w:rPr>
        <w:t>komt</w:t>
      </w:r>
      <w:r w:rsidRPr="004A2E37">
        <w:rPr>
          <w:rFonts w:ascii="Arial" w:hAnsi="Arial" w:cs="Arial"/>
          <w:sz w:val="20"/>
          <w:szCs w:val="20"/>
        </w:rPr>
        <w:t xml:space="preserve"> voor </w:t>
      </w:r>
      <w:r>
        <w:rPr>
          <w:rFonts w:ascii="Arial" w:hAnsi="Arial" w:cs="Arial"/>
          <w:sz w:val="20"/>
          <w:szCs w:val="20"/>
        </w:rPr>
        <w:t xml:space="preserve">als gevolg van </w:t>
      </w:r>
      <w:r w:rsidRPr="004A2E37">
        <w:rPr>
          <w:rFonts w:ascii="Arial" w:hAnsi="Arial" w:cs="Arial"/>
          <w:sz w:val="20"/>
          <w:szCs w:val="20"/>
        </w:rPr>
        <w:t>hectische situaties</w:t>
      </w:r>
      <w:r>
        <w:rPr>
          <w:rFonts w:ascii="Arial" w:hAnsi="Arial" w:cs="Arial"/>
          <w:sz w:val="20"/>
          <w:szCs w:val="20"/>
        </w:rPr>
        <w:t xml:space="preserve">, werkdruk </w:t>
      </w:r>
      <w:r w:rsidRPr="004A2E37">
        <w:rPr>
          <w:rFonts w:ascii="Arial" w:hAnsi="Arial" w:cs="Arial"/>
          <w:sz w:val="20"/>
          <w:szCs w:val="20"/>
        </w:rPr>
        <w:t>en confrontatie met het leed van patiënten</w:t>
      </w:r>
      <w:r>
        <w:rPr>
          <w:rFonts w:ascii="Arial" w:hAnsi="Arial" w:cs="Arial"/>
          <w:sz w:val="20"/>
          <w:szCs w:val="20"/>
        </w:rPr>
        <w:t xml:space="preserve"> en de geregeld sterke druk van patiënten. </w:t>
      </w:r>
    </w:p>
    <w:p w:rsidR="0070373C" w:rsidRDefault="0070373C" w:rsidP="00CB13FD">
      <w:pPr>
        <w:widowControl/>
        <w:numPr>
          <w:ilvl w:val="0"/>
          <w:numId w:val="133"/>
        </w:numPr>
        <w:adjustRightInd w:val="0"/>
        <w:spacing w:line="288" w:lineRule="auto"/>
        <w:rPr>
          <w:rFonts w:ascii="Arial" w:hAnsi="Arial" w:cs="Arial"/>
          <w:sz w:val="20"/>
          <w:szCs w:val="20"/>
        </w:rPr>
      </w:pPr>
      <w:r w:rsidRPr="004A2E37">
        <w:rPr>
          <w:rFonts w:ascii="Arial" w:hAnsi="Arial" w:cs="Arial"/>
          <w:sz w:val="20"/>
          <w:szCs w:val="20"/>
        </w:rPr>
        <w:t>Psychische belasting kan ontstaan ten aanzien van (de kans op) het maken van (inschattings-) fouten bij de triage en het daarop aangesproken worden in onderzoeken en procedures</w:t>
      </w:r>
      <w:r>
        <w:rPr>
          <w:rFonts w:ascii="Arial" w:hAnsi="Arial" w:cs="Arial"/>
          <w:sz w:val="20"/>
          <w:szCs w:val="20"/>
        </w:rPr>
        <w:t>;</w:t>
      </w:r>
    </w:p>
    <w:p w:rsidR="0070373C" w:rsidRPr="00887E23" w:rsidRDefault="0070373C" w:rsidP="00CB13FD">
      <w:pPr>
        <w:widowControl/>
        <w:numPr>
          <w:ilvl w:val="0"/>
          <w:numId w:val="133"/>
        </w:numPr>
        <w:adjustRightInd w:val="0"/>
        <w:spacing w:line="288" w:lineRule="auto"/>
        <w:rPr>
          <w:rFonts w:ascii="Arial" w:hAnsi="Arial" w:cs="Arial"/>
          <w:sz w:val="20"/>
          <w:szCs w:val="20"/>
        </w:rPr>
      </w:pPr>
      <w:r w:rsidRPr="00887E23">
        <w:rPr>
          <w:rFonts w:ascii="Arial" w:hAnsi="Arial" w:cs="Arial"/>
          <w:sz w:val="20"/>
          <w:szCs w:val="20"/>
        </w:rPr>
        <w:t>Bezwarende omstandigheden bij fysiek patiëntcontact;</w:t>
      </w:r>
    </w:p>
    <w:p w:rsidR="0070373C" w:rsidRPr="00887E23" w:rsidRDefault="0070373C" w:rsidP="00CB13FD">
      <w:pPr>
        <w:widowControl/>
        <w:numPr>
          <w:ilvl w:val="0"/>
          <w:numId w:val="133"/>
        </w:numPr>
        <w:adjustRightInd w:val="0"/>
        <w:spacing w:line="288" w:lineRule="auto"/>
        <w:rPr>
          <w:rFonts w:ascii="Arial" w:hAnsi="Arial" w:cs="Arial"/>
          <w:sz w:val="20"/>
          <w:szCs w:val="20"/>
        </w:rPr>
      </w:pPr>
      <w:r w:rsidRPr="00887E23">
        <w:rPr>
          <w:rFonts w:ascii="Arial" w:hAnsi="Arial" w:cs="Arial"/>
          <w:sz w:val="20"/>
          <w:szCs w:val="20"/>
        </w:rPr>
        <w:t>Risico op persoonlijk letsel bij specifieke handelingen zoals intraveneus injecteren</w:t>
      </w:r>
      <w:r>
        <w:rPr>
          <w:rFonts w:ascii="Arial" w:hAnsi="Arial" w:cs="Arial"/>
          <w:sz w:val="20"/>
          <w:szCs w:val="20"/>
        </w:rPr>
        <w:t>.</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b/>
          <w:bCs/>
          <w:color w:val="000000"/>
          <w:sz w:val="20"/>
          <w:szCs w:val="20"/>
        </w:rPr>
        <w:br w:type="page"/>
      </w:r>
      <w:r>
        <w:rPr>
          <w:rFonts w:ascii="Arial" w:hAnsi="Arial" w:cs="Arial"/>
          <w:b/>
          <w:bCs/>
          <w:color w:val="000000"/>
          <w:sz w:val="20"/>
          <w:szCs w:val="20"/>
        </w:rPr>
        <w:lastRenderedPageBreak/>
        <w:t>5</w:t>
      </w:r>
      <w:r w:rsidRPr="004A2E37">
        <w:rPr>
          <w:rFonts w:ascii="Arial" w:hAnsi="Arial" w:cs="Arial"/>
          <w:b/>
          <w:sz w:val="20"/>
          <w:szCs w:val="20"/>
        </w:rPr>
        <w:t xml:space="preserve">. Leidinggevend </w:t>
      </w:r>
      <w:r>
        <w:rPr>
          <w:rFonts w:ascii="Arial" w:hAnsi="Arial" w:cs="Arial"/>
          <w:b/>
          <w:sz w:val="20"/>
          <w:szCs w:val="20"/>
        </w:rPr>
        <w:t>T</w:t>
      </w:r>
      <w:r w:rsidRPr="004A2E37">
        <w:rPr>
          <w:rFonts w:ascii="Arial" w:hAnsi="Arial" w:cs="Arial"/>
          <w:b/>
          <w:sz w:val="20"/>
          <w:szCs w:val="20"/>
        </w:rPr>
        <w:t>riagist</w:t>
      </w:r>
      <w:r>
        <w:rPr>
          <w:rFonts w:ascii="Arial" w:hAnsi="Arial" w:cs="Arial"/>
          <w:b/>
          <w:sz w:val="20"/>
          <w:szCs w:val="20"/>
        </w:rPr>
        <w:t>, Huisartsenpost/Acute zorg</w:t>
      </w: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Pr>
          <w:rFonts w:ascii="Arial" w:hAnsi="Arial" w:cs="Arial"/>
          <w:b/>
          <w:sz w:val="20"/>
          <w:szCs w:val="20"/>
        </w:rPr>
        <w:t xml:space="preserve">Schaal 6 </w:t>
      </w:r>
    </w:p>
    <w:p w:rsidR="0070373C" w:rsidRPr="0079619C"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bCs/>
          <w:color w:val="000000"/>
          <w:sz w:val="20"/>
          <w:szCs w:val="20"/>
        </w:rPr>
        <w:br/>
      </w:r>
      <w:r w:rsidRPr="0079619C">
        <w:rPr>
          <w:rFonts w:ascii="Arial" w:hAnsi="Arial" w:cs="Arial"/>
          <w:b/>
          <w:color w:val="000000"/>
          <w:sz w:val="20"/>
          <w:szCs w:val="20"/>
        </w:rPr>
        <w:t>1. Doel van de functie</w:t>
      </w:r>
    </w:p>
    <w:p w:rsidR="0070373C" w:rsidRPr="0079619C" w:rsidRDefault="0070373C" w:rsidP="0070373C">
      <w:pPr>
        <w:adjustRightInd w:val="0"/>
        <w:spacing w:line="288" w:lineRule="auto"/>
        <w:rPr>
          <w:rFonts w:ascii="Arial" w:hAnsi="Arial" w:cs="Arial"/>
          <w:color w:val="000000"/>
          <w:sz w:val="20"/>
          <w:szCs w:val="20"/>
        </w:rPr>
      </w:pPr>
      <w:r w:rsidRPr="0079619C">
        <w:rPr>
          <w:rFonts w:ascii="Arial" w:hAnsi="Arial" w:cs="Arial"/>
          <w:color w:val="000000"/>
          <w:sz w:val="20"/>
          <w:szCs w:val="20"/>
        </w:rPr>
        <w:t xml:space="preserve">Is verantwoordelijk voor het leiding geven aan de werkzaamheden van de Triagisten. Voert tevens werkzaamheden als Triagist uit. </w:t>
      </w:r>
    </w:p>
    <w:p w:rsidR="0070373C" w:rsidRPr="0079619C" w:rsidRDefault="0070373C" w:rsidP="0070373C">
      <w:pPr>
        <w:adjustRightInd w:val="0"/>
        <w:spacing w:line="288" w:lineRule="auto"/>
        <w:rPr>
          <w:rFonts w:ascii="Arial" w:hAnsi="Arial" w:cs="Arial"/>
          <w:b/>
          <w:color w:val="000000"/>
          <w:sz w:val="20"/>
          <w:szCs w:val="20"/>
        </w:rPr>
      </w:pPr>
      <w:r w:rsidRPr="0079619C">
        <w:rPr>
          <w:rFonts w:ascii="Arial" w:hAnsi="Arial" w:cs="Arial"/>
          <w:color w:val="000000"/>
          <w:sz w:val="20"/>
          <w:szCs w:val="20"/>
        </w:rPr>
        <w:br/>
      </w:r>
      <w:r w:rsidRPr="0079619C">
        <w:rPr>
          <w:rFonts w:ascii="Arial" w:hAnsi="Arial" w:cs="Arial"/>
          <w:b/>
          <w:color w:val="000000"/>
          <w:sz w:val="20"/>
          <w:szCs w:val="20"/>
        </w:rPr>
        <w:t>2. Plaats in de organisatie</w:t>
      </w:r>
    </w:p>
    <w:p w:rsidR="0070373C" w:rsidRPr="0079619C" w:rsidRDefault="0070373C" w:rsidP="0070373C">
      <w:pPr>
        <w:adjustRightInd w:val="0"/>
        <w:spacing w:line="288" w:lineRule="auto"/>
        <w:rPr>
          <w:rFonts w:ascii="Arial" w:hAnsi="Arial" w:cs="Arial"/>
          <w:color w:val="000000"/>
          <w:sz w:val="20"/>
          <w:szCs w:val="20"/>
        </w:rPr>
      </w:pPr>
      <w:r w:rsidRPr="0079619C">
        <w:rPr>
          <w:rFonts w:ascii="Arial" w:hAnsi="Arial" w:cs="Arial"/>
          <w:color w:val="000000"/>
          <w:sz w:val="20"/>
          <w:szCs w:val="20"/>
        </w:rPr>
        <w:t>De Leidinggevend Triagist valt hiërarchisch onder de (locatie)manager of directeur van een huisartsenpost. Hij</w:t>
      </w:r>
      <w:r>
        <w:rPr>
          <w:rFonts w:ascii="Arial" w:hAnsi="Arial" w:cs="Arial"/>
          <w:color w:val="000000"/>
          <w:sz w:val="20"/>
          <w:szCs w:val="20"/>
        </w:rPr>
        <w:t>/</w:t>
      </w:r>
      <w:r w:rsidRPr="0079619C">
        <w:rPr>
          <w:rFonts w:ascii="Arial" w:hAnsi="Arial" w:cs="Arial"/>
          <w:color w:val="000000"/>
          <w:sz w:val="20"/>
          <w:szCs w:val="20"/>
        </w:rPr>
        <w:t>zij geeft operationeel leiding aan een groep Triagisten. Praktisch gezien is hij</w:t>
      </w:r>
      <w:r>
        <w:rPr>
          <w:rFonts w:ascii="Arial" w:hAnsi="Arial" w:cs="Arial"/>
          <w:color w:val="000000"/>
          <w:sz w:val="20"/>
          <w:szCs w:val="20"/>
        </w:rPr>
        <w:t>/</w:t>
      </w:r>
      <w:r w:rsidRPr="0079619C">
        <w:rPr>
          <w:rFonts w:ascii="Arial" w:hAnsi="Arial" w:cs="Arial"/>
          <w:color w:val="000000"/>
          <w:sz w:val="20"/>
          <w:szCs w:val="20"/>
        </w:rPr>
        <w:t>zij aanspreekpunt voor derden en draagt zorg voor aansturing van de organisatie van de werkzaamheden van de Triagisten. Krijgt zo nodig functionele aanwijzingen van dienstdoend</w:t>
      </w:r>
      <w:r>
        <w:rPr>
          <w:rFonts w:ascii="Arial" w:hAnsi="Arial" w:cs="Arial"/>
          <w:color w:val="000000"/>
          <w:sz w:val="20"/>
          <w:szCs w:val="20"/>
        </w:rPr>
        <w:t>e</w:t>
      </w:r>
      <w:r w:rsidRPr="0079619C">
        <w:rPr>
          <w:rFonts w:ascii="Arial" w:hAnsi="Arial" w:cs="Arial"/>
          <w:color w:val="000000"/>
          <w:sz w:val="20"/>
          <w:szCs w:val="20"/>
        </w:rPr>
        <w:t xml:space="preserve"> huisartsen.</w:t>
      </w:r>
    </w:p>
    <w:p w:rsidR="0070373C" w:rsidRPr="0079619C" w:rsidRDefault="0070373C" w:rsidP="0070373C">
      <w:pPr>
        <w:adjustRightInd w:val="0"/>
        <w:spacing w:line="288" w:lineRule="auto"/>
        <w:rPr>
          <w:rFonts w:ascii="Arial" w:hAnsi="Arial" w:cs="Arial"/>
          <w:color w:val="000000"/>
          <w:sz w:val="20"/>
          <w:szCs w:val="20"/>
        </w:rPr>
      </w:pPr>
    </w:p>
    <w:p w:rsidR="0070373C" w:rsidRPr="0079619C" w:rsidRDefault="0070373C" w:rsidP="0070373C">
      <w:pPr>
        <w:adjustRightInd w:val="0"/>
        <w:spacing w:line="288" w:lineRule="auto"/>
        <w:outlineLvl w:val="0"/>
        <w:rPr>
          <w:rFonts w:ascii="Arial" w:hAnsi="Arial" w:cs="Arial"/>
          <w:b/>
          <w:color w:val="000000"/>
          <w:sz w:val="20"/>
          <w:szCs w:val="20"/>
        </w:rPr>
      </w:pPr>
      <w:r w:rsidRPr="0079619C">
        <w:rPr>
          <w:rFonts w:ascii="Arial" w:hAnsi="Arial" w:cs="Arial"/>
          <w:b/>
          <w:color w:val="000000"/>
          <w:sz w:val="20"/>
          <w:szCs w:val="20"/>
        </w:rPr>
        <w:t>3. Resultaatgebieden</w:t>
      </w:r>
    </w:p>
    <w:p w:rsidR="0070373C" w:rsidRPr="0079619C" w:rsidRDefault="0070373C" w:rsidP="0070373C">
      <w:pPr>
        <w:adjustRightInd w:val="0"/>
        <w:spacing w:line="288" w:lineRule="auto"/>
        <w:rPr>
          <w:rFonts w:ascii="Arial" w:hAnsi="Arial" w:cs="Arial"/>
          <w:b/>
          <w:color w:val="000000"/>
          <w:sz w:val="20"/>
          <w:szCs w:val="20"/>
        </w:rPr>
      </w:pPr>
      <w:r w:rsidRPr="0079619C">
        <w:rPr>
          <w:rFonts w:ascii="Arial" w:hAnsi="Arial" w:cs="Arial"/>
          <w:b/>
          <w:color w:val="000000"/>
          <w:sz w:val="20"/>
          <w:szCs w:val="20"/>
        </w:rPr>
        <w:t>3.1 Management</w:t>
      </w:r>
    </w:p>
    <w:p w:rsidR="0070373C" w:rsidRPr="0079619C" w:rsidRDefault="0070373C" w:rsidP="0070373C">
      <w:pPr>
        <w:adjustRightInd w:val="0"/>
        <w:spacing w:line="288" w:lineRule="auto"/>
        <w:rPr>
          <w:rFonts w:ascii="Arial" w:hAnsi="Arial" w:cs="Arial"/>
          <w:color w:val="000000"/>
          <w:sz w:val="20"/>
          <w:szCs w:val="20"/>
        </w:rPr>
      </w:pPr>
      <w:r w:rsidRPr="0079619C">
        <w:rPr>
          <w:rFonts w:ascii="Arial" w:hAnsi="Arial" w:cs="Arial"/>
          <w:color w:val="000000"/>
          <w:sz w:val="20"/>
          <w:szCs w:val="20"/>
        </w:rPr>
        <w:t>Geeft leiding aan de werkzaamheden van de Triagisten, opdat de kwantitatieve en kwalitatieve bezetting en uitvoering is afgestemd op de triagevraag:</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Draagt zorg voor werkroosters en vakantieplanning van de Triagisten;</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Coördineert het administratief en materieel beheer en de kwaliteits-, voortgangs- en kostenbewaking;</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Is aanspreekpunt voor Triagisten en Huisartsen;</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Voert functioneringsgesprekken met de Triagisten;</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Voert overleg met en adviseert de (locatie)manager over personeelsaangelegenheden.</w:t>
      </w:r>
    </w:p>
    <w:p w:rsidR="0070373C" w:rsidRPr="0079619C" w:rsidRDefault="0070373C" w:rsidP="0070373C">
      <w:pPr>
        <w:adjustRightInd w:val="0"/>
        <w:spacing w:line="288" w:lineRule="auto"/>
        <w:ind w:left="360"/>
        <w:rPr>
          <w:rFonts w:ascii="Arial" w:hAnsi="Arial" w:cs="Arial"/>
          <w:sz w:val="20"/>
          <w:szCs w:val="20"/>
        </w:rPr>
      </w:pPr>
    </w:p>
    <w:p w:rsidR="0070373C" w:rsidRPr="0079619C" w:rsidRDefault="0070373C" w:rsidP="0070373C">
      <w:pPr>
        <w:adjustRightInd w:val="0"/>
        <w:spacing w:line="288" w:lineRule="auto"/>
        <w:rPr>
          <w:rFonts w:ascii="Arial" w:hAnsi="Arial" w:cs="Arial"/>
          <w:b/>
          <w:bCs/>
          <w:sz w:val="20"/>
          <w:szCs w:val="20"/>
        </w:rPr>
      </w:pPr>
      <w:r w:rsidRPr="0079619C">
        <w:rPr>
          <w:rFonts w:ascii="Arial" w:hAnsi="Arial" w:cs="Arial"/>
          <w:b/>
          <w:bCs/>
          <w:sz w:val="20"/>
          <w:szCs w:val="20"/>
        </w:rPr>
        <w:t>3.2 Telefonische en/of fysieke intake / triage van patiënten</w:t>
      </w:r>
    </w:p>
    <w:p w:rsidR="0070373C" w:rsidRPr="0079619C" w:rsidRDefault="0070373C" w:rsidP="0070373C">
      <w:pPr>
        <w:adjustRightInd w:val="0"/>
        <w:spacing w:line="288" w:lineRule="auto"/>
        <w:rPr>
          <w:rFonts w:ascii="Arial" w:hAnsi="Arial" w:cs="Arial"/>
          <w:sz w:val="20"/>
          <w:szCs w:val="20"/>
        </w:rPr>
      </w:pPr>
      <w:r w:rsidRPr="0079619C">
        <w:rPr>
          <w:rFonts w:ascii="Arial" w:hAnsi="Arial" w:cs="Arial"/>
          <w:sz w:val="20"/>
          <w:szCs w:val="20"/>
        </w:rPr>
        <w:t>Inventariseert en stelt de (telefonische) hulpvraag vast;</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Registreert persoonsgegevens;</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Classificeert de (telefonische) hulpvraag;</w:t>
      </w:r>
    </w:p>
    <w:p w:rsidR="0070373C" w:rsidRPr="0079619C" w:rsidRDefault="0070373C" w:rsidP="00CB13FD">
      <w:pPr>
        <w:widowControl/>
        <w:numPr>
          <w:ilvl w:val="0"/>
          <w:numId w:val="133"/>
        </w:numPr>
        <w:adjustRightInd w:val="0"/>
        <w:spacing w:line="288" w:lineRule="auto"/>
        <w:rPr>
          <w:rFonts w:ascii="Arial" w:hAnsi="Arial" w:cs="Arial"/>
          <w:sz w:val="20"/>
          <w:szCs w:val="20"/>
        </w:rPr>
      </w:pPr>
      <w:r w:rsidRPr="0079619C">
        <w:rPr>
          <w:rFonts w:ascii="Arial" w:hAnsi="Arial" w:cs="Arial"/>
          <w:sz w:val="20"/>
          <w:szCs w:val="20"/>
        </w:rPr>
        <w:t>Bepaalt de urgentie van klachten en onderneemt actie op basis van de urgentie; vraagt door om de aard van de klachten en de juiste urgentie te kunnen bepalen;</w:t>
      </w:r>
    </w:p>
    <w:p w:rsidR="0070373C" w:rsidRPr="0079619C" w:rsidRDefault="0070373C" w:rsidP="00CB13FD">
      <w:pPr>
        <w:widowControl/>
        <w:numPr>
          <w:ilvl w:val="0"/>
          <w:numId w:val="133"/>
        </w:numPr>
        <w:adjustRightInd w:val="0"/>
        <w:spacing w:line="288" w:lineRule="auto"/>
        <w:rPr>
          <w:rFonts w:ascii="Arial" w:hAnsi="Arial" w:cs="Arial"/>
          <w:sz w:val="20"/>
          <w:szCs w:val="20"/>
        </w:rPr>
      </w:pPr>
      <w:r w:rsidRPr="0079619C">
        <w:rPr>
          <w:rFonts w:ascii="Arial" w:hAnsi="Arial" w:cs="Arial"/>
          <w:sz w:val="20"/>
          <w:szCs w:val="20"/>
        </w:rPr>
        <w:t>Verstrekt (indien mogelijk zelfstandig) medische zelfzorgadviezen aan de hand van protocollen en standaarden;</w:t>
      </w:r>
    </w:p>
    <w:p w:rsidR="0070373C" w:rsidRPr="0079619C" w:rsidRDefault="0070373C" w:rsidP="00CB13FD">
      <w:pPr>
        <w:widowControl/>
        <w:numPr>
          <w:ilvl w:val="0"/>
          <w:numId w:val="133"/>
        </w:numPr>
        <w:adjustRightInd w:val="0"/>
        <w:spacing w:line="288" w:lineRule="auto"/>
        <w:rPr>
          <w:rFonts w:ascii="Arial" w:hAnsi="Arial" w:cs="Arial"/>
          <w:sz w:val="20"/>
          <w:szCs w:val="20"/>
        </w:rPr>
      </w:pPr>
      <w:r w:rsidRPr="0079619C">
        <w:rPr>
          <w:rFonts w:ascii="Arial" w:hAnsi="Arial" w:cs="Arial"/>
          <w:sz w:val="20"/>
          <w:szCs w:val="20"/>
        </w:rPr>
        <w:t>Consulteert zo nodig de dienstdoend</w:t>
      </w:r>
      <w:r>
        <w:rPr>
          <w:rFonts w:ascii="Arial" w:hAnsi="Arial" w:cs="Arial"/>
          <w:sz w:val="20"/>
          <w:szCs w:val="20"/>
        </w:rPr>
        <w:t>e</w:t>
      </w:r>
      <w:r w:rsidRPr="0079619C">
        <w:rPr>
          <w:rFonts w:ascii="Arial" w:hAnsi="Arial" w:cs="Arial"/>
          <w:sz w:val="20"/>
          <w:szCs w:val="20"/>
        </w:rPr>
        <w:t xml:space="preserve"> huisarts;</w:t>
      </w:r>
    </w:p>
    <w:p w:rsidR="0070373C" w:rsidRPr="0079619C" w:rsidRDefault="0070373C" w:rsidP="00CB13FD">
      <w:pPr>
        <w:widowControl/>
        <w:numPr>
          <w:ilvl w:val="0"/>
          <w:numId w:val="133"/>
        </w:numPr>
        <w:adjustRightInd w:val="0"/>
        <w:spacing w:line="288" w:lineRule="auto"/>
        <w:rPr>
          <w:rFonts w:ascii="Arial" w:hAnsi="Arial" w:cs="Arial"/>
          <w:sz w:val="20"/>
          <w:szCs w:val="20"/>
        </w:rPr>
      </w:pPr>
      <w:r w:rsidRPr="0079619C">
        <w:rPr>
          <w:rFonts w:ascii="Arial" w:hAnsi="Arial" w:cs="Arial"/>
          <w:sz w:val="20"/>
          <w:szCs w:val="20"/>
        </w:rPr>
        <w:t>Verwijst patiënten door naar de dienstdoend</w:t>
      </w:r>
      <w:r>
        <w:rPr>
          <w:rFonts w:ascii="Arial" w:hAnsi="Arial" w:cs="Arial"/>
          <w:sz w:val="20"/>
          <w:szCs w:val="20"/>
        </w:rPr>
        <w:t>e</w:t>
      </w:r>
      <w:r w:rsidRPr="0079619C">
        <w:rPr>
          <w:rFonts w:ascii="Arial" w:hAnsi="Arial" w:cs="Arial"/>
          <w:sz w:val="20"/>
          <w:szCs w:val="20"/>
        </w:rPr>
        <w:t xml:space="preserve"> huisarts;</w:t>
      </w:r>
    </w:p>
    <w:p w:rsidR="0070373C" w:rsidRPr="0079619C" w:rsidRDefault="0070373C" w:rsidP="00CB13FD">
      <w:pPr>
        <w:widowControl/>
        <w:numPr>
          <w:ilvl w:val="0"/>
          <w:numId w:val="133"/>
        </w:numPr>
        <w:adjustRightInd w:val="0"/>
        <w:spacing w:line="288" w:lineRule="auto"/>
        <w:rPr>
          <w:rFonts w:ascii="Arial" w:hAnsi="Arial" w:cs="Arial"/>
          <w:sz w:val="20"/>
          <w:szCs w:val="20"/>
        </w:rPr>
      </w:pPr>
      <w:r w:rsidRPr="0079619C">
        <w:rPr>
          <w:rFonts w:ascii="Arial" w:hAnsi="Arial" w:cs="Arial"/>
          <w:sz w:val="20"/>
          <w:szCs w:val="20"/>
        </w:rPr>
        <w:t>Verzorgt de verslaglegging van de triage;</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Plant op basis van triage afspraken tussen huisarts en patiënt (spreekuren en visites);</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Beheert agenda’s voor de consulten op de post en visites;</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Verwijst in overleg met de dienstdoend</w:t>
      </w:r>
      <w:r>
        <w:rPr>
          <w:rFonts w:ascii="Arial" w:hAnsi="Arial" w:cs="Arial"/>
          <w:sz w:val="20"/>
          <w:szCs w:val="20"/>
        </w:rPr>
        <w:t>e</w:t>
      </w:r>
      <w:r w:rsidRPr="0079619C">
        <w:rPr>
          <w:rFonts w:ascii="Arial" w:hAnsi="Arial" w:cs="Arial"/>
          <w:sz w:val="20"/>
          <w:szCs w:val="20"/>
        </w:rPr>
        <w:t xml:space="preserve"> huisarts patiënten door naar andere zorginstellingen;</w:t>
      </w:r>
    </w:p>
    <w:p w:rsidR="0070373C" w:rsidRPr="0079619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Bewaakt het tijdig fiatteren van de triagewerkzaamheden door de huisarts;</w:t>
      </w:r>
    </w:p>
    <w:p w:rsidR="0070373C" w:rsidRDefault="0070373C" w:rsidP="00CB13FD">
      <w:pPr>
        <w:widowControl/>
        <w:numPr>
          <w:ilvl w:val="0"/>
          <w:numId w:val="134"/>
        </w:numPr>
        <w:adjustRightInd w:val="0"/>
        <w:spacing w:line="288" w:lineRule="auto"/>
        <w:rPr>
          <w:rFonts w:ascii="Arial" w:hAnsi="Arial" w:cs="Arial"/>
          <w:sz w:val="20"/>
          <w:szCs w:val="20"/>
        </w:rPr>
      </w:pPr>
      <w:r w:rsidRPr="0079619C">
        <w:rPr>
          <w:rFonts w:ascii="Arial" w:hAnsi="Arial" w:cs="Arial"/>
          <w:sz w:val="20"/>
          <w:szCs w:val="20"/>
        </w:rPr>
        <w:t>Verzorgt de afhandeling van financiële en medische dossiers.</w:t>
      </w:r>
    </w:p>
    <w:p w:rsidR="0070373C" w:rsidRPr="0079619C" w:rsidRDefault="0070373C" w:rsidP="0070373C">
      <w:pPr>
        <w:adjustRightInd w:val="0"/>
        <w:spacing w:line="288" w:lineRule="auto"/>
        <w:ind w:left="720"/>
        <w:rPr>
          <w:rFonts w:ascii="Arial" w:hAnsi="Arial" w:cs="Arial"/>
          <w:sz w:val="20"/>
          <w:szCs w:val="20"/>
        </w:rPr>
      </w:pPr>
    </w:p>
    <w:p w:rsidR="0070373C" w:rsidRPr="0079619C" w:rsidRDefault="0070373C" w:rsidP="0070373C">
      <w:pPr>
        <w:adjustRightInd w:val="0"/>
        <w:spacing w:line="288" w:lineRule="auto"/>
        <w:rPr>
          <w:rFonts w:ascii="Arial" w:hAnsi="Arial" w:cs="Arial"/>
          <w:b/>
          <w:bCs/>
          <w:sz w:val="20"/>
          <w:szCs w:val="20"/>
        </w:rPr>
      </w:pPr>
      <w:r w:rsidRPr="0079619C">
        <w:rPr>
          <w:rFonts w:ascii="Arial" w:hAnsi="Arial" w:cs="Arial"/>
          <w:b/>
          <w:bCs/>
          <w:sz w:val="20"/>
          <w:szCs w:val="20"/>
        </w:rPr>
        <w:t>3.3 Medische assistentie</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Bereidt materialen/apparatuur/ruimtes voor t.b.v. de behandeling/</w:t>
      </w:r>
      <w:r>
        <w:rPr>
          <w:rFonts w:ascii="Arial" w:hAnsi="Arial" w:cs="Arial"/>
          <w:sz w:val="20"/>
          <w:szCs w:val="20"/>
        </w:rPr>
        <w:t xml:space="preserve">het </w:t>
      </w:r>
      <w:r w:rsidRPr="0079619C">
        <w:rPr>
          <w:rFonts w:ascii="Arial" w:hAnsi="Arial" w:cs="Arial"/>
          <w:sz w:val="20"/>
          <w:szCs w:val="20"/>
        </w:rPr>
        <w:t>onderzoek;</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Geeft informatie over het verloop van het onderzoek/de behandeling aan patiënten en hun  relaties;</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Verzorgt de opvang van patiënten;</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Assisteert de dienstdoend</w:t>
      </w:r>
      <w:r>
        <w:rPr>
          <w:rFonts w:ascii="Arial" w:hAnsi="Arial" w:cs="Arial"/>
          <w:sz w:val="20"/>
          <w:szCs w:val="20"/>
        </w:rPr>
        <w:t>e</w:t>
      </w:r>
      <w:r w:rsidRPr="0079619C">
        <w:rPr>
          <w:rFonts w:ascii="Arial" w:hAnsi="Arial" w:cs="Arial"/>
          <w:sz w:val="20"/>
          <w:szCs w:val="20"/>
        </w:rPr>
        <w:t xml:space="preserve"> huisarts bij medische ingrepen, onderzoeken en handelingen (waaronder het toedienen van injecties, hechten en katheteriseren);</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Voert op aanwijzing van de dienstdoend</w:t>
      </w:r>
      <w:r>
        <w:rPr>
          <w:rFonts w:ascii="Arial" w:hAnsi="Arial" w:cs="Arial"/>
          <w:sz w:val="20"/>
          <w:szCs w:val="20"/>
        </w:rPr>
        <w:t>e</w:t>
      </w:r>
      <w:r w:rsidRPr="0079619C">
        <w:rPr>
          <w:rFonts w:ascii="Arial" w:hAnsi="Arial" w:cs="Arial"/>
          <w:sz w:val="20"/>
          <w:szCs w:val="20"/>
        </w:rPr>
        <w:t xml:space="preserve"> huisarts zelfstandig medisch-technische handelingen uit (waaronder bloedsuiker, HB en urine controleren);</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Adviseert en ondersteunt de dienstdoend</w:t>
      </w:r>
      <w:r>
        <w:rPr>
          <w:rFonts w:ascii="Arial" w:hAnsi="Arial" w:cs="Arial"/>
          <w:sz w:val="20"/>
          <w:szCs w:val="20"/>
        </w:rPr>
        <w:t>e</w:t>
      </w:r>
      <w:r w:rsidRPr="0079619C">
        <w:rPr>
          <w:rFonts w:ascii="Arial" w:hAnsi="Arial" w:cs="Arial"/>
          <w:sz w:val="20"/>
          <w:szCs w:val="20"/>
        </w:rPr>
        <w:t xml:space="preserve"> huisarts bij het gebruik van automatiseringssystemen en lokale werkwijzen (waaronder de vindplaats van benodigdheden);</w:t>
      </w:r>
    </w:p>
    <w:p w:rsidR="0070373C" w:rsidRPr="0079619C" w:rsidRDefault="0070373C" w:rsidP="00CB13FD">
      <w:pPr>
        <w:widowControl/>
        <w:numPr>
          <w:ilvl w:val="0"/>
          <w:numId w:val="135"/>
        </w:numPr>
        <w:adjustRightInd w:val="0"/>
        <w:spacing w:line="288" w:lineRule="auto"/>
        <w:rPr>
          <w:rFonts w:ascii="Arial" w:hAnsi="Arial" w:cs="Arial"/>
          <w:sz w:val="20"/>
          <w:szCs w:val="20"/>
        </w:rPr>
      </w:pPr>
      <w:r w:rsidRPr="0079619C">
        <w:rPr>
          <w:rFonts w:ascii="Arial" w:hAnsi="Arial" w:cs="Arial"/>
          <w:sz w:val="20"/>
          <w:szCs w:val="20"/>
        </w:rPr>
        <w:t>Voert laboratoriumwerkzaamheden uit (waaronder analyses aan de hand van vastgestelde waarden).</w:t>
      </w:r>
    </w:p>
    <w:p w:rsidR="0070373C" w:rsidRPr="0079619C" w:rsidRDefault="0070373C" w:rsidP="0070373C">
      <w:pPr>
        <w:adjustRightInd w:val="0"/>
        <w:spacing w:line="288" w:lineRule="auto"/>
        <w:rPr>
          <w:rFonts w:ascii="Arial" w:hAnsi="Arial" w:cs="Arial"/>
          <w:b/>
          <w:bCs/>
          <w:sz w:val="20"/>
          <w:szCs w:val="20"/>
        </w:rPr>
      </w:pPr>
    </w:p>
    <w:p w:rsidR="0070373C" w:rsidRPr="0079619C" w:rsidRDefault="0070373C" w:rsidP="0070373C">
      <w:pPr>
        <w:adjustRightInd w:val="0"/>
        <w:spacing w:line="288" w:lineRule="auto"/>
        <w:rPr>
          <w:rFonts w:ascii="Arial" w:hAnsi="Arial" w:cs="Arial"/>
          <w:b/>
          <w:bCs/>
          <w:sz w:val="20"/>
          <w:szCs w:val="20"/>
        </w:rPr>
      </w:pPr>
      <w:r w:rsidRPr="0079619C">
        <w:rPr>
          <w:rFonts w:ascii="Arial" w:hAnsi="Arial" w:cs="Arial"/>
          <w:b/>
          <w:bCs/>
          <w:sz w:val="20"/>
          <w:szCs w:val="20"/>
        </w:rPr>
        <w:t>3.4 (Administratief) beheer</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Verricht de administratieve afhandeling van recepturen;</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Houdt logboeken, (financiële) administraties en registraties bij;</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Laat gegevens over verrichtingen door de dienstdoend huisarts autoriseren;</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lastRenderedPageBreak/>
        <w:t>Reinigt en desinfecteert materialen, instrumenten en apparatuur;</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Houdt onderzoeks</w:t>
      </w:r>
      <w:r w:rsidRPr="0079619C">
        <w:rPr>
          <w:rFonts w:ascii="Cambria Math" w:hAnsi="Cambria Math" w:cs="Cambria Math"/>
          <w:sz w:val="20"/>
          <w:szCs w:val="20"/>
        </w:rPr>
        <w:t>‐</w:t>
      </w:r>
      <w:r w:rsidRPr="0079619C">
        <w:rPr>
          <w:rFonts w:ascii="Arial" w:hAnsi="Arial" w:cs="Arial"/>
          <w:sz w:val="20"/>
          <w:szCs w:val="20"/>
        </w:rPr>
        <w:t xml:space="preserve"> en behandelruimten op orde;</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Signaleert storingen aan apparatuur;</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Bewaakt de hoeveelheid benodigdheden;</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sz w:val="20"/>
          <w:szCs w:val="20"/>
        </w:rPr>
        <w:t>Bestelt artikelen en bergt deze op</w:t>
      </w:r>
      <w:r>
        <w:rPr>
          <w:rFonts w:ascii="Arial" w:hAnsi="Arial" w:cs="Arial"/>
          <w:sz w:val="20"/>
          <w:szCs w:val="20"/>
        </w:rPr>
        <w:t>;</w:t>
      </w:r>
    </w:p>
    <w:p w:rsidR="0070373C" w:rsidRPr="0079619C" w:rsidRDefault="0070373C" w:rsidP="00CB13FD">
      <w:pPr>
        <w:widowControl/>
        <w:numPr>
          <w:ilvl w:val="0"/>
          <w:numId w:val="136"/>
        </w:numPr>
        <w:adjustRightInd w:val="0"/>
        <w:spacing w:line="288" w:lineRule="auto"/>
        <w:rPr>
          <w:rFonts w:ascii="Arial" w:hAnsi="Arial" w:cs="Arial"/>
          <w:sz w:val="20"/>
          <w:szCs w:val="20"/>
        </w:rPr>
      </w:pPr>
      <w:r w:rsidRPr="0079619C">
        <w:rPr>
          <w:rFonts w:ascii="Arial" w:hAnsi="Arial" w:cs="Arial"/>
          <w:color w:val="000000"/>
          <w:sz w:val="20"/>
          <w:szCs w:val="20"/>
        </w:rPr>
        <w:t>Levert gegevens aan ten behoeve van het jaarverslag van de huisartsenpost en levert een bijdrage aan het opstellen daarvan.</w:t>
      </w:r>
    </w:p>
    <w:p w:rsidR="0070373C" w:rsidRPr="0079619C" w:rsidRDefault="0070373C" w:rsidP="0070373C">
      <w:pPr>
        <w:adjustRightInd w:val="0"/>
        <w:spacing w:line="288" w:lineRule="auto"/>
        <w:rPr>
          <w:rFonts w:ascii="Arial" w:hAnsi="Arial" w:cs="Arial"/>
          <w:b/>
          <w:bCs/>
          <w:sz w:val="20"/>
          <w:szCs w:val="20"/>
        </w:rPr>
      </w:pPr>
    </w:p>
    <w:p w:rsidR="0070373C" w:rsidRPr="0079619C" w:rsidRDefault="0070373C" w:rsidP="0070373C">
      <w:pPr>
        <w:adjustRightInd w:val="0"/>
        <w:spacing w:line="288" w:lineRule="auto"/>
        <w:rPr>
          <w:rFonts w:ascii="Arial" w:hAnsi="Arial" w:cs="Arial"/>
          <w:b/>
          <w:bCs/>
          <w:sz w:val="20"/>
          <w:szCs w:val="20"/>
        </w:rPr>
      </w:pPr>
      <w:r w:rsidRPr="0079619C">
        <w:rPr>
          <w:rFonts w:ascii="Arial" w:hAnsi="Arial" w:cs="Arial"/>
          <w:b/>
          <w:bCs/>
          <w:sz w:val="20"/>
          <w:szCs w:val="20"/>
        </w:rPr>
        <w:t>3.5 Kwaliteit</w:t>
      </w:r>
    </w:p>
    <w:p w:rsidR="0070373C" w:rsidRPr="0079619C" w:rsidRDefault="0070373C" w:rsidP="0070373C">
      <w:pPr>
        <w:adjustRightInd w:val="0"/>
        <w:spacing w:line="288" w:lineRule="auto"/>
        <w:rPr>
          <w:rFonts w:ascii="Arial" w:hAnsi="Arial" w:cs="Arial"/>
          <w:color w:val="000000"/>
          <w:sz w:val="20"/>
          <w:szCs w:val="20"/>
        </w:rPr>
      </w:pPr>
      <w:r w:rsidRPr="0079619C">
        <w:rPr>
          <w:rFonts w:ascii="Arial" w:hAnsi="Arial" w:cs="Arial"/>
          <w:color w:val="000000"/>
          <w:sz w:val="20"/>
          <w:szCs w:val="20"/>
        </w:rPr>
        <w:t>Bewaakt en stimuleert de naleving van het kwaliteitsbeleid, conform gestelde (wettelijke) richtlijnen, met als doel het verder professionaliseren van de (medische) dienstverlening:</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Bewaakt en stimuleert het werken conform de vastgestelde wettelijke kwaliteitseisen;</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Signaleert knelpunten bij de uitvoering van de werkzaamheden en doet voorstellen voor verbetering en informeert de (locatie)manager hierover;</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Signaleert onregelmatigheden in feitelijke bezetting van dienstdoend</w:t>
      </w:r>
      <w:r>
        <w:rPr>
          <w:rFonts w:ascii="Arial" w:hAnsi="Arial" w:cs="Arial"/>
          <w:color w:val="000000"/>
          <w:sz w:val="20"/>
          <w:szCs w:val="20"/>
        </w:rPr>
        <w:t>e</w:t>
      </w:r>
      <w:r w:rsidRPr="0079619C">
        <w:rPr>
          <w:rFonts w:ascii="Arial" w:hAnsi="Arial" w:cs="Arial"/>
          <w:color w:val="000000"/>
          <w:sz w:val="20"/>
          <w:szCs w:val="20"/>
        </w:rPr>
        <w:t xml:space="preserve"> huisartsen en informeert de leidinggevende;</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Stelt in overleg protocollen en werkplannen op;</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Geeft op verzoek voorlichting en stelt instructies op ten aanzien van de toe te passen protocollen en werkplannen;</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Houdt toezicht op bij- en nascholing van de Triagisten;</w:t>
      </w:r>
    </w:p>
    <w:p w:rsidR="0070373C" w:rsidRPr="0079619C" w:rsidRDefault="0070373C" w:rsidP="00CB13FD">
      <w:pPr>
        <w:widowControl/>
        <w:numPr>
          <w:ilvl w:val="0"/>
          <w:numId w:val="137"/>
        </w:numPr>
        <w:adjustRightInd w:val="0"/>
        <w:spacing w:line="288" w:lineRule="auto"/>
        <w:rPr>
          <w:rFonts w:ascii="Arial" w:hAnsi="Arial" w:cs="Arial"/>
          <w:color w:val="000000"/>
          <w:sz w:val="20"/>
          <w:szCs w:val="20"/>
        </w:rPr>
      </w:pPr>
      <w:r w:rsidRPr="0079619C">
        <w:rPr>
          <w:rFonts w:ascii="Arial" w:hAnsi="Arial" w:cs="Arial"/>
          <w:color w:val="000000"/>
          <w:sz w:val="20"/>
          <w:szCs w:val="20"/>
        </w:rPr>
        <w:t>Handelt, indien mogelijk, vragen/klachten af van patiënten en informeert de leidinggevende hierover.</w:t>
      </w:r>
    </w:p>
    <w:p w:rsidR="0070373C" w:rsidRPr="0079619C" w:rsidRDefault="0070373C" w:rsidP="0070373C">
      <w:pPr>
        <w:adjustRightInd w:val="0"/>
        <w:spacing w:line="288" w:lineRule="auto"/>
        <w:rPr>
          <w:rFonts w:ascii="Arial" w:hAnsi="Arial" w:cs="Arial"/>
          <w:color w:val="000000"/>
          <w:sz w:val="20"/>
          <w:szCs w:val="20"/>
        </w:rPr>
      </w:pPr>
    </w:p>
    <w:p w:rsidR="0070373C" w:rsidRPr="0079619C" w:rsidRDefault="0070373C" w:rsidP="0070373C">
      <w:pPr>
        <w:adjustRightInd w:val="0"/>
        <w:spacing w:line="288" w:lineRule="auto"/>
        <w:rPr>
          <w:rFonts w:ascii="Arial" w:hAnsi="Arial" w:cs="Arial"/>
          <w:color w:val="000000"/>
          <w:sz w:val="20"/>
          <w:szCs w:val="20"/>
        </w:rPr>
      </w:pPr>
    </w:p>
    <w:p w:rsidR="0070373C" w:rsidRPr="0079619C" w:rsidRDefault="0070373C" w:rsidP="0070373C">
      <w:pPr>
        <w:adjustRightInd w:val="0"/>
        <w:spacing w:line="288" w:lineRule="auto"/>
        <w:rPr>
          <w:rFonts w:ascii="Arial" w:hAnsi="Arial" w:cs="Arial"/>
          <w:b/>
          <w:color w:val="000000"/>
          <w:sz w:val="20"/>
          <w:szCs w:val="20"/>
        </w:rPr>
      </w:pPr>
      <w:r w:rsidRPr="0079619C">
        <w:rPr>
          <w:rFonts w:ascii="Arial" w:hAnsi="Arial" w:cs="Arial"/>
          <w:b/>
          <w:color w:val="000000"/>
          <w:sz w:val="20"/>
          <w:szCs w:val="20"/>
        </w:rPr>
        <w:t>4.Toelichting bij functievereisten</w:t>
      </w: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4.1. Kennis</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Mbo</w:t>
      </w:r>
      <w:r w:rsidRPr="0079619C">
        <w:rPr>
          <w:rFonts w:ascii="Cambria Math" w:hAnsi="Cambria Math" w:cs="Cambria Math"/>
          <w:sz w:val="20"/>
          <w:szCs w:val="20"/>
        </w:rPr>
        <w:t>‐</w:t>
      </w:r>
      <w:r w:rsidRPr="0079619C">
        <w:rPr>
          <w:rFonts w:ascii="Arial" w:hAnsi="Arial" w:cs="Arial"/>
          <w:sz w:val="20"/>
          <w:szCs w:val="20"/>
        </w:rPr>
        <w:t xml:space="preserve">diploma Doktersassistent of Verpleegkundige (niveau 4) aangevuld met het </w:t>
      </w:r>
      <w:r>
        <w:rPr>
          <w:rFonts w:ascii="Arial" w:hAnsi="Arial" w:cs="Arial"/>
          <w:sz w:val="20"/>
          <w:szCs w:val="20"/>
        </w:rPr>
        <w:t>InEen</w:t>
      </w:r>
      <w:r w:rsidRPr="0079619C">
        <w:rPr>
          <w:rFonts w:ascii="Arial" w:hAnsi="Arial" w:cs="Arial"/>
          <w:sz w:val="20"/>
          <w:szCs w:val="20"/>
        </w:rPr>
        <w:t xml:space="preserve"> triagediploma;</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 xml:space="preserve">Managementopleiding en/of </w:t>
      </w:r>
      <w:r>
        <w:rPr>
          <w:rFonts w:ascii="Arial" w:hAnsi="Arial" w:cs="Arial"/>
          <w:sz w:val="20"/>
          <w:szCs w:val="20"/>
        </w:rPr>
        <w:t>–</w:t>
      </w:r>
      <w:r w:rsidRPr="0079619C">
        <w:rPr>
          <w:rFonts w:ascii="Arial" w:hAnsi="Arial" w:cs="Arial"/>
          <w:sz w:val="20"/>
          <w:szCs w:val="20"/>
        </w:rPr>
        <w:t>ervaring</w:t>
      </w:r>
      <w:r>
        <w:rPr>
          <w:rFonts w:ascii="Arial" w:hAnsi="Arial" w:cs="Arial"/>
          <w:sz w:val="20"/>
          <w:szCs w:val="20"/>
        </w:rPr>
        <w:t>;</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Ruime (minimaal 3-4 jaar) functierelevante werkervaring in de huisartsenzorg of een vergelijkbare werkomgeving waaronder ook ruime ervaring als triagist;</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color w:val="000000"/>
          <w:sz w:val="20"/>
          <w:szCs w:val="20"/>
        </w:rPr>
        <w:t xml:space="preserve">Ervaring met </w:t>
      </w:r>
      <w:r w:rsidRPr="0079619C">
        <w:rPr>
          <w:rFonts w:ascii="Arial" w:hAnsi="Arial" w:cs="Arial"/>
          <w:sz w:val="20"/>
          <w:szCs w:val="20"/>
        </w:rPr>
        <w:t>leidinggeven, kennis van planningsmethodieken en –programma’s;</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Kennis van de voorgeschreven triage</w:t>
      </w:r>
      <w:r w:rsidRPr="0079619C">
        <w:rPr>
          <w:rFonts w:ascii="Cambria Math" w:hAnsi="Cambria Math" w:cs="Cambria Math"/>
          <w:sz w:val="20"/>
          <w:szCs w:val="20"/>
        </w:rPr>
        <w:t>‐</w:t>
      </w:r>
      <w:r w:rsidRPr="0079619C">
        <w:rPr>
          <w:rFonts w:ascii="Arial" w:hAnsi="Arial" w:cs="Arial"/>
          <w:sz w:val="20"/>
          <w:szCs w:val="20"/>
        </w:rPr>
        <w:t xml:space="preserve"> en kwaliteitsrichtlijnen (de NTS, meldcode kindermishandeling etc).;</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Kennis van werkplannen en protocollen;</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 xml:space="preserve">Kennis van de eigen werkomgeving en werkprocessen en </w:t>
      </w:r>
      <w:r>
        <w:rPr>
          <w:rFonts w:ascii="Arial" w:hAnsi="Arial" w:cs="Arial"/>
          <w:sz w:val="20"/>
          <w:szCs w:val="20"/>
        </w:rPr>
        <w:t xml:space="preserve">van </w:t>
      </w:r>
      <w:r w:rsidRPr="0079619C">
        <w:rPr>
          <w:rFonts w:ascii="Arial" w:hAnsi="Arial" w:cs="Arial"/>
          <w:sz w:val="20"/>
          <w:szCs w:val="20"/>
        </w:rPr>
        <w:t>de verantwoordelijkheden en bevoegdheden van collega’s binnen de organisatie;</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sz w:val="20"/>
          <w:szCs w:val="20"/>
        </w:rPr>
        <w:t>Kennis van digitale gegevensverwerking in automatiseringssystemen</w:t>
      </w:r>
      <w:r>
        <w:rPr>
          <w:rFonts w:ascii="Arial" w:hAnsi="Arial" w:cs="Arial"/>
          <w:sz w:val="20"/>
          <w:szCs w:val="20"/>
        </w:rPr>
        <w:t>;</w:t>
      </w:r>
    </w:p>
    <w:p w:rsidR="0070373C" w:rsidRPr="0079619C" w:rsidRDefault="0070373C" w:rsidP="00CB13FD">
      <w:pPr>
        <w:widowControl/>
        <w:numPr>
          <w:ilvl w:val="0"/>
          <w:numId w:val="138"/>
        </w:numPr>
        <w:adjustRightInd w:val="0"/>
        <w:spacing w:line="288" w:lineRule="auto"/>
        <w:rPr>
          <w:rFonts w:ascii="Arial" w:hAnsi="Arial" w:cs="Arial"/>
          <w:sz w:val="20"/>
          <w:szCs w:val="20"/>
        </w:rPr>
      </w:pPr>
      <w:r w:rsidRPr="0079619C">
        <w:rPr>
          <w:rFonts w:ascii="Arial" w:hAnsi="Arial" w:cs="Arial"/>
          <w:color w:val="000000"/>
          <w:sz w:val="20"/>
          <w:szCs w:val="20"/>
        </w:rPr>
        <w:t>Houdt zijn/haar medische inhoudelijke kennis en overige voor de functie benodigde kennis (automatisering etc.) op peil door het volgen van nascholingsactiviteiten.</w:t>
      </w:r>
    </w:p>
    <w:p w:rsidR="0070373C" w:rsidRPr="0079619C" w:rsidRDefault="0070373C" w:rsidP="0070373C">
      <w:pPr>
        <w:adjustRightInd w:val="0"/>
        <w:spacing w:line="288" w:lineRule="auto"/>
        <w:rPr>
          <w:rFonts w:ascii="Arial" w:hAnsi="Arial" w:cs="Arial"/>
          <w:b/>
          <w:bCs/>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4.2 Zelfstandigheid</w:t>
      </w:r>
    </w:p>
    <w:p w:rsidR="0070373C" w:rsidRPr="0079619C" w:rsidRDefault="0070373C" w:rsidP="00CB13FD">
      <w:pPr>
        <w:widowControl/>
        <w:numPr>
          <w:ilvl w:val="0"/>
          <w:numId w:val="140"/>
        </w:numPr>
        <w:adjustRightInd w:val="0"/>
        <w:spacing w:line="288" w:lineRule="auto"/>
        <w:rPr>
          <w:rFonts w:ascii="Arial" w:hAnsi="Arial" w:cs="Arial"/>
          <w:color w:val="000000"/>
          <w:sz w:val="20"/>
          <w:szCs w:val="20"/>
        </w:rPr>
      </w:pPr>
      <w:r w:rsidRPr="0079619C">
        <w:rPr>
          <w:rFonts w:ascii="Arial" w:hAnsi="Arial" w:cs="Arial"/>
          <w:color w:val="000000"/>
          <w:sz w:val="20"/>
          <w:szCs w:val="20"/>
        </w:rPr>
        <w:t>Richt de operationele werkprocessen en –planningen van de Triagisten in en geeft leiding aan Triagisten;</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color w:val="000000"/>
          <w:sz w:val="20"/>
          <w:szCs w:val="20"/>
        </w:rPr>
        <w:t>Plant en bewaakt de voortgang van de eigen werkzaamheden en die van de Triagisten (inclusief roostering en vakantieplanning);</w:t>
      </w:r>
    </w:p>
    <w:p w:rsidR="0070373C" w:rsidRPr="0079619C" w:rsidRDefault="0070373C" w:rsidP="00CB13FD">
      <w:pPr>
        <w:widowControl/>
        <w:numPr>
          <w:ilvl w:val="0"/>
          <w:numId w:val="139"/>
        </w:numPr>
        <w:adjustRightInd w:val="0"/>
        <w:spacing w:line="288" w:lineRule="auto"/>
        <w:rPr>
          <w:rFonts w:ascii="Arial" w:hAnsi="Arial" w:cs="Arial"/>
          <w:color w:val="000000"/>
          <w:sz w:val="20"/>
          <w:szCs w:val="20"/>
        </w:rPr>
      </w:pPr>
      <w:r w:rsidRPr="0079619C">
        <w:rPr>
          <w:rFonts w:ascii="Arial" w:hAnsi="Arial" w:cs="Arial"/>
          <w:color w:val="000000"/>
          <w:sz w:val="20"/>
          <w:szCs w:val="20"/>
        </w:rPr>
        <w:t>Binnen de richtlijnen en aan de hand van de eisen van vakbekwaamheid wordt als triagist zelfstandig gewerkt;</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sz w:val="20"/>
          <w:szCs w:val="20"/>
        </w:rPr>
        <w:t>Draagt zorg voor het binnen een uur laten fiatteren van de vastgelegde triagewerkzaamheden door een dienstdoend</w:t>
      </w:r>
      <w:r>
        <w:rPr>
          <w:rFonts w:ascii="Arial" w:hAnsi="Arial" w:cs="Arial"/>
          <w:sz w:val="20"/>
          <w:szCs w:val="20"/>
        </w:rPr>
        <w:t>e</w:t>
      </w:r>
      <w:r w:rsidRPr="0079619C">
        <w:rPr>
          <w:rFonts w:ascii="Arial" w:hAnsi="Arial" w:cs="Arial"/>
          <w:sz w:val="20"/>
          <w:szCs w:val="20"/>
        </w:rPr>
        <w:t xml:space="preserve"> huisarts;</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sz w:val="20"/>
          <w:szCs w:val="20"/>
        </w:rPr>
        <w:t>Voert op aanwijzing van de dienstdoende huisarts zelfstandig medisch-technische handelingen uit;</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sz w:val="20"/>
          <w:szCs w:val="20"/>
        </w:rPr>
        <w:t>Lost acute problemen en vragen van patiënten op, zo nodig door het consulteren van de dienstdoend</w:t>
      </w:r>
      <w:r>
        <w:rPr>
          <w:rFonts w:ascii="Arial" w:hAnsi="Arial" w:cs="Arial"/>
          <w:sz w:val="20"/>
          <w:szCs w:val="20"/>
        </w:rPr>
        <w:t>e</w:t>
      </w:r>
      <w:r w:rsidRPr="0079619C">
        <w:rPr>
          <w:rFonts w:ascii="Arial" w:hAnsi="Arial" w:cs="Arial"/>
          <w:sz w:val="20"/>
          <w:szCs w:val="20"/>
        </w:rPr>
        <w:t xml:space="preserve"> arts;</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sz w:val="20"/>
          <w:szCs w:val="20"/>
        </w:rPr>
        <w:t>Neemt beslissingen over de voortgang van de eigen werkzaamheden en de urgentiebepaling aan de hand van protocollen;</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sz w:val="20"/>
          <w:szCs w:val="20"/>
        </w:rPr>
        <w:t>De belangrijkste kaders worden gevormd door protocollen, procedures en beleid van de huisartsenpost</w:t>
      </w:r>
      <w:r>
        <w:rPr>
          <w:rFonts w:ascii="Arial" w:hAnsi="Arial" w:cs="Arial"/>
          <w:sz w:val="20"/>
          <w:szCs w:val="20"/>
        </w:rPr>
        <w:t>;</w:t>
      </w:r>
    </w:p>
    <w:p w:rsidR="0070373C" w:rsidRPr="0079619C" w:rsidRDefault="0070373C" w:rsidP="00CB13FD">
      <w:pPr>
        <w:widowControl/>
        <w:numPr>
          <w:ilvl w:val="0"/>
          <w:numId w:val="139"/>
        </w:numPr>
        <w:adjustRightInd w:val="0"/>
        <w:spacing w:line="288" w:lineRule="auto"/>
        <w:rPr>
          <w:rFonts w:ascii="Arial" w:hAnsi="Arial" w:cs="Arial"/>
          <w:sz w:val="20"/>
          <w:szCs w:val="20"/>
        </w:rPr>
      </w:pPr>
      <w:r w:rsidRPr="0079619C">
        <w:rPr>
          <w:rFonts w:ascii="Arial" w:hAnsi="Arial" w:cs="Arial"/>
          <w:sz w:val="20"/>
          <w:szCs w:val="20"/>
        </w:rPr>
        <w:t>De functie wordt veelal in een soms hectische omgeving en/of onder tijdsdruk uitgevoerd en vraagt flexibiliteit en besluitvaardigheid in het kader van voortgang en het bewaken van de eigen grenzen en deskundigheid.</w:t>
      </w:r>
    </w:p>
    <w:p w:rsidR="0070373C" w:rsidRPr="0079619C" w:rsidRDefault="0070373C" w:rsidP="0070373C">
      <w:pPr>
        <w:adjustRightInd w:val="0"/>
        <w:spacing w:line="288" w:lineRule="auto"/>
        <w:rPr>
          <w:rFonts w:ascii="Arial" w:hAnsi="Arial" w:cs="Arial"/>
          <w:b/>
          <w:bCs/>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4.3 Sociale vaardigheden</w:t>
      </w:r>
    </w:p>
    <w:p w:rsidR="0070373C" w:rsidRPr="0079619C" w:rsidRDefault="0070373C" w:rsidP="00CB13FD">
      <w:pPr>
        <w:widowControl/>
        <w:numPr>
          <w:ilvl w:val="0"/>
          <w:numId w:val="142"/>
        </w:numPr>
        <w:adjustRightInd w:val="0"/>
        <w:spacing w:line="288" w:lineRule="auto"/>
        <w:rPr>
          <w:rFonts w:ascii="Arial" w:hAnsi="Arial" w:cs="Arial"/>
          <w:color w:val="000000"/>
          <w:sz w:val="20"/>
          <w:szCs w:val="20"/>
        </w:rPr>
      </w:pPr>
      <w:r w:rsidRPr="0079619C">
        <w:rPr>
          <w:rFonts w:ascii="Arial" w:hAnsi="Arial" w:cs="Arial"/>
          <w:color w:val="000000"/>
          <w:sz w:val="20"/>
          <w:szCs w:val="20"/>
        </w:rPr>
        <w:lastRenderedPageBreak/>
        <w:t>In het kader van de leidinggevende taken zijn sociale vaardigheden zoals tact en het kunnen motiveren, controleren, corrigeren nodig;</w:t>
      </w:r>
    </w:p>
    <w:p w:rsidR="0070373C" w:rsidRPr="0079619C" w:rsidRDefault="0070373C" w:rsidP="00CB13FD">
      <w:pPr>
        <w:widowControl/>
        <w:numPr>
          <w:ilvl w:val="0"/>
          <w:numId w:val="141"/>
        </w:numPr>
        <w:adjustRightInd w:val="0"/>
        <w:spacing w:line="288" w:lineRule="auto"/>
        <w:rPr>
          <w:rFonts w:ascii="Arial" w:hAnsi="Arial" w:cs="Arial"/>
          <w:sz w:val="20"/>
          <w:szCs w:val="20"/>
        </w:rPr>
      </w:pPr>
      <w:r w:rsidRPr="0079619C">
        <w:rPr>
          <w:rFonts w:ascii="Arial" w:hAnsi="Arial" w:cs="Arial"/>
          <w:sz w:val="20"/>
          <w:szCs w:val="20"/>
        </w:rPr>
        <w:t>Tact, kunnen luisteren, invoelingsvermogen, mondelinge uitdrukkingsvaardigheid en hulpvaardigheid zijn van belang bij het ontvangen en uitvragen van (telefonische) huisartsgeneeskundige hulpvragen van patiënten, bij het geven van zelfzorgadviezen, bij het communiceren met zorgverleners en ketenpartners en bij het uitvoeren van medisch ondersteunende werkzaamheden;</w:t>
      </w:r>
    </w:p>
    <w:p w:rsidR="0070373C" w:rsidRPr="0079619C" w:rsidRDefault="0070373C" w:rsidP="00CB13FD">
      <w:pPr>
        <w:widowControl/>
        <w:numPr>
          <w:ilvl w:val="0"/>
          <w:numId w:val="141"/>
        </w:numPr>
        <w:adjustRightInd w:val="0"/>
        <w:spacing w:line="288" w:lineRule="auto"/>
        <w:rPr>
          <w:rFonts w:ascii="Arial" w:hAnsi="Arial" w:cs="Arial"/>
          <w:sz w:val="20"/>
          <w:szCs w:val="20"/>
        </w:rPr>
      </w:pPr>
      <w:r w:rsidRPr="0079619C">
        <w:rPr>
          <w:rFonts w:ascii="Arial" w:hAnsi="Arial" w:cs="Arial"/>
          <w:sz w:val="20"/>
          <w:szCs w:val="20"/>
        </w:rPr>
        <w:t>Om kunnen gaan met weerstand en empathisch vermogen zijn nodig, zowel voor communicatie met de patiënten en relaties van patiënten, als met interne functionarissen.</w:t>
      </w:r>
    </w:p>
    <w:p w:rsidR="0070373C" w:rsidRPr="0079619C" w:rsidRDefault="0070373C" w:rsidP="0070373C">
      <w:pPr>
        <w:adjustRightInd w:val="0"/>
        <w:spacing w:line="288" w:lineRule="auto"/>
        <w:rPr>
          <w:rFonts w:ascii="Arial" w:hAnsi="Arial" w:cs="Arial"/>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4.4 Risico’s, verantwoordelijkheden en invloed</w:t>
      </w:r>
    </w:p>
    <w:p w:rsidR="0070373C" w:rsidRPr="0079619C" w:rsidRDefault="0070373C" w:rsidP="00CB13FD">
      <w:pPr>
        <w:widowControl/>
        <w:numPr>
          <w:ilvl w:val="0"/>
          <w:numId w:val="144"/>
        </w:numPr>
        <w:adjustRightInd w:val="0"/>
        <w:spacing w:line="288" w:lineRule="auto"/>
        <w:rPr>
          <w:rFonts w:ascii="Arial" w:hAnsi="Arial" w:cs="Arial"/>
          <w:color w:val="000000"/>
          <w:sz w:val="20"/>
          <w:szCs w:val="20"/>
        </w:rPr>
      </w:pPr>
      <w:r w:rsidRPr="0079619C">
        <w:rPr>
          <w:rFonts w:ascii="Arial" w:hAnsi="Arial" w:cs="Arial"/>
          <w:color w:val="000000"/>
          <w:sz w:val="20"/>
          <w:szCs w:val="20"/>
        </w:rPr>
        <w:t xml:space="preserve">Is verantwoordelijk voor de aansturing van de werkzaamheden van de Triagisten, het opstellen van protocollen en werkplannen en levert een bijdrage aan het jaarverslag van de </w:t>
      </w:r>
      <w:r>
        <w:rPr>
          <w:rFonts w:ascii="Arial" w:hAnsi="Arial" w:cs="Arial"/>
          <w:color w:val="000000"/>
          <w:sz w:val="20"/>
          <w:szCs w:val="20"/>
        </w:rPr>
        <w:t>huisartsenpost</w:t>
      </w:r>
      <w:r w:rsidRPr="0079619C">
        <w:rPr>
          <w:rFonts w:ascii="Arial" w:hAnsi="Arial" w:cs="Arial"/>
          <w:color w:val="000000"/>
          <w:sz w:val="20"/>
          <w:szCs w:val="20"/>
        </w:rPr>
        <w:t>;</w:t>
      </w:r>
    </w:p>
    <w:p w:rsidR="0070373C" w:rsidRPr="0079619C" w:rsidRDefault="0070373C" w:rsidP="00CB13FD">
      <w:pPr>
        <w:widowControl/>
        <w:numPr>
          <w:ilvl w:val="0"/>
          <w:numId w:val="143"/>
        </w:numPr>
        <w:adjustRightInd w:val="0"/>
        <w:spacing w:line="288" w:lineRule="auto"/>
        <w:rPr>
          <w:rFonts w:ascii="Arial" w:hAnsi="Arial" w:cs="Arial"/>
          <w:sz w:val="20"/>
          <w:szCs w:val="20"/>
        </w:rPr>
      </w:pPr>
      <w:r w:rsidRPr="0079619C">
        <w:rPr>
          <w:rFonts w:ascii="Arial" w:hAnsi="Arial" w:cs="Arial"/>
          <w:sz w:val="20"/>
          <w:szCs w:val="20"/>
        </w:rPr>
        <w:t>Immateriële en materiële schade kan ontstaan door onzorgvuldigheid bij onjuiste informatieverstrekking en het maken van fouten bij medisch</w:t>
      </w:r>
      <w:r>
        <w:rPr>
          <w:rFonts w:ascii="Arial" w:hAnsi="Arial" w:cs="Arial"/>
          <w:sz w:val="20"/>
          <w:szCs w:val="20"/>
        </w:rPr>
        <w:t>-</w:t>
      </w:r>
      <w:r w:rsidRPr="0079619C">
        <w:rPr>
          <w:rFonts w:ascii="Arial" w:hAnsi="Arial" w:cs="Arial"/>
          <w:sz w:val="20"/>
          <w:szCs w:val="20"/>
        </w:rPr>
        <w:t>ondersteunende werkzaamheden;</w:t>
      </w:r>
    </w:p>
    <w:p w:rsidR="0070373C" w:rsidRPr="0079619C" w:rsidRDefault="0070373C" w:rsidP="00CB13FD">
      <w:pPr>
        <w:widowControl/>
        <w:numPr>
          <w:ilvl w:val="0"/>
          <w:numId w:val="143"/>
        </w:numPr>
        <w:adjustRightInd w:val="0"/>
        <w:spacing w:line="288" w:lineRule="auto"/>
        <w:rPr>
          <w:rFonts w:ascii="Arial" w:hAnsi="Arial" w:cs="Arial"/>
          <w:sz w:val="20"/>
          <w:szCs w:val="20"/>
        </w:rPr>
      </w:pPr>
      <w:r w:rsidRPr="0079619C">
        <w:rPr>
          <w:rFonts w:ascii="Arial" w:hAnsi="Arial" w:cs="Arial"/>
          <w:sz w:val="20"/>
          <w:szCs w:val="20"/>
        </w:rPr>
        <w:t>Immateriële en materiële schade kan ontstaan bij een onjuiste intake en/of doorverwijzing;</w:t>
      </w:r>
    </w:p>
    <w:p w:rsidR="0070373C" w:rsidRPr="0079619C" w:rsidRDefault="0070373C" w:rsidP="00CB13FD">
      <w:pPr>
        <w:widowControl/>
        <w:numPr>
          <w:ilvl w:val="0"/>
          <w:numId w:val="143"/>
        </w:numPr>
        <w:adjustRightInd w:val="0"/>
        <w:spacing w:line="288" w:lineRule="auto"/>
        <w:rPr>
          <w:rFonts w:ascii="Arial" w:hAnsi="Arial" w:cs="Arial"/>
          <w:sz w:val="20"/>
          <w:szCs w:val="20"/>
        </w:rPr>
      </w:pPr>
      <w:r w:rsidRPr="0079619C">
        <w:rPr>
          <w:rFonts w:ascii="Arial" w:hAnsi="Arial" w:cs="Arial"/>
          <w:sz w:val="20"/>
          <w:szCs w:val="20"/>
        </w:rPr>
        <w:t>Heeft invloed op de gang van zaken binnen de huisartsenpost en heeft middels het signaleren van knelpunten en aandragen van verbetervoorstellen invloed op het beleid.</w:t>
      </w:r>
    </w:p>
    <w:p w:rsidR="0070373C" w:rsidRPr="0079619C" w:rsidRDefault="0070373C" w:rsidP="0070373C">
      <w:pPr>
        <w:adjustRightInd w:val="0"/>
        <w:spacing w:line="288" w:lineRule="auto"/>
        <w:rPr>
          <w:rFonts w:ascii="Arial" w:hAnsi="Arial" w:cs="Arial"/>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4.5 Uitdrukkingsvaardigheid</w:t>
      </w:r>
    </w:p>
    <w:p w:rsidR="0070373C" w:rsidRPr="0079619C" w:rsidRDefault="0070373C" w:rsidP="00CB13FD">
      <w:pPr>
        <w:widowControl/>
        <w:numPr>
          <w:ilvl w:val="0"/>
          <w:numId w:val="145"/>
        </w:numPr>
        <w:adjustRightInd w:val="0"/>
        <w:spacing w:line="288" w:lineRule="auto"/>
        <w:rPr>
          <w:rFonts w:ascii="Arial" w:hAnsi="Arial" w:cs="Arial"/>
          <w:sz w:val="20"/>
          <w:szCs w:val="20"/>
        </w:rPr>
      </w:pPr>
      <w:r w:rsidRPr="0079619C">
        <w:rPr>
          <w:rFonts w:ascii="Arial" w:hAnsi="Arial" w:cs="Arial"/>
          <w:sz w:val="20"/>
          <w:szCs w:val="20"/>
        </w:rPr>
        <w:t>Mondelinge uitdrukkingsvaardigheid is van belang bij de intake van patiënten,</w:t>
      </w:r>
    </w:p>
    <w:p w:rsidR="0070373C" w:rsidRPr="0079619C" w:rsidRDefault="0070373C" w:rsidP="00CB13FD">
      <w:pPr>
        <w:widowControl/>
        <w:numPr>
          <w:ilvl w:val="0"/>
          <w:numId w:val="145"/>
        </w:numPr>
        <w:adjustRightInd w:val="0"/>
        <w:spacing w:line="288" w:lineRule="auto"/>
        <w:rPr>
          <w:rFonts w:ascii="Arial" w:hAnsi="Arial" w:cs="Arial"/>
          <w:sz w:val="20"/>
          <w:szCs w:val="20"/>
        </w:rPr>
      </w:pPr>
      <w:r w:rsidRPr="0079619C">
        <w:rPr>
          <w:rFonts w:ascii="Arial" w:hAnsi="Arial" w:cs="Arial"/>
          <w:sz w:val="20"/>
          <w:szCs w:val="20"/>
        </w:rPr>
        <w:t>informatieverstrekking aan patiënten of externe zorginstellingen, het leidinggeven aan de Triagisten en contacten/overleg met collega’s en huisartsen;</w:t>
      </w:r>
    </w:p>
    <w:p w:rsidR="0070373C" w:rsidRPr="0079619C" w:rsidRDefault="0070373C" w:rsidP="00CB13FD">
      <w:pPr>
        <w:widowControl/>
        <w:numPr>
          <w:ilvl w:val="0"/>
          <w:numId w:val="145"/>
        </w:numPr>
        <w:adjustRightInd w:val="0"/>
        <w:spacing w:line="288" w:lineRule="auto"/>
        <w:rPr>
          <w:rFonts w:ascii="Arial" w:hAnsi="Arial" w:cs="Arial"/>
          <w:sz w:val="20"/>
          <w:szCs w:val="20"/>
        </w:rPr>
      </w:pPr>
      <w:r w:rsidRPr="0079619C">
        <w:rPr>
          <w:rFonts w:ascii="Arial" w:hAnsi="Arial" w:cs="Arial"/>
          <w:sz w:val="20"/>
          <w:szCs w:val="20"/>
        </w:rPr>
        <w:t>Schriftelijke uitdrukkingsvaardigheid is van belang bij het voeren van correspondentie</w:t>
      </w:r>
      <w:r>
        <w:rPr>
          <w:rFonts w:ascii="Arial" w:hAnsi="Arial" w:cs="Arial"/>
          <w:sz w:val="20"/>
          <w:szCs w:val="20"/>
        </w:rPr>
        <w:t>,</w:t>
      </w:r>
    </w:p>
    <w:p w:rsidR="0070373C" w:rsidRPr="0079619C" w:rsidRDefault="0070373C" w:rsidP="0070373C">
      <w:pPr>
        <w:adjustRightInd w:val="0"/>
        <w:spacing w:line="288" w:lineRule="auto"/>
        <w:ind w:left="720"/>
        <w:rPr>
          <w:rFonts w:ascii="Arial" w:hAnsi="Arial" w:cs="Arial"/>
          <w:sz w:val="20"/>
          <w:szCs w:val="20"/>
        </w:rPr>
      </w:pPr>
      <w:r w:rsidRPr="0079619C">
        <w:rPr>
          <w:rFonts w:ascii="Arial" w:hAnsi="Arial" w:cs="Arial"/>
          <w:sz w:val="20"/>
          <w:szCs w:val="20"/>
        </w:rPr>
        <w:t>administratieve werkzaamheden</w:t>
      </w:r>
      <w:r w:rsidRPr="0079619C">
        <w:rPr>
          <w:rFonts w:ascii="Arial" w:hAnsi="Arial" w:cs="Arial"/>
          <w:color w:val="000000"/>
          <w:sz w:val="20"/>
          <w:szCs w:val="20"/>
        </w:rPr>
        <w:t xml:space="preserve"> en het opstellen van werkplannen en protocollen</w:t>
      </w:r>
      <w:r w:rsidRPr="0079619C">
        <w:rPr>
          <w:rFonts w:ascii="Arial" w:hAnsi="Arial" w:cs="Arial"/>
          <w:sz w:val="20"/>
          <w:szCs w:val="20"/>
        </w:rPr>
        <w:t>.</w:t>
      </w:r>
    </w:p>
    <w:p w:rsidR="0070373C" w:rsidRPr="0079619C" w:rsidRDefault="0070373C" w:rsidP="0070373C">
      <w:pPr>
        <w:adjustRightInd w:val="0"/>
        <w:spacing w:line="288" w:lineRule="auto"/>
        <w:rPr>
          <w:rFonts w:ascii="Arial" w:hAnsi="Arial" w:cs="Arial"/>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4.6 Bewegingsvaardigheid</w:t>
      </w:r>
    </w:p>
    <w:p w:rsidR="0070373C" w:rsidRPr="0079619C" w:rsidRDefault="0070373C" w:rsidP="00CB13FD">
      <w:pPr>
        <w:widowControl/>
        <w:numPr>
          <w:ilvl w:val="0"/>
          <w:numId w:val="146"/>
        </w:numPr>
        <w:adjustRightInd w:val="0"/>
        <w:spacing w:line="288" w:lineRule="auto"/>
        <w:rPr>
          <w:rFonts w:ascii="Arial" w:hAnsi="Arial" w:cs="Arial"/>
          <w:sz w:val="20"/>
          <w:szCs w:val="20"/>
        </w:rPr>
      </w:pPr>
      <w:r w:rsidRPr="0079619C">
        <w:rPr>
          <w:rFonts w:ascii="Arial" w:hAnsi="Arial" w:cs="Arial"/>
          <w:sz w:val="20"/>
          <w:szCs w:val="20"/>
        </w:rPr>
        <w:t>Bewegingsvaardigheid is van belang bij het verrichten van medisch-technische handelingen.</w:t>
      </w:r>
    </w:p>
    <w:p w:rsidR="0070373C" w:rsidRPr="0079619C" w:rsidRDefault="0070373C" w:rsidP="0070373C">
      <w:pPr>
        <w:adjustRightInd w:val="0"/>
        <w:spacing w:line="288" w:lineRule="auto"/>
        <w:rPr>
          <w:rFonts w:ascii="Arial" w:hAnsi="Arial" w:cs="Arial"/>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4.7 Oplettendheid</w:t>
      </w:r>
    </w:p>
    <w:p w:rsidR="0070373C" w:rsidRPr="0079619C" w:rsidRDefault="0070373C" w:rsidP="00CB13FD">
      <w:pPr>
        <w:widowControl/>
        <w:numPr>
          <w:ilvl w:val="0"/>
          <w:numId w:val="147"/>
        </w:numPr>
        <w:adjustRightInd w:val="0"/>
        <w:spacing w:line="288" w:lineRule="auto"/>
        <w:rPr>
          <w:rFonts w:ascii="Arial" w:hAnsi="Arial" w:cs="Arial"/>
          <w:sz w:val="20"/>
          <w:szCs w:val="20"/>
        </w:rPr>
      </w:pPr>
      <w:r w:rsidRPr="0079619C">
        <w:rPr>
          <w:rFonts w:ascii="Arial" w:hAnsi="Arial" w:cs="Arial"/>
          <w:sz w:val="20"/>
          <w:szCs w:val="20"/>
        </w:rPr>
        <w:t xml:space="preserve">Oplettendheid en nauwkeurigheid is voortdurend </w:t>
      </w:r>
      <w:r w:rsidRPr="0079619C">
        <w:rPr>
          <w:rFonts w:ascii="Arial" w:hAnsi="Arial" w:cs="Arial"/>
          <w:color w:val="000000"/>
          <w:sz w:val="20"/>
          <w:szCs w:val="20"/>
        </w:rPr>
        <w:t>vereist bij het plannen en proactief bewaken van voortgang van het werk alsmede</w:t>
      </w:r>
      <w:r w:rsidRPr="0079619C">
        <w:rPr>
          <w:rFonts w:ascii="Arial" w:hAnsi="Arial" w:cs="Arial"/>
          <w:sz w:val="20"/>
          <w:szCs w:val="20"/>
        </w:rPr>
        <w:t xml:space="preserve"> ten aanzien van het ontvangen, uitvragen, beoordelen van de urgentie en verwerken van binnenkomende </w:t>
      </w:r>
      <w:r>
        <w:rPr>
          <w:rFonts w:ascii="Arial" w:hAnsi="Arial" w:cs="Arial"/>
          <w:sz w:val="20"/>
          <w:szCs w:val="20"/>
        </w:rPr>
        <w:t>(</w:t>
      </w:r>
      <w:r w:rsidRPr="0079619C">
        <w:rPr>
          <w:rFonts w:ascii="Arial" w:hAnsi="Arial" w:cs="Arial"/>
          <w:sz w:val="20"/>
          <w:szCs w:val="20"/>
        </w:rPr>
        <w:t>telefonische</w:t>
      </w:r>
      <w:r>
        <w:rPr>
          <w:rFonts w:ascii="Arial" w:hAnsi="Arial" w:cs="Arial"/>
          <w:sz w:val="20"/>
          <w:szCs w:val="20"/>
        </w:rPr>
        <w:t>)</w:t>
      </w:r>
      <w:r w:rsidRPr="0079619C">
        <w:rPr>
          <w:rFonts w:ascii="Arial" w:hAnsi="Arial" w:cs="Arial"/>
          <w:sz w:val="20"/>
          <w:szCs w:val="20"/>
        </w:rPr>
        <w:t xml:space="preserve"> huisartsgeneeskundige hulpvragen van patiënten;</w:t>
      </w:r>
    </w:p>
    <w:p w:rsidR="0070373C" w:rsidRPr="0079619C" w:rsidRDefault="0070373C" w:rsidP="00CB13FD">
      <w:pPr>
        <w:widowControl/>
        <w:numPr>
          <w:ilvl w:val="0"/>
          <w:numId w:val="147"/>
        </w:numPr>
        <w:adjustRightInd w:val="0"/>
        <w:spacing w:line="288" w:lineRule="auto"/>
        <w:rPr>
          <w:rFonts w:ascii="Arial" w:hAnsi="Arial" w:cs="Arial"/>
          <w:sz w:val="20"/>
          <w:szCs w:val="20"/>
        </w:rPr>
      </w:pPr>
      <w:r w:rsidRPr="0079619C">
        <w:rPr>
          <w:rFonts w:ascii="Arial" w:hAnsi="Arial" w:cs="Arial"/>
          <w:sz w:val="20"/>
          <w:szCs w:val="20"/>
        </w:rPr>
        <w:t>Oplettendheid en nauwkeurigheid is vereist bij het verlenen van medische assistentie;</w:t>
      </w:r>
    </w:p>
    <w:p w:rsidR="0070373C" w:rsidRPr="0079619C" w:rsidRDefault="0070373C" w:rsidP="00CB13FD">
      <w:pPr>
        <w:widowControl/>
        <w:numPr>
          <w:ilvl w:val="0"/>
          <w:numId w:val="147"/>
        </w:numPr>
        <w:adjustRightInd w:val="0"/>
        <w:spacing w:line="288" w:lineRule="auto"/>
        <w:rPr>
          <w:rFonts w:ascii="Arial" w:hAnsi="Arial" w:cs="Arial"/>
          <w:sz w:val="20"/>
          <w:szCs w:val="20"/>
        </w:rPr>
      </w:pPr>
      <w:r w:rsidRPr="0079619C">
        <w:rPr>
          <w:rFonts w:ascii="Arial" w:hAnsi="Arial" w:cs="Arial"/>
          <w:sz w:val="20"/>
          <w:szCs w:val="20"/>
        </w:rPr>
        <w:t>Onoplettendheid heeft consequenties voor het welbevinden van patiënten;</w:t>
      </w:r>
    </w:p>
    <w:p w:rsidR="0070373C" w:rsidRPr="0079619C" w:rsidRDefault="0070373C" w:rsidP="00CB13FD">
      <w:pPr>
        <w:widowControl/>
        <w:numPr>
          <w:ilvl w:val="0"/>
          <w:numId w:val="147"/>
        </w:numPr>
        <w:adjustRightInd w:val="0"/>
        <w:spacing w:line="288" w:lineRule="auto"/>
        <w:rPr>
          <w:rFonts w:ascii="Arial" w:hAnsi="Arial" w:cs="Arial"/>
          <w:sz w:val="20"/>
          <w:szCs w:val="20"/>
        </w:rPr>
      </w:pPr>
      <w:r w:rsidRPr="0079619C">
        <w:rPr>
          <w:rFonts w:ascii="Arial" w:hAnsi="Arial" w:cs="Arial"/>
          <w:sz w:val="20"/>
          <w:szCs w:val="20"/>
        </w:rPr>
        <w:t>Het vasthouden van de aandacht wordt bemoeilijkt door het werken in een hectische omgeving</w:t>
      </w:r>
    </w:p>
    <w:p w:rsidR="0070373C" w:rsidRPr="0079619C" w:rsidRDefault="0070373C" w:rsidP="0070373C">
      <w:pPr>
        <w:adjustRightInd w:val="0"/>
        <w:spacing w:line="288" w:lineRule="auto"/>
        <w:ind w:left="720"/>
        <w:rPr>
          <w:rFonts w:ascii="Arial" w:hAnsi="Arial" w:cs="Arial"/>
          <w:sz w:val="20"/>
          <w:szCs w:val="20"/>
        </w:rPr>
      </w:pPr>
      <w:r w:rsidRPr="0079619C">
        <w:rPr>
          <w:rFonts w:ascii="Arial" w:hAnsi="Arial" w:cs="Arial"/>
          <w:sz w:val="20"/>
          <w:szCs w:val="20"/>
        </w:rPr>
        <w:t>met diverse (elkaar verstorende) factoren, waaronder vragen van triagisten, de telefoon, patiënten aan de balie en verzoeken om ondersteuning door de dienstdoend</w:t>
      </w:r>
      <w:r>
        <w:rPr>
          <w:rFonts w:ascii="Arial" w:hAnsi="Arial" w:cs="Arial"/>
          <w:sz w:val="20"/>
          <w:szCs w:val="20"/>
        </w:rPr>
        <w:t>e</w:t>
      </w:r>
      <w:r w:rsidRPr="0079619C">
        <w:rPr>
          <w:rFonts w:ascii="Arial" w:hAnsi="Arial" w:cs="Arial"/>
          <w:sz w:val="20"/>
          <w:szCs w:val="20"/>
        </w:rPr>
        <w:t xml:space="preserve"> huisarts.</w:t>
      </w:r>
    </w:p>
    <w:p w:rsidR="0070373C" w:rsidRPr="0079619C" w:rsidRDefault="0070373C" w:rsidP="0070373C">
      <w:pPr>
        <w:adjustRightInd w:val="0"/>
        <w:spacing w:line="288" w:lineRule="auto"/>
        <w:rPr>
          <w:rFonts w:ascii="Arial" w:hAnsi="Arial" w:cs="Arial"/>
          <w:b/>
          <w:bCs/>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4.8 Overige functie</w:t>
      </w:r>
      <w:r w:rsidRPr="0079619C">
        <w:rPr>
          <w:rFonts w:ascii="Cambria Math" w:hAnsi="Cambria Math" w:cs="Cambria Math"/>
          <w:b/>
          <w:bCs/>
          <w:sz w:val="20"/>
          <w:szCs w:val="20"/>
        </w:rPr>
        <w:t>‐</w:t>
      </w:r>
      <w:r w:rsidRPr="0079619C">
        <w:rPr>
          <w:rFonts w:ascii="Arial" w:hAnsi="Arial" w:cs="Arial"/>
          <w:b/>
          <w:bCs/>
          <w:sz w:val="20"/>
          <w:szCs w:val="20"/>
        </w:rPr>
        <w:t>eisen</w:t>
      </w:r>
    </w:p>
    <w:p w:rsidR="0070373C" w:rsidRPr="0079619C" w:rsidRDefault="0070373C" w:rsidP="00CB13FD">
      <w:pPr>
        <w:widowControl/>
        <w:numPr>
          <w:ilvl w:val="0"/>
          <w:numId w:val="148"/>
        </w:numPr>
        <w:adjustRightInd w:val="0"/>
        <w:spacing w:line="288" w:lineRule="auto"/>
        <w:rPr>
          <w:rFonts w:ascii="Arial" w:hAnsi="Arial" w:cs="Arial"/>
          <w:sz w:val="20"/>
          <w:szCs w:val="20"/>
        </w:rPr>
      </w:pPr>
      <w:r w:rsidRPr="0079619C">
        <w:rPr>
          <w:rFonts w:ascii="Arial" w:hAnsi="Arial" w:cs="Arial"/>
          <w:sz w:val="20"/>
          <w:szCs w:val="20"/>
        </w:rPr>
        <w:t xml:space="preserve">Doorzettingsvermogen is nodig </w:t>
      </w:r>
      <w:r w:rsidRPr="0079619C">
        <w:rPr>
          <w:rFonts w:ascii="Arial" w:hAnsi="Arial" w:cs="Arial"/>
          <w:color w:val="000000"/>
          <w:sz w:val="20"/>
          <w:szCs w:val="20"/>
        </w:rPr>
        <w:t>voor het bewaken en sturen van het werkproces en het gelijktijdig uitvoeren van taken</w:t>
      </w:r>
      <w:r w:rsidRPr="0079619C">
        <w:rPr>
          <w:rFonts w:ascii="Arial" w:hAnsi="Arial" w:cs="Arial"/>
          <w:sz w:val="20"/>
          <w:szCs w:val="20"/>
        </w:rPr>
        <w:t>, ongeacht de hoeveelheid storende factoren;</w:t>
      </w:r>
    </w:p>
    <w:p w:rsidR="0070373C" w:rsidRPr="0079619C" w:rsidRDefault="0070373C" w:rsidP="00CB13FD">
      <w:pPr>
        <w:widowControl/>
        <w:numPr>
          <w:ilvl w:val="0"/>
          <w:numId w:val="148"/>
        </w:numPr>
        <w:adjustRightInd w:val="0"/>
        <w:spacing w:line="288" w:lineRule="auto"/>
        <w:rPr>
          <w:rFonts w:ascii="Arial" w:hAnsi="Arial" w:cs="Arial"/>
          <w:sz w:val="20"/>
          <w:szCs w:val="20"/>
        </w:rPr>
      </w:pPr>
      <w:r w:rsidRPr="0079619C">
        <w:rPr>
          <w:rFonts w:ascii="Arial" w:hAnsi="Arial" w:cs="Arial"/>
          <w:sz w:val="20"/>
          <w:szCs w:val="20"/>
        </w:rPr>
        <w:t>Systematisch, ordelijk en hygiënisch werken is noodzakelijk bij het plannen van het spreekuur, het</w:t>
      </w:r>
    </w:p>
    <w:p w:rsidR="0070373C" w:rsidRPr="0079619C" w:rsidRDefault="0070373C" w:rsidP="0070373C">
      <w:pPr>
        <w:adjustRightInd w:val="0"/>
        <w:spacing w:line="288" w:lineRule="auto"/>
        <w:ind w:left="720"/>
        <w:rPr>
          <w:rFonts w:ascii="Arial" w:hAnsi="Arial" w:cs="Arial"/>
          <w:sz w:val="20"/>
          <w:szCs w:val="20"/>
        </w:rPr>
      </w:pPr>
      <w:r w:rsidRPr="0079619C">
        <w:rPr>
          <w:rFonts w:ascii="Arial" w:hAnsi="Arial" w:cs="Arial"/>
          <w:sz w:val="20"/>
          <w:szCs w:val="20"/>
        </w:rPr>
        <w:t>assisteren van de huisarts, de administratieve werkzaamheden en bij huisartsgeneeskundig-ondersteunende handelingen;</w:t>
      </w:r>
    </w:p>
    <w:p w:rsidR="0070373C" w:rsidRPr="0079619C" w:rsidRDefault="0070373C" w:rsidP="00CB13FD">
      <w:pPr>
        <w:widowControl/>
        <w:numPr>
          <w:ilvl w:val="0"/>
          <w:numId w:val="148"/>
        </w:numPr>
        <w:adjustRightInd w:val="0"/>
        <w:spacing w:line="288" w:lineRule="auto"/>
        <w:rPr>
          <w:rFonts w:ascii="Arial" w:hAnsi="Arial" w:cs="Arial"/>
          <w:sz w:val="20"/>
          <w:szCs w:val="20"/>
        </w:rPr>
      </w:pPr>
      <w:r w:rsidRPr="0079619C">
        <w:rPr>
          <w:rFonts w:ascii="Arial" w:hAnsi="Arial" w:cs="Arial"/>
          <w:sz w:val="20"/>
          <w:szCs w:val="20"/>
        </w:rPr>
        <w:t>Integriteit en betrouwbaarheid zijn vereist voor het omgaan met vertrouwelijke gegevens van patiënten en medewerkers;</w:t>
      </w:r>
    </w:p>
    <w:p w:rsidR="0070373C" w:rsidRPr="0079619C" w:rsidRDefault="0070373C" w:rsidP="00CB13FD">
      <w:pPr>
        <w:widowControl/>
        <w:numPr>
          <w:ilvl w:val="0"/>
          <w:numId w:val="148"/>
        </w:numPr>
        <w:adjustRightInd w:val="0"/>
        <w:spacing w:line="288" w:lineRule="auto"/>
        <w:rPr>
          <w:rFonts w:ascii="Arial" w:hAnsi="Arial" w:cs="Arial"/>
          <w:sz w:val="20"/>
          <w:szCs w:val="20"/>
        </w:rPr>
      </w:pPr>
      <w:r w:rsidRPr="0079619C">
        <w:rPr>
          <w:rFonts w:ascii="Arial" w:hAnsi="Arial" w:cs="Arial"/>
          <w:sz w:val="20"/>
          <w:szCs w:val="20"/>
        </w:rPr>
        <w:t>Een goede persoonlijke hygiëne, correct gedrag en representativiteit is van belang;</w:t>
      </w:r>
    </w:p>
    <w:p w:rsidR="0070373C" w:rsidRPr="0079619C" w:rsidRDefault="0070373C" w:rsidP="00CB13FD">
      <w:pPr>
        <w:widowControl/>
        <w:numPr>
          <w:ilvl w:val="0"/>
          <w:numId w:val="148"/>
        </w:numPr>
        <w:adjustRightInd w:val="0"/>
        <w:spacing w:line="288" w:lineRule="auto"/>
        <w:rPr>
          <w:rFonts w:ascii="Arial" w:hAnsi="Arial" w:cs="Arial"/>
          <w:sz w:val="20"/>
          <w:szCs w:val="20"/>
        </w:rPr>
      </w:pPr>
      <w:r w:rsidRPr="0079619C">
        <w:rPr>
          <w:rFonts w:ascii="Arial" w:hAnsi="Arial" w:cs="Arial"/>
          <w:sz w:val="20"/>
          <w:szCs w:val="20"/>
        </w:rPr>
        <w:t>Gevoel voor het menselijk lichaam, materiaal en apparatuur is nodig bij het uitvoeren van medisch-technische handelingen.</w:t>
      </w:r>
    </w:p>
    <w:p w:rsidR="0070373C" w:rsidRPr="0079619C" w:rsidRDefault="0070373C" w:rsidP="0070373C">
      <w:pPr>
        <w:adjustRightInd w:val="0"/>
        <w:spacing w:line="288" w:lineRule="auto"/>
        <w:rPr>
          <w:rFonts w:ascii="Arial" w:hAnsi="Arial" w:cs="Arial"/>
          <w:b/>
          <w:bCs/>
          <w:sz w:val="20"/>
          <w:szCs w:val="20"/>
        </w:rPr>
      </w:pPr>
    </w:p>
    <w:p w:rsidR="0070373C" w:rsidRPr="0079619C" w:rsidRDefault="0070373C" w:rsidP="0070373C">
      <w:pPr>
        <w:adjustRightInd w:val="0"/>
        <w:spacing w:line="288" w:lineRule="auto"/>
        <w:outlineLvl w:val="0"/>
        <w:rPr>
          <w:rFonts w:ascii="Arial" w:hAnsi="Arial" w:cs="Arial"/>
          <w:b/>
          <w:bCs/>
          <w:sz w:val="20"/>
          <w:szCs w:val="20"/>
        </w:rPr>
      </w:pPr>
      <w:r w:rsidRPr="0079619C">
        <w:rPr>
          <w:rFonts w:ascii="Arial" w:hAnsi="Arial" w:cs="Arial"/>
          <w:b/>
          <w:bCs/>
          <w:sz w:val="20"/>
          <w:szCs w:val="20"/>
        </w:rPr>
        <w:t>4.9 Inconveniënten</w:t>
      </w:r>
    </w:p>
    <w:p w:rsidR="0070373C" w:rsidRPr="0079619C" w:rsidRDefault="0070373C" w:rsidP="00CB13FD">
      <w:pPr>
        <w:widowControl/>
        <w:numPr>
          <w:ilvl w:val="0"/>
          <w:numId w:val="149"/>
        </w:numPr>
        <w:adjustRightInd w:val="0"/>
        <w:spacing w:line="288" w:lineRule="auto"/>
        <w:rPr>
          <w:rFonts w:ascii="Arial" w:hAnsi="Arial" w:cs="Arial"/>
          <w:sz w:val="20"/>
          <w:szCs w:val="20"/>
        </w:rPr>
      </w:pPr>
      <w:r w:rsidRPr="0079619C">
        <w:rPr>
          <w:rFonts w:ascii="Arial" w:hAnsi="Arial" w:cs="Arial"/>
          <w:sz w:val="20"/>
          <w:szCs w:val="20"/>
        </w:rPr>
        <w:t xml:space="preserve">Psychische belasting kan voorkomen in verband met </w:t>
      </w:r>
      <w:r w:rsidRPr="0079619C">
        <w:rPr>
          <w:rFonts w:ascii="Arial" w:hAnsi="Arial" w:cs="Arial"/>
          <w:color w:val="000000"/>
          <w:sz w:val="20"/>
          <w:szCs w:val="20"/>
        </w:rPr>
        <w:t xml:space="preserve">het aangesproken worden op de verantwoordelijkheid voor werkprocessen en planning, alsmede in </w:t>
      </w:r>
      <w:r w:rsidRPr="0079619C">
        <w:rPr>
          <w:rFonts w:ascii="Arial" w:hAnsi="Arial" w:cs="Arial"/>
          <w:sz w:val="20"/>
          <w:szCs w:val="20"/>
        </w:rPr>
        <w:t>hectische situaties</w:t>
      </w:r>
      <w:r>
        <w:rPr>
          <w:rFonts w:ascii="Arial" w:hAnsi="Arial" w:cs="Arial"/>
          <w:sz w:val="20"/>
          <w:szCs w:val="20"/>
        </w:rPr>
        <w:t>,</w:t>
      </w:r>
      <w:r w:rsidRPr="0079619C">
        <w:rPr>
          <w:rFonts w:ascii="Arial" w:hAnsi="Arial" w:cs="Arial"/>
          <w:sz w:val="20"/>
          <w:szCs w:val="20"/>
        </w:rPr>
        <w:t xml:space="preserve"> bij confrontatie met het leed van patiënten en de </w:t>
      </w:r>
      <w:r w:rsidRPr="00FF6C82">
        <w:rPr>
          <w:rFonts w:ascii="Arial" w:hAnsi="Arial" w:cs="Arial"/>
          <w:sz w:val="20"/>
          <w:szCs w:val="20"/>
        </w:rPr>
        <w:t xml:space="preserve">geregeld </w:t>
      </w:r>
      <w:r w:rsidRPr="0079619C">
        <w:rPr>
          <w:rFonts w:ascii="Arial" w:hAnsi="Arial" w:cs="Arial"/>
          <w:sz w:val="20"/>
          <w:szCs w:val="20"/>
        </w:rPr>
        <w:t>sterke druk van patiënten;</w:t>
      </w:r>
    </w:p>
    <w:p w:rsidR="0070373C" w:rsidRPr="0079619C" w:rsidRDefault="0070373C" w:rsidP="00CB13FD">
      <w:pPr>
        <w:widowControl/>
        <w:numPr>
          <w:ilvl w:val="0"/>
          <w:numId w:val="149"/>
        </w:numPr>
        <w:adjustRightInd w:val="0"/>
        <w:spacing w:line="288" w:lineRule="auto"/>
        <w:rPr>
          <w:rFonts w:ascii="Arial" w:hAnsi="Arial" w:cs="Arial"/>
          <w:sz w:val="20"/>
          <w:szCs w:val="20"/>
        </w:rPr>
      </w:pPr>
      <w:r w:rsidRPr="0079619C">
        <w:rPr>
          <w:rFonts w:ascii="Arial" w:hAnsi="Arial" w:cs="Arial"/>
          <w:sz w:val="20"/>
          <w:szCs w:val="20"/>
        </w:rPr>
        <w:t>Psychische belasting kan ontstaan ten aanzien van (de kans op) het maken van (inschattings)fouten bij de triage en het daarop aangesproken worden in onderzoeken en procedures</w:t>
      </w:r>
      <w:r>
        <w:rPr>
          <w:rFonts w:ascii="Arial" w:hAnsi="Arial" w:cs="Arial"/>
          <w:sz w:val="20"/>
          <w:szCs w:val="20"/>
        </w:rPr>
        <w:t>;</w:t>
      </w:r>
    </w:p>
    <w:p w:rsidR="0070373C" w:rsidRPr="0079619C" w:rsidRDefault="0070373C" w:rsidP="00CB13FD">
      <w:pPr>
        <w:widowControl/>
        <w:numPr>
          <w:ilvl w:val="0"/>
          <w:numId w:val="149"/>
        </w:numPr>
        <w:adjustRightInd w:val="0"/>
        <w:spacing w:line="288" w:lineRule="auto"/>
        <w:rPr>
          <w:rFonts w:ascii="Arial" w:hAnsi="Arial" w:cs="Arial"/>
          <w:sz w:val="20"/>
          <w:szCs w:val="20"/>
        </w:rPr>
      </w:pPr>
      <w:r w:rsidRPr="0079619C">
        <w:rPr>
          <w:rFonts w:ascii="Arial" w:hAnsi="Arial" w:cs="Arial"/>
          <w:sz w:val="20"/>
          <w:szCs w:val="20"/>
        </w:rPr>
        <w:lastRenderedPageBreak/>
        <w:t>Bezwarende omstandigheden bij fysiek patiëntcontact;</w:t>
      </w:r>
    </w:p>
    <w:p w:rsidR="0070373C" w:rsidRPr="0079619C" w:rsidRDefault="0070373C" w:rsidP="00CB13FD">
      <w:pPr>
        <w:widowControl/>
        <w:numPr>
          <w:ilvl w:val="0"/>
          <w:numId w:val="149"/>
        </w:numPr>
        <w:adjustRightInd w:val="0"/>
        <w:spacing w:line="288" w:lineRule="auto"/>
        <w:rPr>
          <w:rFonts w:ascii="Arial" w:hAnsi="Arial" w:cs="Arial"/>
          <w:sz w:val="20"/>
          <w:szCs w:val="20"/>
        </w:rPr>
      </w:pPr>
      <w:r w:rsidRPr="0079619C">
        <w:rPr>
          <w:rFonts w:ascii="Arial" w:hAnsi="Arial" w:cs="Arial"/>
          <w:sz w:val="20"/>
          <w:szCs w:val="20"/>
        </w:rPr>
        <w:t>Risico op persoonlijk letsel bij specifieke handelingen zoals intraveneus injecteren.</w:t>
      </w:r>
    </w:p>
    <w:p w:rsidR="0070373C" w:rsidRPr="0079619C" w:rsidRDefault="0070373C" w:rsidP="0070373C">
      <w:pPr>
        <w:rPr>
          <w:rFonts w:ascii="Arial" w:hAnsi="Arial" w:cs="Arial"/>
          <w:sz w:val="20"/>
          <w:szCs w:val="20"/>
        </w:rPr>
      </w:pPr>
    </w:p>
    <w:p w:rsidR="0070373C" w:rsidRPr="0079619C" w:rsidRDefault="0070373C" w:rsidP="0070373C">
      <w:pPr>
        <w:adjustRightInd w:val="0"/>
        <w:spacing w:line="288" w:lineRule="auto"/>
        <w:rPr>
          <w:rFonts w:ascii="Arial" w:hAnsi="Arial" w:cs="Arial"/>
          <w:color w:val="FF0000"/>
          <w:sz w:val="20"/>
          <w:szCs w:val="20"/>
        </w:rPr>
      </w:pP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79619C">
        <w:rPr>
          <w:rFonts w:ascii="Arial" w:hAnsi="Arial" w:cs="Arial"/>
          <w:b/>
          <w:sz w:val="20"/>
          <w:szCs w:val="20"/>
        </w:rPr>
        <w:br w:type="page"/>
      </w:r>
      <w:r>
        <w:rPr>
          <w:rFonts w:ascii="Arial" w:hAnsi="Arial" w:cs="Arial"/>
          <w:b/>
          <w:sz w:val="20"/>
          <w:szCs w:val="20"/>
        </w:rPr>
        <w:lastRenderedPageBreak/>
        <w:t>6</w:t>
      </w:r>
      <w:r w:rsidRPr="004A2E37">
        <w:rPr>
          <w:rFonts w:ascii="Arial" w:hAnsi="Arial" w:cs="Arial"/>
          <w:b/>
          <w:sz w:val="20"/>
          <w:szCs w:val="20"/>
        </w:rPr>
        <w:t xml:space="preserve">. </w:t>
      </w:r>
      <w:r w:rsidRPr="004A2E37">
        <w:rPr>
          <w:rFonts w:ascii="Arial" w:hAnsi="Arial" w:cs="Arial"/>
          <w:b/>
          <w:bCs/>
          <w:color w:val="000000"/>
          <w:sz w:val="20"/>
          <w:szCs w:val="20"/>
        </w:rPr>
        <w:t>Apothekersassistent</w:t>
      </w:r>
      <w:r>
        <w:rPr>
          <w:rFonts w:ascii="Arial" w:hAnsi="Arial" w:cs="Arial"/>
          <w:b/>
          <w:bCs/>
          <w:color w:val="000000"/>
          <w:sz w:val="20"/>
          <w:szCs w:val="20"/>
        </w:rPr>
        <w:t>,</w:t>
      </w:r>
      <w:r w:rsidRPr="004A2E37">
        <w:rPr>
          <w:rFonts w:ascii="Arial" w:hAnsi="Arial" w:cs="Arial"/>
          <w:b/>
          <w:bCs/>
          <w:color w:val="000000"/>
          <w:sz w:val="20"/>
          <w:szCs w:val="20"/>
        </w:rPr>
        <w:t xml:space="preserve"> </w:t>
      </w:r>
      <w:r w:rsidRPr="004A2E37">
        <w:rPr>
          <w:rFonts w:ascii="Arial" w:hAnsi="Arial" w:cs="Arial"/>
          <w:b/>
          <w:sz w:val="20"/>
          <w:szCs w:val="20"/>
        </w:rPr>
        <w:t>Huisartsen</w:t>
      </w:r>
      <w:r>
        <w:rPr>
          <w:rFonts w:ascii="Arial" w:hAnsi="Arial" w:cs="Arial"/>
          <w:b/>
          <w:sz w:val="20"/>
          <w:szCs w:val="20"/>
        </w:rPr>
        <w:t>praktijk</w:t>
      </w:r>
      <w:r w:rsidRPr="004A2E37">
        <w:rPr>
          <w:rFonts w:ascii="Arial" w:hAnsi="Arial" w:cs="Arial"/>
          <w:b/>
          <w:sz w:val="20"/>
          <w:szCs w:val="20"/>
        </w:rPr>
        <w:t xml:space="preserve"> </w:t>
      </w: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Pr>
          <w:rFonts w:ascii="Arial" w:hAnsi="Arial" w:cs="Arial"/>
          <w:b/>
          <w:sz w:val="20"/>
          <w:szCs w:val="20"/>
        </w:rPr>
        <w:t xml:space="preserve">Schaal 4 </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Het binnen de vastgestelde kaders van zorgvuldigheid, vakbekwaamheid en patiëntvriendelijkheid afhandelen van de receptuur, </w:t>
      </w:r>
      <w:r>
        <w:rPr>
          <w:rFonts w:ascii="Arial" w:hAnsi="Arial" w:cs="Arial"/>
          <w:color w:val="000000"/>
          <w:sz w:val="20"/>
          <w:szCs w:val="20"/>
        </w:rPr>
        <w:t xml:space="preserve">het </w:t>
      </w:r>
      <w:r w:rsidRPr="004A2E37">
        <w:rPr>
          <w:rFonts w:ascii="Arial" w:hAnsi="Arial" w:cs="Arial"/>
          <w:color w:val="000000"/>
          <w:sz w:val="20"/>
          <w:szCs w:val="20"/>
        </w:rPr>
        <w:t xml:space="preserve">beheren van de administratie en logistiek en </w:t>
      </w:r>
      <w:r>
        <w:rPr>
          <w:rFonts w:ascii="Arial" w:hAnsi="Arial" w:cs="Arial"/>
          <w:color w:val="000000"/>
          <w:sz w:val="20"/>
          <w:szCs w:val="20"/>
        </w:rPr>
        <w:t xml:space="preserve">het </w:t>
      </w:r>
      <w:r w:rsidRPr="004A2E37">
        <w:rPr>
          <w:rFonts w:ascii="Arial" w:hAnsi="Arial" w:cs="Arial"/>
          <w:color w:val="000000"/>
          <w:sz w:val="20"/>
          <w:szCs w:val="20"/>
        </w:rPr>
        <w:t>uitvoeren van procedures met betrekking tot de farmaceutische zorg in de praktijk</w:t>
      </w:r>
      <w:r>
        <w:rPr>
          <w:rFonts w:ascii="Arial" w:hAnsi="Arial" w:cs="Arial"/>
          <w:color w:val="000000"/>
          <w:sz w:val="20"/>
          <w:szCs w:val="20"/>
        </w:rPr>
        <w:t>.</w:t>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apothekersassistent is werkzaam in een apotheekhoudende huisartsenpraktijk en ressorteert hiërarchisch onder de huisarts</w:t>
      </w:r>
      <w:r>
        <w:rPr>
          <w:rFonts w:ascii="Arial" w:hAnsi="Arial" w:cs="Arial"/>
          <w:color w:val="000000"/>
          <w:sz w:val="20"/>
          <w:szCs w:val="20"/>
        </w:rPr>
        <w:t>.</w:t>
      </w: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3. Resultaatgebieden</w:t>
      </w: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3.1 Receptuurafhandeling</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Beheert, controleert en distribueert geneesmiddelen onder toezicht van de arts en/of volgens vastgestelde protocollen zodat de juiste medicijnen met de juiste informatie aan de patiënt worden verstrekt</w:t>
      </w:r>
      <w:r>
        <w:rPr>
          <w:rFonts w:ascii="Arial" w:hAnsi="Arial" w:cs="Arial"/>
          <w:sz w:val="20"/>
          <w:szCs w:val="20"/>
        </w:rPr>
        <w:t>:</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Controleert het recept op aangegeven gebruik en dosering, alsmede contra-indicaties en interacties en overlegt volgens afspraak met de huisarts</w:t>
      </w:r>
      <w:r>
        <w:rPr>
          <w:rFonts w:ascii="Arial" w:hAnsi="Arial" w:cs="Arial"/>
          <w:sz w:val="20"/>
          <w:szCs w:val="20"/>
        </w:rPr>
        <w:t>;</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 xml:space="preserve">Verzamelt, etiketteert en controleert de medicijnen op basis van de door de huisarts of specialist uitgeschreven recepten of etiketten; </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 xml:space="preserve">Verwerkt vervolgrecepten; </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Bereidt</w:t>
      </w:r>
      <w:r>
        <w:rPr>
          <w:rFonts w:ascii="Arial" w:hAnsi="Arial" w:cs="Arial"/>
          <w:sz w:val="20"/>
          <w:szCs w:val="20"/>
        </w:rPr>
        <w:t>,</w:t>
      </w:r>
      <w:r w:rsidRPr="004A2E37">
        <w:rPr>
          <w:rFonts w:ascii="Arial" w:hAnsi="Arial" w:cs="Arial"/>
          <w:sz w:val="20"/>
          <w:szCs w:val="20"/>
        </w:rPr>
        <w:t xml:space="preserve"> waar nodig</w:t>
      </w:r>
      <w:r>
        <w:rPr>
          <w:rFonts w:ascii="Arial" w:hAnsi="Arial" w:cs="Arial"/>
          <w:sz w:val="20"/>
          <w:szCs w:val="20"/>
        </w:rPr>
        <w:t>,</w:t>
      </w:r>
      <w:r w:rsidRPr="004A2E37">
        <w:rPr>
          <w:rFonts w:ascii="Arial" w:hAnsi="Arial" w:cs="Arial"/>
          <w:sz w:val="20"/>
          <w:szCs w:val="20"/>
        </w:rPr>
        <w:t xml:space="preserve"> magistrale recepten volgens richtlijnen of bestelt deze elders;</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Verstrekt voorgeschreven genees- en zelfzorgmiddelen en geeft de patiënt advies over gebruik, bijwerkingen en bewaarcondities;</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Handelt opiatenrecepten volgens wettelijk voorschrift af;</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 xml:space="preserve">Geeft uitleg over de werking van de medicijnen aan de patiënt en motiveert de </w:t>
      </w:r>
      <w:r>
        <w:rPr>
          <w:rFonts w:ascii="Arial" w:hAnsi="Arial" w:cs="Arial"/>
          <w:sz w:val="20"/>
          <w:szCs w:val="20"/>
        </w:rPr>
        <w:t>patiënt</w:t>
      </w:r>
      <w:r w:rsidRPr="004A2E37">
        <w:rPr>
          <w:rFonts w:ascii="Arial" w:hAnsi="Arial" w:cs="Arial"/>
          <w:sz w:val="20"/>
          <w:szCs w:val="20"/>
        </w:rPr>
        <w:t xml:space="preserve"> tot een juist gebruik van het medicijn; </w:t>
      </w:r>
    </w:p>
    <w:p w:rsidR="0070373C" w:rsidRPr="004A2E37" w:rsidRDefault="0070373C" w:rsidP="00CB13FD">
      <w:pPr>
        <w:widowControl/>
        <w:numPr>
          <w:ilvl w:val="0"/>
          <w:numId w:val="150"/>
        </w:numPr>
        <w:adjustRightInd w:val="0"/>
        <w:spacing w:line="288" w:lineRule="auto"/>
        <w:rPr>
          <w:rFonts w:ascii="Arial" w:hAnsi="Arial" w:cs="Arial"/>
          <w:sz w:val="20"/>
          <w:szCs w:val="20"/>
        </w:rPr>
      </w:pPr>
      <w:r w:rsidRPr="004A2E37">
        <w:rPr>
          <w:rFonts w:ascii="Arial" w:hAnsi="Arial" w:cs="Arial"/>
          <w:sz w:val="20"/>
          <w:szCs w:val="20"/>
        </w:rPr>
        <w:t>Stemt</w:t>
      </w:r>
      <w:r>
        <w:rPr>
          <w:rFonts w:ascii="Arial" w:hAnsi="Arial" w:cs="Arial"/>
          <w:sz w:val="20"/>
          <w:szCs w:val="20"/>
        </w:rPr>
        <w:t>,</w:t>
      </w:r>
      <w:r w:rsidRPr="004A2E37">
        <w:rPr>
          <w:rFonts w:ascii="Arial" w:hAnsi="Arial" w:cs="Arial"/>
          <w:sz w:val="20"/>
          <w:szCs w:val="20"/>
        </w:rPr>
        <w:t xml:space="preserve"> in een intermediaire rol tussen zorgvrager, ziekenhuis en zorgverzekeraar</w:t>
      </w:r>
      <w:r>
        <w:rPr>
          <w:rFonts w:ascii="Arial" w:hAnsi="Arial" w:cs="Arial"/>
          <w:sz w:val="20"/>
          <w:szCs w:val="20"/>
        </w:rPr>
        <w:t>,</w:t>
      </w:r>
      <w:r w:rsidRPr="004A2E37">
        <w:rPr>
          <w:rFonts w:ascii="Arial" w:hAnsi="Arial" w:cs="Arial"/>
          <w:sz w:val="20"/>
          <w:szCs w:val="20"/>
        </w:rPr>
        <w:t xml:space="preserve"> de juiste afhandeling van medicijndistributie af.</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 xml:space="preserve">3.2 Voorraadbeheer </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Beheert de apotheekvoorraad</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CB13FD">
      <w:pPr>
        <w:widowControl/>
        <w:numPr>
          <w:ilvl w:val="0"/>
          <w:numId w:val="151"/>
        </w:numPr>
        <w:adjustRightInd w:val="0"/>
        <w:spacing w:line="288" w:lineRule="auto"/>
        <w:rPr>
          <w:rFonts w:ascii="Arial" w:hAnsi="Arial" w:cs="Arial"/>
          <w:sz w:val="20"/>
          <w:szCs w:val="20"/>
        </w:rPr>
      </w:pPr>
      <w:r w:rsidRPr="004A2E37">
        <w:rPr>
          <w:rFonts w:ascii="Arial" w:hAnsi="Arial" w:cs="Arial"/>
          <w:sz w:val="20"/>
          <w:szCs w:val="20"/>
        </w:rPr>
        <w:t xml:space="preserve">Bewaakt de voorraad wat betreft vervaldata en doet bestellingen bij groothandels en/of bereidingsapotheken; </w:t>
      </w:r>
    </w:p>
    <w:p w:rsidR="0070373C" w:rsidRPr="004A2E37" w:rsidRDefault="0070373C" w:rsidP="00CB13FD">
      <w:pPr>
        <w:widowControl/>
        <w:numPr>
          <w:ilvl w:val="0"/>
          <w:numId w:val="151"/>
        </w:numPr>
        <w:adjustRightInd w:val="0"/>
        <w:spacing w:line="288" w:lineRule="auto"/>
        <w:rPr>
          <w:rFonts w:ascii="Arial" w:hAnsi="Arial" w:cs="Arial"/>
          <w:sz w:val="20"/>
          <w:szCs w:val="20"/>
        </w:rPr>
      </w:pPr>
      <w:r w:rsidRPr="004A2E37">
        <w:rPr>
          <w:rFonts w:ascii="Arial" w:hAnsi="Arial" w:cs="Arial"/>
          <w:sz w:val="20"/>
          <w:szCs w:val="20"/>
        </w:rPr>
        <w:t>Bewaakt en beheert overige verbruiksmaterialen ter uitvoering van de apotheektaken;</w:t>
      </w:r>
    </w:p>
    <w:p w:rsidR="0070373C" w:rsidRPr="004A2E37" w:rsidRDefault="0070373C" w:rsidP="00CB13FD">
      <w:pPr>
        <w:widowControl/>
        <w:numPr>
          <w:ilvl w:val="0"/>
          <w:numId w:val="151"/>
        </w:numPr>
        <w:adjustRightInd w:val="0"/>
        <w:spacing w:line="288" w:lineRule="auto"/>
        <w:rPr>
          <w:rFonts w:ascii="Arial" w:hAnsi="Arial" w:cs="Arial"/>
          <w:sz w:val="20"/>
          <w:szCs w:val="20"/>
        </w:rPr>
      </w:pPr>
      <w:r w:rsidRPr="004A2E37">
        <w:rPr>
          <w:rFonts w:ascii="Arial" w:hAnsi="Arial" w:cs="Arial"/>
          <w:sz w:val="20"/>
          <w:szCs w:val="20"/>
        </w:rPr>
        <w:t>Draagt zorg voor de verwerking van gegevens ten behoeve van de financiële administratie;</w:t>
      </w:r>
    </w:p>
    <w:p w:rsidR="0070373C" w:rsidRPr="004A2E37" w:rsidRDefault="0070373C" w:rsidP="00CB13FD">
      <w:pPr>
        <w:widowControl/>
        <w:numPr>
          <w:ilvl w:val="0"/>
          <w:numId w:val="151"/>
        </w:numPr>
        <w:adjustRightInd w:val="0"/>
        <w:spacing w:line="288" w:lineRule="auto"/>
        <w:rPr>
          <w:rFonts w:ascii="Arial" w:hAnsi="Arial" w:cs="Arial"/>
          <w:sz w:val="20"/>
          <w:szCs w:val="20"/>
        </w:rPr>
      </w:pPr>
      <w:r w:rsidRPr="004A2E37">
        <w:rPr>
          <w:rFonts w:ascii="Arial" w:hAnsi="Arial" w:cs="Arial"/>
          <w:sz w:val="20"/>
          <w:szCs w:val="20"/>
        </w:rPr>
        <w:t>Draagt zorg voor een schone en nette werkomgeving.</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br/>
      </w:r>
    </w:p>
    <w:p w:rsidR="0070373C" w:rsidRPr="004A2E37" w:rsidRDefault="0070373C" w:rsidP="0070373C">
      <w:pPr>
        <w:adjustRightInd w:val="0"/>
        <w:spacing w:line="288" w:lineRule="auto"/>
        <w:rPr>
          <w:rFonts w:ascii="Arial" w:hAnsi="Arial" w:cs="Arial"/>
          <w:b/>
          <w:sz w:val="20"/>
          <w:szCs w:val="20"/>
        </w:rPr>
      </w:pPr>
      <w:r w:rsidRPr="004A2E37">
        <w:rPr>
          <w:rFonts w:ascii="Arial" w:hAnsi="Arial" w:cs="Arial"/>
          <w:sz w:val="20"/>
          <w:szCs w:val="20"/>
        </w:rPr>
        <w:br w:type="page"/>
      </w:r>
      <w:r w:rsidRPr="004A2E37">
        <w:rPr>
          <w:rFonts w:ascii="Arial" w:hAnsi="Arial" w:cs="Arial"/>
          <w:b/>
          <w:sz w:val="20"/>
          <w:szCs w:val="20"/>
        </w:rPr>
        <w:lastRenderedPageBreak/>
        <w:t>3.3 Kwaliteit en administratie</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Verricht administratieve en registratieve handelingen in het kader van de naleving van het kwaliteitsbeleid en de kwaliteitsnorm</w:t>
      </w:r>
      <w:r>
        <w:rPr>
          <w:rFonts w:ascii="Arial" w:hAnsi="Arial" w:cs="Arial"/>
          <w:sz w:val="20"/>
          <w:szCs w:val="20"/>
        </w:rPr>
        <w:t>:</w:t>
      </w:r>
    </w:p>
    <w:p w:rsidR="0070373C" w:rsidRPr="004A2E37" w:rsidRDefault="0070373C" w:rsidP="00CB13FD">
      <w:pPr>
        <w:widowControl/>
        <w:numPr>
          <w:ilvl w:val="1"/>
          <w:numId w:val="152"/>
        </w:numPr>
        <w:adjustRightInd w:val="0"/>
        <w:spacing w:line="288" w:lineRule="auto"/>
        <w:rPr>
          <w:rFonts w:ascii="Arial" w:hAnsi="Arial" w:cs="Arial"/>
          <w:sz w:val="20"/>
          <w:szCs w:val="20"/>
        </w:rPr>
      </w:pPr>
      <w:r w:rsidRPr="004A2E37">
        <w:rPr>
          <w:rFonts w:ascii="Arial" w:hAnsi="Arial" w:cs="Arial"/>
          <w:sz w:val="20"/>
          <w:szCs w:val="20"/>
        </w:rPr>
        <w:t>Verricht registraties in de geautomatiseerde kwaliteitsbewaking (foutenregistratie, incidentele en jaarlijkse checks, weekrapportage);</w:t>
      </w:r>
    </w:p>
    <w:p w:rsidR="0070373C" w:rsidRPr="004A2E37" w:rsidRDefault="0070373C" w:rsidP="00CB13FD">
      <w:pPr>
        <w:widowControl/>
        <w:numPr>
          <w:ilvl w:val="1"/>
          <w:numId w:val="152"/>
        </w:numPr>
        <w:adjustRightInd w:val="0"/>
        <w:spacing w:line="288" w:lineRule="auto"/>
        <w:rPr>
          <w:rFonts w:ascii="Arial" w:hAnsi="Arial" w:cs="Arial"/>
          <w:sz w:val="20"/>
          <w:szCs w:val="20"/>
        </w:rPr>
      </w:pPr>
      <w:r w:rsidRPr="004A2E37">
        <w:rPr>
          <w:rFonts w:ascii="Arial" w:hAnsi="Arial" w:cs="Arial"/>
          <w:sz w:val="20"/>
          <w:szCs w:val="20"/>
        </w:rPr>
        <w:t xml:space="preserve">Verricht aanvullende taken aan de hand van certificeringsregels;  </w:t>
      </w:r>
    </w:p>
    <w:p w:rsidR="0070373C" w:rsidRPr="004A2E37" w:rsidRDefault="0070373C" w:rsidP="00CB13FD">
      <w:pPr>
        <w:widowControl/>
        <w:numPr>
          <w:ilvl w:val="1"/>
          <w:numId w:val="152"/>
        </w:numPr>
        <w:adjustRightInd w:val="0"/>
        <w:spacing w:line="288" w:lineRule="auto"/>
        <w:rPr>
          <w:rFonts w:ascii="Arial" w:hAnsi="Arial" w:cs="Arial"/>
          <w:sz w:val="20"/>
          <w:szCs w:val="20"/>
        </w:rPr>
      </w:pPr>
      <w:r w:rsidRPr="004A2E37">
        <w:rPr>
          <w:rFonts w:ascii="Arial" w:hAnsi="Arial" w:cs="Arial"/>
          <w:sz w:val="20"/>
          <w:szCs w:val="20"/>
        </w:rPr>
        <w:t xml:space="preserve">Houdt de opiatenregistratie volgens wettelijke richtlijnen bij; </w:t>
      </w:r>
    </w:p>
    <w:p w:rsidR="0070373C" w:rsidRPr="004A2E37" w:rsidRDefault="0070373C" w:rsidP="00CB13FD">
      <w:pPr>
        <w:widowControl/>
        <w:numPr>
          <w:ilvl w:val="1"/>
          <w:numId w:val="152"/>
        </w:numPr>
        <w:adjustRightInd w:val="0"/>
        <w:spacing w:line="288" w:lineRule="auto"/>
        <w:rPr>
          <w:rFonts w:ascii="Arial" w:hAnsi="Arial" w:cs="Arial"/>
          <w:sz w:val="20"/>
          <w:szCs w:val="20"/>
        </w:rPr>
      </w:pPr>
      <w:r w:rsidRPr="004A2E37">
        <w:rPr>
          <w:rFonts w:ascii="Arial" w:hAnsi="Arial" w:cs="Arial"/>
          <w:sz w:val="20"/>
          <w:szCs w:val="20"/>
        </w:rPr>
        <w:t>Maakt</w:t>
      </w:r>
      <w:r>
        <w:rPr>
          <w:rFonts w:ascii="Arial" w:hAnsi="Arial" w:cs="Arial"/>
          <w:sz w:val="20"/>
          <w:szCs w:val="20"/>
        </w:rPr>
        <w:t>,</w:t>
      </w:r>
      <w:r w:rsidRPr="004A2E37">
        <w:rPr>
          <w:rFonts w:ascii="Arial" w:hAnsi="Arial" w:cs="Arial"/>
          <w:sz w:val="20"/>
          <w:szCs w:val="20"/>
        </w:rPr>
        <w:t xml:space="preserve"> waar nodig</w:t>
      </w:r>
      <w:r>
        <w:rPr>
          <w:rFonts w:ascii="Arial" w:hAnsi="Arial" w:cs="Arial"/>
          <w:sz w:val="20"/>
          <w:szCs w:val="20"/>
        </w:rPr>
        <w:t>,</w:t>
      </w:r>
      <w:r w:rsidRPr="004A2E37">
        <w:rPr>
          <w:rFonts w:ascii="Arial" w:hAnsi="Arial" w:cs="Arial"/>
          <w:sz w:val="20"/>
          <w:szCs w:val="20"/>
        </w:rPr>
        <w:t xml:space="preserve"> verbeterplannen en voert deze in overleg met huisarts uit;</w:t>
      </w:r>
    </w:p>
    <w:p w:rsidR="0070373C" w:rsidRPr="004A2E37" w:rsidRDefault="0070373C" w:rsidP="00CB13FD">
      <w:pPr>
        <w:widowControl/>
        <w:numPr>
          <w:ilvl w:val="1"/>
          <w:numId w:val="152"/>
        </w:numPr>
        <w:adjustRightInd w:val="0"/>
        <w:spacing w:line="288" w:lineRule="auto"/>
        <w:rPr>
          <w:rFonts w:ascii="Arial" w:hAnsi="Arial" w:cs="Arial"/>
          <w:sz w:val="20"/>
          <w:szCs w:val="20"/>
        </w:rPr>
      </w:pPr>
      <w:r w:rsidRPr="004A2E37">
        <w:rPr>
          <w:rFonts w:ascii="Arial" w:hAnsi="Arial" w:cs="Arial"/>
          <w:sz w:val="20"/>
          <w:szCs w:val="20"/>
        </w:rPr>
        <w:t>Draagt mede zorg voor eigen deskundigheidsbevordering</w:t>
      </w:r>
      <w:r>
        <w:rPr>
          <w:rFonts w:ascii="Arial" w:hAnsi="Arial" w:cs="Arial"/>
          <w:sz w:val="20"/>
          <w:szCs w:val="20"/>
        </w:rPr>
        <w:t>,</w:t>
      </w:r>
      <w:r w:rsidRPr="004A2E37">
        <w:rPr>
          <w:rFonts w:ascii="Arial" w:hAnsi="Arial" w:cs="Arial"/>
          <w:sz w:val="20"/>
          <w:szCs w:val="20"/>
        </w:rPr>
        <w:t xml:space="preserve"> in overleg met leidinggevende.</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 Toelichting bij functievereisten</w:t>
      </w: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4.1 Kennis</w:t>
      </w:r>
    </w:p>
    <w:p w:rsidR="0070373C" w:rsidRPr="004A2E37" w:rsidRDefault="0070373C" w:rsidP="00CB13FD">
      <w:pPr>
        <w:widowControl/>
        <w:numPr>
          <w:ilvl w:val="1"/>
          <w:numId w:val="153"/>
        </w:numPr>
        <w:adjustRightInd w:val="0"/>
        <w:spacing w:line="288" w:lineRule="auto"/>
        <w:rPr>
          <w:rFonts w:ascii="Arial" w:hAnsi="Arial" w:cs="Arial"/>
          <w:sz w:val="20"/>
          <w:szCs w:val="20"/>
        </w:rPr>
      </w:pPr>
      <w:r w:rsidRPr="004A2E37">
        <w:rPr>
          <w:rFonts w:ascii="Arial" w:hAnsi="Arial" w:cs="Arial"/>
          <w:sz w:val="20"/>
          <w:szCs w:val="20"/>
        </w:rPr>
        <w:t>M</w:t>
      </w:r>
      <w:r>
        <w:rPr>
          <w:rFonts w:ascii="Arial" w:hAnsi="Arial" w:cs="Arial"/>
          <w:sz w:val="20"/>
          <w:szCs w:val="20"/>
        </w:rPr>
        <w:t>bo</w:t>
      </w:r>
      <w:r w:rsidRPr="004A2E37">
        <w:rPr>
          <w:rFonts w:ascii="Arial" w:hAnsi="Arial" w:cs="Arial"/>
          <w:sz w:val="20"/>
          <w:szCs w:val="20"/>
        </w:rPr>
        <w:t>-opleiding apothekersassistent (CREBO</w:t>
      </w:r>
      <w:r>
        <w:rPr>
          <w:rStyle w:val="Voetnootmarkering"/>
          <w:rFonts w:ascii="Arial" w:hAnsi="Arial" w:cs="Arial"/>
          <w:sz w:val="20"/>
          <w:szCs w:val="20"/>
        </w:rPr>
        <w:footnoteReference w:id="3"/>
      </w:r>
      <w:r w:rsidRPr="004A2E37">
        <w:rPr>
          <w:rFonts w:ascii="Arial" w:hAnsi="Arial" w:cs="Arial"/>
          <w:sz w:val="20"/>
          <w:szCs w:val="20"/>
        </w:rPr>
        <w:t>-erkend);</w:t>
      </w:r>
    </w:p>
    <w:p w:rsidR="0070373C" w:rsidRPr="004A2E37" w:rsidRDefault="0070373C" w:rsidP="00CB13FD">
      <w:pPr>
        <w:widowControl/>
        <w:numPr>
          <w:ilvl w:val="1"/>
          <w:numId w:val="153"/>
        </w:numPr>
        <w:adjustRightInd w:val="0"/>
        <w:spacing w:line="288" w:lineRule="auto"/>
        <w:rPr>
          <w:rFonts w:ascii="Arial" w:hAnsi="Arial" w:cs="Arial"/>
          <w:sz w:val="20"/>
          <w:szCs w:val="20"/>
        </w:rPr>
      </w:pPr>
      <w:r w:rsidRPr="004A2E37">
        <w:rPr>
          <w:rFonts w:ascii="Arial" w:hAnsi="Arial" w:cs="Arial"/>
          <w:sz w:val="20"/>
          <w:szCs w:val="20"/>
        </w:rPr>
        <w:t xml:space="preserve">Kennis van de eigen werkomgeving en werkprocessen en </w:t>
      </w:r>
      <w:r>
        <w:rPr>
          <w:rFonts w:ascii="Arial" w:hAnsi="Arial" w:cs="Arial"/>
          <w:sz w:val="20"/>
          <w:szCs w:val="20"/>
        </w:rPr>
        <w:t xml:space="preserve">van </w:t>
      </w:r>
      <w:r w:rsidRPr="004A2E37">
        <w:rPr>
          <w:rFonts w:ascii="Arial" w:hAnsi="Arial" w:cs="Arial"/>
          <w:sz w:val="20"/>
          <w:szCs w:val="20"/>
        </w:rPr>
        <w:t>de verantwoordelijkheden en bevoegdheden van collega’s binnen de organisatie;</w:t>
      </w:r>
    </w:p>
    <w:p w:rsidR="0070373C" w:rsidRPr="004A2E37" w:rsidRDefault="0070373C" w:rsidP="00CB13FD">
      <w:pPr>
        <w:widowControl/>
        <w:numPr>
          <w:ilvl w:val="1"/>
          <w:numId w:val="153"/>
        </w:numPr>
        <w:adjustRightInd w:val="0"/>
        <w:spacing w:line="288" w:lineRule="auto"/>
        <w:rPr>
          <w:rFonts w:ascii="Arial" w:hAnsi="Arial" w:cs="Arial"/>
          <w:sz w:val="20"/>
          <w:szCs w:val="20"/>
        </w:rPr>
      </w:pPr>
      <w:r w:rsidRPr="004A2E37">
        <w:rPr>
          <w:rFonts w:ascii="Arial" w:hAnsi="Arial" w:cs="Arial"/>
          <w:sz w:val="20"/>
          <w:szCs w:val="20"/>
        </w:rPr>
        <w:t>Kennis van werkplannen en protocollen binnen de huisartsenorganisatie;</w:t>
      </w:r>
    </w:p>
    <w:p w:rsidR="0070373C" w:rsidRPr="004A2E37" w:rsidRDefault="0070373C" w:rsidP="00CB13FD">
      <w:pPr>
        <w:widowControl/>
        <w:numPr>
          <w:ilvl w:val="1"/>
          <w:numId w:val="153"/>
        </w:numPr>
        <w:adjustRightInd w:val="0"/>
        <w:spacing w:line="288" w:lineRule="auto"/>
        <w:rPr>
          <w:rFonts w:ascii="Arial" w:hAnsi="Arial" w:cs="Arial"/>
          <w:sz w:val="20"/>
          <w:szCs w:val="20"/>
        </w:rPr>
      </w:pPr>
      <w:r w:rsidRPr="004A2E37">
        <w:rPr>
          <w:rFonts w:ascii="Arial" w:hAnsi="Arial" w:cs="Arial"/>
          <w:sz w:val="20"/>
          <w:szCs w:val="20"/>
        </w:rPr>
        <w:t>Kennis van kwaliteitsrichtlijnen (Kwaliteitsnorm AHHAP</w:t>
      </w:r>
      <w:r>
        <w:rPr>
          <w:rStyle w:val="Voetnootmarkering"/>
          <w:rFonts w:ascii="Arial" w:hAnsi="Arial" w:cs="Arial"/>
          <w:sz w:val="20"/>
          <w:szCs w:val="20"/>
        </w:rPr>
        <w:footnoteReference w:id="4"/>
      </w:r>
      <w:r w:rsidRPr="004A2E37">
        <w:rPr>
          <w:rFonts w:ascii="Arial" w:hAnsi="Arial" w:cs="Arial"/>
          <w:sz w:val="20"/>
          <w:szCs w:val="20"/>
        </w:rPr>
        <w:t>);</w:t>
      </w:r>
    </w:p>
    <w:p w:rsidR="0070373C" w:rsidRPr="004A2E37" w:rsidRDefault="0070373C" w:rsidP="00CB13FD">
      <w:pPr>
        <w:widowControl/>
        <w:numPr>
          <w:ilvl w:val="1"/>
          <w:numId w:val="153"/>
        </w:numPr>
        <w:adjustRightInd w:val="0"/>
        <w:spacing w:line="288" w:lineRule="auto"/>
        <w:rPr>
          <w:rFonts w:ascii="Arial" w:hAnsi="Arial" w:cs="Arial"/>
          <w:sz w:val="20"/>
          <w:szCs w:val="20"/>
        </w:rPr>
      </w:pPr>
      <w:r w:rsidRPr="004A2E37">
        <w:rPr>
          <w:rFonts w:ascii="Arial" w:hAnsi="Arial" w:cs="Arial"/>
          <w:sz w:val="20"/>
          <w:szCs w:val="20"/>
        </w:rPr>
        <w:t>Kennis van de gebruikte applicaties voor registratie en bestelling alsmede het HIS;</w:t>
      </w:r>
    </w:p>
    <w:p w:rsidR="0070373C" w:rsidRPr="004A2E37" w:rsidRDefault="0070373C" w:rsidP="00CB13FD">
      <w:pPr>
        <w:widowControl/>
        <w:numPr>
          <w:ilvl w:val="1"/>
          <w:numId w:val="153"/>
        </w:numPr>
        <w:adjustRightInd w:val="0"/>
        <w:spacing w:line="288" w:lineRule="auto"/>
        <w:rPr>
          <w:rFonts w:ascii="Arial" w:hAnsi="Arial" w:cs="Arial"/>
          <w:sz w:val="20"/>
          <w:szCs w:val="20"/>
        </w:rPr>
      </w:pPr>
      <w:r w:rsidRPr="004A2E37">
        <w:rPr>
          <w:rFonts w:ascii="Arial" w:hAnsi="Arial" w:cs="Arial"/>
          <w:sz w:val="20"/>
          <w:szCs w:val="20"/>
        </w:rPr>
        <w:t>Houdt zijn/haar inhoudelijke kennis en overige voor de functie benodigde kennis (automatisering etc.) op peil door het volgen van nascholingsactiviteiten.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4.2 Zelfstandigheid</w:t>
      </w:r>
    </w:p>
    <w:p w:rsidR="0070373C" w:rsidRPr="004A2E37" w:rsidRDefault="0070373C" w:rsidP="00CB13FD">
      <w:pPr>
        <w:widowControl/>
        <w:numPr>
          <w:ilvl w:val="1"/>
          <w:numId w:val="154"/>
        </w:numPr>
        <w:adjustRightInd w:val="0"/>
        <w:spacing w:line="288" w:lineRule="auto"/>
        <w:rPr>
          <w:rFonts w:ascii="Arial" w:hAnsi="Arial" w:cs="Arial"/>
          <w:sz w:val="20"/>
          <w:szCs w:val="20"/>
        </w:rPr>
      </w:pPr>
      <w:r w:rsidRPr="004A2E37">
        <w:rPr>
          <w:rFonts w:ascii="Arial" w:hAnsi="Arial" w:cs="Arial"/>
          <w:sz w:val="20"/>
          <w:szCs w:val="20"/>
        </w:rPr>
        <w:t xml:space="preserve">In de regel wordt alleen gewerkt vanuit </w:t>
      </w:r>
      <w:r>
        <w:rPr>
          <w:rFonts w:ascii="Arial" w:hAnsi="Arial" w:cs="Arial"/>
          <w:sz w:val="20"/>
          <w:szCs w:val="20"/>
        </w:rPr>
        <w:t xml:space="preserve">kaders die </w:t>
      </w:r>
      <w:r w:rsidRPr="004A2E37">
        <w:rPr>
          <w:rFonts w:ascii="Arial" w:hAnsi="Arial" w:cs="Arial"/>
          <w:sz w:val="20"/>
          <w:szCs w:val="20"/>
        </w:rPr>
        <w:t xml:space="preserve">in protocollen en administratieve procedures </w:t>
      </w:r>
      <w:r>
        <w:rPr>
          <w:rFonts w:ascii="Arial" w:hAnsi="Arial" w:cs="Arial"/>
          <w:sz w:val="20"/>
          <w:szCs w:val="20"/>
        </w:rPr>
        <w:t xml:space="preserve">zijn </w:t>
      </w:r>
      <w:r w:rsidRPr="004A2E37">
        <w:rPr>
          <w:rFonts w:ascii="Arial" w:hAnsi="Arial" w:cs="Arial"/>
          <w:sz w:val="20"/>
          <w:szCs w:val="20"/>
        </w:rPr>
        <w:t>vastgesteld;</w:t>
      </w:r>
    </w:p>
    <w:p w:rsidR="0070373C" w:rsidRPr="004A2E37" w:rsidRDefault="0070373C" w:rsidP="00CB13FD">
      <w:pPr>
        <w:widowControl/>
        <w:numPr>
          <w:ilvl w:val="1"/>
          <w:numId w:val="154"/>
        </w:numPr>
        <w:adjustRightInd w:val="0"/>
        <w:spacing w:line="288" w:lineRule="auto"/>
        <w:rPr>
          <w:rFonts w:ascii="Arial" w:hAnsi="Arial" w:cs="Arial"/>
          <w:sz w:val="20"/>
          <w:szCs w:val="20"/>
        </w:rPr>
      </w:pPr>
      <w:r w:rsidRPr="004A2E37">
        <w:rPr>
          <w:rFonts w:ascii="Arial" w:hAnsi="Arial" w:cs="Arial"/>
          <w:sz w:val="20"/>
          <w:szCs w:val="20"/>
        </w:rPr>
        <w:t xml:space="preserve">Bij </w:t>
      </w:r>
      <w:r>
        <w:rPr>
          <w:rFonts w:ascii="Arial" w:hAnsi="Arial" w:cs="Arial"/>
          <w:sz w:val="20"/>
          <w:szCs w:val="20"/>
        </w:rPr>
        <w:t xml:space="preserve">het </w:t>
      </w:r>
      <w:r w:rsidRPr="004A2E37">
        <w:rPr>
          <w:rFonts w:ascii="Arial" w:hAnsi="Arial" w:cs="Arial"/>
          <w:sz w:val="20"/>
          <w:szCs w:val="20"/>
        </w:rPr>
        <w:t>ontbreken van protocollen wordt gehandeld op basis van kennis en ervaring</w:t>
      </w:r>
      <w:r>
        <w:rPr>
          <w:rFonts w:ascii="Arial" w:hAnsi="Arial" w:cs="Arial"/>
          <w:sz w:val="20"/>
          <w:szCs w:val="20"/>
        </w:rPr>
        <w:t>,</w:t>
      </w:r>
      <w:r w:rsidRPr="004A2E37">
        <w:rPr>
          <w:rFonts w:ascii="Arial" w:hAnsi="Arial" w:cs="Arial"/>
          <w:sz w:val="20"/>
          <w:szCs w:val="20"/>
        </w:rPr>
        <w:t xml:space="preserve"> e.e.a. in afstemming met de hiervoor geldende afspraken met de behandelend arts;</w:t>
      </w:r>
    </w:p>
    <w:p w:rsidR="0070373C" w:rsidRPr="004A2E37" w:rsidRDefault="0070373C" w:rsidP="00CB13FD">
      <w:pPr>
        <w:widowControl/>
        <w:numPr>
          <w:ilvl w:val="1"/>
          <w:numId w:val="154"/>
        </w:numPr>
        <w:adjustRightInd w:val="0"/>
        <w:spacing w:line="288" w:lineRule="auto"/>
        <w:rPr>
          <w:rFonts w:ascii="Arial" w:hAnsi="Arial" w:cs="Arial"/>
          <w:sz w:val="20"/>
          <w:szCs w:val="20"/>
        </w:rPr>
      </w:pPr>
      <w:r w:rsidRPr="004A2E37">
        <w:rPr>
          <w:rFonts w:ascii="Arial" w:hAnsi="Arial" w:cs="Arial"/>
          <w:sz w:val="20"/>
          <w:szCs w:val="20"/>
        </w:rPr>
        <w:t>Bewaakt zelf de voortgang van de werkzaamheden en stelt prioriteiten, eventueel in overleg met de huisarts;</w:t>
      </w:r>
    </w:p>
    <w:p w:rsidR="0070373C" w:rsidRPr="004A2E37" w:rsidRDefault="0070373C" w:rsidP="00CB13FD">
      <w:pPr>
        <w:widowControl/>
        <w:numPr>
          <w:ilvl w:val="1"/>
          <w:numId w:val="154"/>
        </w:numPr>
        <w:adjustRightInd w:val="0"/>
        <w:spacing w:line="288" w:lineRule="auto"/>
        <w:rPr>
          <w:rFonts w:ascii="Arial" w:hAnsi="Arial" w:cs="Arial"/>
          <w:sz w:val="20"/>
          <w:szCs w:val="20"/>
        </w:rPr>
      </w:pPr>
      <w:r w:rsidRPr="004A2E37">
        <w:rPr>
          <w:rFonts w:ascii="Arial" w:hAnsi="Arial" w:cs="Arial"/>
          <w:sz w:val="20"/>
          <w:szCs w:val="20"/>
        </w:rPr>
        <w:t xml:space="preserve">Lost acute problemen en vragen </w:t>
      </w:r>
      <w:r>
        <w:rPr>
          <w:rFonts w:ascii="Arial" w:hAnsi="Arial" w:cs="Arial"/>
          <w:sz w:val="20"/>
          <w:szCs w:val="20"/>
        </w:rPr>
        <w:t>rondom</w:t>
      </w:r>
      <w:r w:rsidRPr="004A2E37">
        <w:rPr>
          <w:rFonts w:ascii="Arial" w:hAnsi="Arial" w:cs="Arial"/>
          <w:sz w:val="20"/>
          <w:szCs w:val="20"/>
        </w:rPr>
        <w:t xml:space="preserve"> het tijdig verkrijgen van de juiste medicijnen in de dagelijkse situatie op</w:t>
      </w:r>
      <w:r>
        <w:rPr>
          <w:rFonts w:ascii="Arial" w:hAnsi="Arial" w:cs="Arial"/>
          <w:sz w:val="20"/>
          <w:szCs w:val="20"/>
        </w:rPr>
        <w:t>,</w:t>
      </w:r>
      <w:r w:rsidRPr="004A2E37">
        <w:rPr>
          <w:rFonts w:ascii="Arial" w:hAnsi="Arial" w:cs="Arial"/>
          <w:sz w:val="20"/>
          <w:szCs w:val="20"/>
        </w:rPr>
        <w:t xml:space="preserve"> hetgeen soms vindingrijkheid vraagt;</w:t>
      </w:r>
    </w:p>
    <w:p w:rsidR="0070373C" w:rsidRPr="004A2E37" w:rsidRDefault="0070373C" w:rsidP="00CB13FD">
      <w:pPr>
        <w:widowControl/>
        <w:numPr>
          <w:ilvl w:val="1"/>
          <w:numId w:val="154"/>
        </w:numPr>
        <w:adjustRightInd w:val="0"/>
        <w:spacing w:line="288" w:lineRule="auto"/>
        <w:rPr>
          <w:rFonts w:ascii="Arial" w:hAnsi="Arial" w:cs="Arial"/>
          <w:sz w:val="20"/>
          <w:szCs w:val="20"/>
        </w:rPr>
      </w:pPr>
      <w:r w:rsidRPr="004A2E37">
        <w:rPr>
          <w:rFonts w:ascii="Arial" w:hAnsi="Arial" w:cs="Arial"/>
          <w:sz w:val="20"/>
          <w:szCs w:val="20"/>
        </w:rPr>
        <w:t xml:space="preserve">Bij inhoudelijke vragen kan worden teruggevallen op de huisarts of </w:t>
      </w:r>
      <w:r>
        <w:rPr>
          <w:rFonts w:ascii="Arial" w:hAnsi="Arial" w:cs="Arial"/>
          <w:sz w:val="20"/>
          <w:szCs w:val="20"/>
        </w:rPr>
        <w:t xml:space="preserve">een </w:t>
      </w:r>
      <w:r w:rsidRPr="004A2E37">
        <w:rPr>
          <w:rFonts w:ascii="Arial" w:hAnsi="Arial" w:cs="Arial"/>
          <w:sz w:val="20"/>
          <w:szCs w:val="20"/>
        </w:rPr>
        <w:t xml:space="preserve">andere apotheek (bijv. van </w:t>
      </w:r>
      <w:r>
        <w:rPr>
          <w:rFonts w:ascii="Arial" w:hAnsi="Arial" w:cs="Arial"/>
          <w:sz w:val="20"/>
          <w:szCs w:val="20"/>
        </w:rPr>
        <w:t xml:space="preserve">het </w:t>
      </w:r>
      <w:r w:rsidRPr="004A2E37">
        <w:rPr>
          <w:rFonts w:ascii="Arial" w:hAnsi="Arial" w:cs="Arial"/>
          <w:sz w:val="20"/>
          <w:szCs w:val="20"/>
        </w:rPr>
        <w:t xml:space="preserve">ziekenhuis).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4.3 Sociale vaardigheden</w:t>
      </w:r>
    </w:p>
    <w:p w:rsidR="0070373C" w:rsidRPr="004A2E37" w:rsidRDefault="0070373C" w:rsidP="00CB13FD">
      <w:pPr>
        <w:widowControl/>
        <w:numPr>
          <w:ilvl w:val="1"/>
          <w:numId w:val="155"/>
        </w:numPr>
        <w:adjustRightInd w:val="0"/>
        <w:spacing w:line="288" w:lineRule="auto"/>
        <w:rPr>
          <w:rFonts w:ascii="Arial" w:hAnsi="Arial" w:cs="Arial"/>
          <w:sz w:val="20"/>
          <w:szCs w:val="20"/>
        </w:rPr>
      </w:pPr>
      <w:r w:rsidRPr="004A2E37">
        <w:rPr>
          <w:rFonts w:ascii="Arial" w:hAnsi="Arial" w:cs="Arial"/>
          <w:sz w:val="20"/>
          <w:szCs w:val="20"/>
        </w:rPr>
        <w:t>Contacten met derden (specialisten, leveranciers, patiënt e.a.) vragen om tact en geduld;</w:t>
      </w:r>
    </w:p>
    <w:p w:rsidR="0070373C" w:rsidRPr="004A2E37" w:rsidRDefault="0070373C" w:rsidP="00CB13FD">
      <w:pPr>
        <w:widowControl/>
        <w:numPr>
          <w:ilvl w:val="1"/>
          <w:numId w:val="155"/>
        </w:numPr>
        <w:adjustRightInd w:val="0"/>
        <w:spacing w:line="288" w:lineRule="auto"/>
        <w:rPr>
          <w:rFonts w:ascii="Arial" w:hAnsi="Arial" w:cs="Arial"/>
          <w:sz w:val="20"/>
          <w:szCs w:val="20"/>
        </w:rPr>
      </w:pPr>
      <w:r w:rsidRPr="004A2E37">
        <w:rPr>
          <w:rFonts w:ascii="Arial" w:hAnsi="Arial" w:cs="Arial"/>
          <w:sz w:val="20"/>
          <w:szCs w:val="20"/>
        </w:rPr>
        <w:t xml:space="preserve">Kan de </w:t>
      </w:r>
      <w:r>
        <w:rPr>
          <w:rFonts w:ascii="Arial" w:hAnsi="Arial" w:cs="Arial"/>
          <w:sz w:val="20"/>
          <w:szCs w:val="20"/>
        </w:rPr>
        <w:t>patiënt</w:t>
      </w:r>
      <w:r w:rsidRPr="004A2E37">
        <w:rPr>
          <w:rFonts w:ascii="Arial" w:hAnsi="Arial" w:cs="Arial"/>
          <w:sz w:val="20"/>
          <w:szCs w:val="20"/>
        </w:rPr>
        <w:t xml:space="preserve"> zo nodig motiveren voor het juiste gebruik van de medicijnen;</w:t>
      </w:r>
    </w:p>
    <w:p w:rsidR="0070373C" w:rsidRPr="004A2E37" w:rsidRDefault="0070373C" w:rsidP="00CB13FD">
      <w:pPr>
        <w:widowControl/>
        <w:numPr>
          <w:ilvl w:val="1"/>
          <w:numId w:val="155"/>
        </w:numPr>
        <w:adjustRightInd w:val="0"/>
        <w:spacing w:line="288" w:lineRule="auto"/>
        <w:rPr>
          <w:rFonts w:ascii="Arial" w:hAnsi="Arial" w:cs="Arial"/>
          <w:sz w:val="20"/>
          <w:szCs w:val="20"/>
        </w:rPr>
      </w:pPr>
      <w:r w:rsidRPr="004A2E37">
        <w:rPr>
          <w:rFonts w:ascii="Arial" w:hAnsi="Arial" w:cs="Arial"/>
          <w:sz w:val="20"/>
          <w:szCs w:val="20"/>
        </w:rPr>
        <w:t xml:space="preserve">Voor het afhandelen van klachten zijn met name van belang: tact, kunnen luisteren, invoelingsvermogen, hulpvaardigheid. </w:t>
      </w:r>
    </w:p>
    <w:p w:rsidR="0070373C" w:rsidRPr="004A2E37" w:rsidRDefault="0070373C" w:rsidP="0070373C">
      <w:pPr>
        <w:adjustRightInd w:val="0"/>
        <w:spacing w:line="288" w:lineRule="auto"/>
        <w:rPr>
          <w:rFonts w:ascii="Arial" w:hAnsi="Arial" w:cs="Arial"/>
          <w:sz w:val="20"/>
          <w:szCs w:val="20"/>
        </w:rPr>
      </w:pPr>
    </w:p>
    <w:p w:rsidR="0070373C" w:rsidRDefault="0070373C" w:rsidP="0070373C">
      <w:pPr>
        <w:adjustRightInd w:val="0"/>
        <w:spacing w:line="288" w:lineRule="auto"/>
        <w:outlineLvl w:val="0"/>
        <w:rPr>
          <w:rFonts w:ascii="Arial" w:hAnsi="Arial" w:cs="Arial"/>
          <w:b/>
          <w:sz w:val="20"/>
          <w:szCs w:val="20"/>
        </w:rPr>
      </w:pPr>
    </w:p>
    <w:p w:rsidR="0070373C" w:rsidRDefault="0070373C" w:rsidP="0070373C">
      <w:pPr>
        <w:adjustRightInd w:val="0"/>
        <w:spacing w:line="288" w:lineRule="auto"/>
        <w:outlineLvl w:val="0"/>
        <w:rPr>
          <w:rFonts w:ascii="Arial" w:hAnsi="Arial" w:cs="Arial"/>
          <w:b/>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4.4 Risico’s, verantwoordelijkheden en invloed</w:t>
      </w:r>
    </w:p>
    <w:p w:rsidR="0070373C" w:rsidRPr="004A2E37" w:rsidRDefault="0070373C" w:rsidP="00CB13FD">
      <w:pPr>
        <w:widowControl/>
        <w:numPr>
          <w:ilvl w:val="1"/>
          <w:numId w:val="156"/>
        </w:numPr>
        <w:adjustRightInd w:val="0"/>
        <w:spacing w:line="288" w:lineRule="auto"/>
        <w:rPr>
          <w:rFonts w:ascii="Arial" w:hAnsi="Arial" w:cs="Arial"/>
          <w:sz w:val="20"/>
          <w:szCs w:val="20"/>
        </w:rPr>
      </w:pPr>
      <w:r w:rsidRPr="004A2E37">
        <w:rPr>
          <w:rFonts w:ascii="Arial" w:hAnsi="Arial" w:cs="Arial"/>
          <w:sz w:val="20"/>
          <w:szCs w:val="20"/>
        </w:rPr>
        <w:t>Immateriële en materiële schade kan ontstaan door onzorgvuldigheid bij medicijnverstrekking</w:t>
      </w:r>
      <w:r>
        <w:rPr>
          <w:rFonts w:ascii="Arial" w:hAnsi="Arial" w:cs="Arial"/>
          <w:sz w:val="20"/>
          <w:szCs w:val="20"/>
        </w:rPr>
        <w:t xml:space="preserve"> en</w:t>
      </w:r>
      <w:r w:rsidRPr="004A2E37">
        <w:rPr>
          <w:rFonts w:ascii="Arial" w:hAnsi="Arial" w:cs="Arial"/>
          <w:sz w:val="20"/>
          <w:szCs w:val="20"/>
        </w:rPr>
        <w:t xml:space="preserve"> onjuiste informatieverstrekking;</w:t>
      </w:r>
    </w:p>
    <w:p w:rsidR="0070373C" w:rsidRPr="004A2E37" w:rsidRDefault="0070373C" w:rsidP="00CB13FD">
      <w:pPr>
        <w:widowControl/>
        <w:numPr>
          <w:ilvl w:val="1"/>
          <w:numId w:val="156"/>
        </w:numPr>
        <w:adjustRightInd w:val="0"/>
        <w:spacing w:line="288" w:lineRule="auto"/>
        <w:rPr>
          <w:rFonts w:ascii="Arial" w:hAnsi="Arial" w:cs="Arial"/>
          <w:sz w:val="20"/>
          <w:szCs w:val="20"/>
        </w:rPr>
      </w:pPr>
      <w:r w:rsidRPr="004A2E37">
        <w:rPr>
          <w:rFonts w:ascii="Arial" w:hAnsi="Arial" w:cs="Arial"/>
          <w:sz w:val="20"/>
          <w:szCs w:val="20"/>
        </w:rPr>
        <w:t>Is verantwoordelijk voor het</w:t>
      </w:r>
      <w:r>
        <w:rPr>
          <w:rFonts w:ascii="Arial" w:hAnsi="Arial" w:cs="Arial"/>
          <w:sz w:val="20"/>
          <w:szCs w:val="20"/>
        </w:rPr>
        <w:t>,</w:t>
      </w:r>
      <w:r w:rsidRPr="004A2E37">
        <w:rPr>
          <w:rFonts w:ascii="Arial" w:hAnsi="Arial" w:cs="Arial"/>
          <w:sz w:val="20"/>
          <w:szCs w:val="20"/>
        </w:rPr>
        <w:t xml:space="preserve"> binnen voorschriften en afspraken</w:t>
      </w:r>
      <w:r>
        <w:rPr>
          <w:rFonts w:ascii="Arial" w:hAnsi="Arial" w:cs="Arial"/>
          <w:sz w:val="20"/>
          <w:szCs w:val="20"/>
        </w:rPr>
        <w:t>,</w:t>
      </w:r>
      <w:r w:rsidRPr="004A2E37">
        <w:rPr>
          <w:rFonts w:ascii="Arial" w:hAnsi="Arial" w:cs="Arial"/>
          <w:sz w:val="20"/>
          <w:szCs w:val="20"/>
        </w:rPr>
        <w:t xml:space="preserve"> zorgvuldig, vakkundig en patiëntvriendelijk leveren van diensten vanuit de apotheek;</w:t>
      </w:r>
    </w:p>
    <w:p w:rsidR="0070373C" w:rsidRPr="004A2E37" w:rsidRDefault="0070373C" w:rsidP="00CB13FD">
      <w:pPr>
        <w:widowControl/>
        <w:numPr>
          <w:ilvl w:val="1"/>
          <w:numId w:val="156"/>
        </w:numPr>
        <w:adjustRightInd w:val="0"/>
        <w:spacing w:line="288" w:lineRule="auto"/>
        <w:rPr>
          <w:rFonts w:ascii="Arial" w:hAnsi="Arial" w:cs="Arial"/>
          <w:sz w:val="20"/>
          <w:szCs w:val="20"/>
        </w:rPr>
      </w:pPr>
      <w:r w:rsidRPr="004A2E37">
        <w:rPr>
          <w:rFonts w:ascii="Arial" w:hAnsi="Arial" w:cs="Arial"/>
          <w:sz w:val="20"/>
          <w:szCs w:val="20"/>
        </w:rPr>
        <w:t>Heeft invloed op de gang van zaken binnen de apotheek middels het signaleren en bespreken van knelpunten.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4.5 Uitdrukkingsvaardigheid</w:t>
      </w:r>
    </w:p>
    <w:p w:rsidR="0070373C" w:rsidRPr="004A2E37" w:rsidRDefault="0070373C" w:rsidP="00CB13FD">
      <w:pPr>
        <w:widowControl/>
        <w:numPr>
          <w:ilvl w:val="1"/>
          <w:numId w:val="157"/>
        </w:numPr>
        <w:adjustRightInd w:val="0"/>
        <w:spacing w:line="288" w:lineRule="auto"/>
        <w:rPr>
          <w:rFonts w:ascii="Arial" w:hAnsi="Arial" w:cs="Arial"/>
          <w:sz w:val="20"/>
          <w:szCs w:val="20"/>
        </w:rPr>
      </w:pPr>
      <w:r w:rsidRPr="004A2E37">
        <w:rPr>
          <w:rFonts w:ascii="Arial" w:hAnsi="Arial" w:cs="Arial"/>
          <w:sz w:val="20"/>
          <w:szCs w:val="20"/>
        </w:rPr>
        <w:t>Mondelinge uitdrukkingsvaardigheid is van belang bij de informatieverstrekking aan patiënten of externe zorginstellingen en overleg met collega’s en de huisarts;</w:t>
      </w:r>
    </w:p>
    <w:p w:rsidR="0070373C" w:rsidRPr="004A2E37" w:rsidRDefault="0070373C" w:rsidP="00CB13FD">
      <w:pPr>
        <w:widowControl/>
        <w:numPr>
          <w:ilvl w:val="1"/>
          <w:numId w:val="157"/>
        </w:numPr>
        <w:adjustRightInd w:val="0"/>
        <w:spacing w:line="288" w:lineRule="auto"/>
        <w:rPr>
          <w:rFonts w:ascii="Arial" w:hAnsi="Arial" w:cs="Arial"/>
          <w:sz w:val="20"/>
          <w:szCs w:val="20"/>
        </w:rPr>
      </w:pPr>
      <w:r w:rsidRPr="004A2E37">
        <w:rPr>
          <w:rFonts w:ascii="Arial" w:hAnsi="Arial" w:cs="Arial"/>
          <w:sz w:val="20"/>
          <w:szCs w:val="20"/>
        </w:rPr>
        <w:t>Schriftelijke uitdrukkingsvaardigheid is van belang in verband met de administratieve werkzaamheden.</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4.6 Bewegingsvaardigheid</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lastRenderedPageBreak/>
        <w:t>Bewegingsvaardigheid is vereist voor het werken met de pc.</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4.7 Oplettendheid</w:t>
      </w:r>
    </w:p>
    <w:p w:rsidR="0070373C" w:rsidRPr="004A2E37" w:rsidRDefault="0070373C" w:rsidP="00CB13FD">
      <w:pPr>
        <w:widowControl/>
        <w:numPr>
          <w:ilvl w:val="1"/>
          <w:numId w:val="158"/>
        </w:numPr>
        <w:adjustRightInd w:val="0"/>
        <w:spacing w:line="288" w:lineRule="auto"/>
        <w:rPr>
          <w:rFonts w:ascii="Arial" w:hAnsi="Arial" w:cs="Arial"/>
          <w:sz w:val="20"/>
          <w:szCs w:val="20"/>
        </w:rPr>
      </w:pPr>
      <w:r w:rsidRPr="004A2E37">
        <w:rPr>
          <w:rFonts w:ascii="Arial" w:hAnsi="Arial" w:cs="Arial"/>
          <w:sz w:val="20"/>
          <w:szCs w:val="20"/>
        </w:rPr>
        <w:t xml:space="preserve">Oplettendheid is met name vereist bij het bereiden en uitgeven van </w:t>
      </w:r>
      <w:r>
        <w:rPr>
          <w:rFonts w:ascii="Arial" w:hAnsi="Arial" w:cs="Arial"/>
          <w:sz w:val="20"/>
          <w:szCs w:val="20"/>
        </w:rPr>
        <w:t xml:space="preserve">de </w:t>
      </w:r>
      <w:r w:rsidRPr="004A2E37">
        <w:rPr>
          <w:rFonts w:ascii="Arial" w:hAnsi="Arial" w:cs="Arial"/>
          <w:sz w:val="20"/>
          <w:szCs w:val="20"/>
        </w:rPr>
        <w:t xml:space="preserve">juiste medicijnen en </w:t>
      </w:r>
      <w:r>
        <w:rPr>
          <w:rFonts w:ascii="Arial" w:hAnsi="Arial" w:cs="Arial"/>
          <w:sz w:val="20"/>
          <w:szCs w:val="20"/>
        </w:rPr>
        <w:t xml:space="preserve">het </w:t>
      </w:r>
      <w:r w:rsidRPr="004A2E37">
        <w:rPr>
          <w:rFonts w:ascii="Arial" w:hAnsi="Arial" w:cs="Arial"/>
          <w:sz w:val="20"/>
          <w:szCs w:val="20"/>
        </w:rPr>
        <w:t>verstrekken van informatie daarover;</w:t>
      </w:r>
    </w:p>
    <w:p w:rsidR="0070373C" w:rsidRPr="004A2E37" w:rsidRDefault="0070373C" w:rsidP="00CB13FD">
      <w:pPr>
        <w:widowControl/>
        <w:numPr>
          <w:ilvl w:val="1"/>
          <w:numId w:val="158"/>
        </w:numPr>
        <w:adjustRightInd w:val="0"/>
        <w:spacing w:line="288" w:lineRule="auto"/>
        <w:rPr>
          <w:rFonts w:ascii="Arial" w:hAnsi="Arial" w:cs="Arial"/>
          <w:sz w:val="20"/>
          <w:szCs w:val="20"/>
        </w:rPr>
      </w:pPr>
      <w:r w:rsidRPr="004A2E37">
        <w:rPr>
          <w:rFonts w:ascii="Arial" w:hAnsi="Arial" w:cs="Arial"/>
          <w:sz w:val="20"/>
          <w:szCs w:val="20"/>
        </w:rPr>
        <w:t>Onoplettendheid heeft consequenties voor het eigen werk en voor de juiste levering, administratie en registratie;</w:t>
      </w:r>
    </w:p>
    <w:p w:rsidR="0070373C" w:rsidRPr="004A2E37" w:rsidRDefault="0070373C" w:rsidP="00CB13FD">
      <w:pPr>
        <w:widowControl/>
        <w:numPr>
          <w:ilvl w:val="1"/>
          <w:numId w:val="158"/>
        </w:numPr>
        <w:adjustRightInd w:val="0"/>
        <w:spacing w:line="288" w:lineRule="auto"/>
        <w:rPr>
          <w:rFonts w:ascii="Arial" w:hAnsi="Arial" w:cs="Arial"/>
          <w:sz w:val="20"/>
          <w:szCs w:val="20"/>
        </w:rPr>
      </w:pPr>
      <w:r w:rsidRPr="004A2E37">
        <w:rPr>
          <w:rFonts w:ascii="Arial" w:hAnsi="Arial" w:cs="Arial"/>
          <w:sz w:val="20"/>
          <w:szCs w:val="20"/>
        </w:rPr>
        <w:t>Het vasthouden van de aandacht wordt bemoeilijkt door diverse factoren: de telefoon, patiënten aan de balie, verzoeken om ondersteuning door de huisarts en de diversiteit van het werk.</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4.8 Overige functie-eisen</w:t>
      </w:r>
    </w:p>
    <w:p w:rsidR="0070373C" w:rsidRPr="004A2E37" w:rsidRDefault="0070373C" w:rsidP="00CB13FD">
      <w:pPr>
        <w:widowControl/>
        <w:numPr>
          <w:ilvl w:val="1"/>
          <w:numId w:val="159"/>
        </w:numPr>
        <w:adjustRightInd w:val="0"/>
        <w:spacing w:line="288" w:lineRule="auto"/>
        <w:rPr>
          <w:rFonts w:ascii="Arial" w:hAnsi="Arial" w:cs="Arial"/>
          <w:sz w:val="20"/>
          <w:szCs w:val="20"/>
        </w:rPr>
      </w:pPr>
      <w:r w:rsidRPr="004A2E37">
        <w:rPr>
          <w:rFonts w:ascii="Arial" w:hAnsi="Arial" w:cs="Arial"/>
          <w:sz w:val="20"/>
          <w:szCs w:val="20"/>
        </w:rPr>
        <w:t>Systematisch, ordelijk en hygiënisch werken is noodzakelijk bij het uitzetten van medicijnen en de administratieve werkzaamheden;</w:t>
      </w:r>
    </w:p>
    <w:p w:rsidR="0070373C" w:rsidRPr="004A2E37" w:rsidRDefault="0070373C" w:rsidP="00CB13FD">
      <w:pPr>
        <w:widowControl/>
        <w:numPr>
          <w:ilvl w:val="1"/>
          <w:numId w:val="159"/>
        </w:numPr>
        <w:adjustRightInd w:val="0"/>
        <w:spacing w:line="288" w:lineRule="auto"/>
        <w:rPr>
          <w:rFonts w:ascii="Arial" w:hAnsi="Arial" w:cs="Arial"/>
          <w:sz w:val="20"/>
          <w:szCs w:val="20"/>
        </w:rPr>
      </w:pPr>
      <w:r w:rsidRPr="004A2E37">
        <w:rPr>
          <w:rFonts w:ascii="Arial" w:hAnsi="Arial" w:cs="Arial"/>
          <w:sz w:val="20"/>
          <w:szCs w:val="20"/>
        </w:rPr>
        <w:t>Integriteit en betrouwbaarheid zijn vereist voor het omgaan met vertrouwelijke gegevens van de patiënten;</w:t>
      </w:r>
    </w:p>
    <w:p w:rsidR="0070373C" w:rsidRPr="004A2E37" w:rsidRDefault="0070373C" w:rsidP="00CB13FD">
      <w:pPr>
        <w:widowControl/>
        <w:numPr>
          <w:ilvl w:val="1"/>
          <w:numId w:val="159"/>
        </w:numPr>
        <w:adjustRightInd w:val="0"/>
        <w:spacing w:line="288" w:lineRule="auto"/>
        <w:rPr>
          <w:rFonts w:ascii="Arial" w:hAnsi="Arial" w:cs="Arial"/>
          <w:sz w:val="20"/>
          <w:szCs w:val="20"/>
        </w:rPr>
      </w:pPr>
      <w:r w:rsidRPr="004A2E37">
        <w:rPr>
          <w:rFonts w:ascii="Arial" w:hAnsi="Arial" w:cs="Arial"/>
          <w:sz w:val="20"/>
          <w:szCs w:val="20"/>
        </w:rPr>
        <w:t>Vanwege de contacten met patiënten en derden worden er eisen gesteld aan voorkomen en gedrag.</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4.9 Inconveniënten</w:t>
      </w:r>
    </w:p>
    <w:p w:rsidR="0070373C" w:rsidRPr="004A2E37" w:rsidRDefault="0070373C" w:rsidP="00CB13FD">
      <w:pPr>
        <w:widowControl/>
        <w:numPr>
          <w:ilvl w:val="1"/>
          <w:numId w:val="160"/>
        </w:numPr>
        <w:adjustRightInd w:val="0"/>
        <w:spacing w:line="288" w:lineRule="auto"/>
        <w:rPr>
          <w:rFonts w:ascii="Arial" w:hAnsi="Arial" w:cs="Arial"/>
          <w:color w:val="000000"/>
          <w:sz w:val="20"/>
          <w:szCs w:val="20"/>
        </w:rPr>
      </w:pPr>
      <w:r w:rsidRPr="004A2E37">
        <w:rPr>
          <w:rFonts w:ascii="Arial" w:hAnsi="Arial" w:cs="Arial"/>
          <w:color w:val="000000"/>
          <w:sz w:val="20"/>
          <w:szCs w:val="20"/>
        </w:rPr>
        <w:t>Fysieke belasting kan optreden bij het logistiek afhandelen van medicijnen en het werken achter een beeldscherm</w:t>
      </w:r>
      <w:r>
        <w:rPr>
          <w:rFonts w:ascii="Arial" w:hAnsi="Arial" w:cs="Arial"/>
          <w:color w:val="000000"/>
          <w:sz w:val="20"/>
          <w:szCs w:val="20"/>
        </w:rPr>
        <w:t>;</w:t>
      </w:r>
    </w:p>
    <w:p w:rsidR="0070373C" w:rsidRDefault="0070373C" w:rsidP="00CB13FD">
      <w:pPr>
        <w:widowControl/>
        <w:numPr>
          <w:ilvl w:val="1"/>
          <w:numId w:val="160"/>
        </w:numPr>
        <w:adjustRightInd w:val="0"/>
        <w:spacing w:line="288" w:lineRule="auto"/>
        <w:rPr>
          <w:rFonts w:ascii="Arial" w:hAnsi="Arial" w:cs="Arial"/>
          <w:color w:val="000000"/>
          <w:sz w:val="20"/>
          <w:szCs w:val="20"/>
        </w:rPr>
      </w:pPr>
      <w:r w:rsidRPr="004A2E37">
        <w:rPr>
          <w:rFonts w:ascii="Arial" w:hAnsi="Arial" w:cs="Arial"/>
          <w:color w:val="000000"/>
          <w:sz w:val="20"/>
          <w:szCs w:val="20"/>
        </w:rPr>
        <w:t>Psychische belasting kan voorkomen in verband met werken onder tijdsdruk.</w:t>
      </w:r>
    </w:p>
    <w:p w:rsidR="0070373C" w:rsidRDefault="0070373C" w:rsidP="0070373C">
      <w:pPr>
        <w:adjustRightInd w:val="0"/>
        <w:spacing w:line="288" w:lineRule="auto"/>
        <w:rPr>
          <w:rFonts w:ascii="Arial" w:hAnsi="Arial" w:cs="Arial"/>
          <w:color w:val="000000"/>
          <w:sz w:val="20"/>
          <w:szCs w:val="20"/>
        </w:rPr>
      </w:pPr>
    </w:p>
    <w:p w:rsidR="0070373C"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100FDF" w:rsidRDefault="0070373C" w:rsidP="0070373C">
      <w:pPr>
        <w:pStyle w:val="Lijstalinea"/>
        <w:pBdr>
          <w:top w:val="single" w:sz="4" w:space="1" w:color="auto"/>
          <w:left w:val="single" w:sz="4" w:space="1" w:color="auto"/>
          <w:bottom w:val="single" w:sz="4" w:space="1" w:color="auto"/>
          <w:right w:val="single" w:sz="4" w:space="1" w:color="auto"/>
        </w:pBdr>
        <w:spacing w:line="288" w:lineRule="auto"/>
        <w:ind w:left="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 xml:space="preserve">7. </w:t>
      </w:r>
      <w:r w:rsidRPr="00100FDF">
        <w:rPr>
          <w:rFonts w:ascii="Arial" w:hAnsi="Arial" w:cs="Arial"/>
          <w:b/>
          <w:sz w:val="20"/>
          <w:szCs w:val="20"/>
        </w:rPr>
        <w:t>Praktijkondersteuner Somatiek</w:t>
      </w:r>
      <w:r>
        <w:rPr>
          <w:rFonts w:ascii="Arial" w:hAnsi="Arial" w:cs="Arial"/>
          <w:b/>
          <w:sz w:val="20"/>
          <w:szCs w:val="20"/>
        </w:rPr>
        <w:t xml:space="preserve">, </w:t>
      </w:r>
      <w:r w:rsidRPr="00100FDF">
        <w:rPr>
          <w:rFonts w:ascii="Arial" w:hAnsi="Arial" w:cs="Arial"/>
          <w:b/>
          <w:sz w:val="20"/>
          <w:szCs w:val="20"/>
        </w:rPr>
        <w:t>Huisartsen</w:t>
      </w:r>
      <w:r>
        <w:rPr>
          <w:rFonts w:ascii="Arial" w:hAnsi="Arial" w:cs="Arial"/>
          <w:b/>
          <w:sz w:val="20"/>
          <w:szCs w:val="20"/>
        </w:rPr>
        <w:t>praktijk</w:t>
      </w:r>
    </w:p>
    <w:p w:rsidR="0070373C" w:rsidRPr="00100FDF" w:rsidRDefault="0070373C" w:rsidP="0070373C">
      <w:pPr>
        <w:pBdr>
          <w:top w:val="single" w:sz="4" w:space="1" w:color="auto"/>
          <w:left w:val="single" w:sz="4" w:space="1" w:color="auto"/>
          <w:bottom w:val="single" w:sz="4" w:space="1" w:color="auto"/>
          <w:right w:val="single" w:sz="4" w:space="1" w:color="auto"/>
        </w:pBdr>
        <w:adjustRightInd w:val="0"/>
        <w:spacing w:line="288" w:lineRule="auto"/>
        <w:rPr>
          <w:rFonts w:ascii="Arial" w:hAnsi="Arial" w:cs="Arial"/>
          <w:b/>
          <w:sz w:val="20"/>
          <w:szCs w:val="20"/>
        </w:rPr>
      </w:pPr>
      <w:r w:rsidRPr="00100FDF">
        <w:rPr>
          <w:rFonts w:ascii="Arial" w:hAnsi="Arial" w:cs="Arial"/>
          <w:b/>
          <w:sz w:val="20"/>
          <w:szCs w:val="20"/>
        </w:rPr>
        <w:t xml:space="preserve">Schaal </w:t>
      </w:r>
      <w:r>
        <w:rPr>
          <w:rFonts w:ascii="Arial" w:hAnsi="Arial" w:cs="Arial"/>
          <w:b/>
          <w:sz w:val="20"/>
          <w:szCs w:val="20"/>
        </w:rPr>
        <w:t>7</w:t>
      </w:r>
      <w:r w:rsidRPr="00100FDF">
        <w:rPr>
          <w:rFonts w:ascii="Arial" w:hAnsi="Arial" w:cs="Arial"/>
          <w:b/>
          <w:sz w:val="20"/>
          <w:szCs w:val="20"/>
        </w:rPr>
        <w:t xml:space="preserve"> </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Doelstelling van de functie</w:t>
      </w:r>
    </w:p>
    <w:p w:rsidR="0070373C" w:rsidRPr="00100FDF" w:rsidRDefault="0070373C" w:rsidP="0070373C">
      <w:pPr>
        <w:pStyle w:val="Default"/>
        <w:spacing w:line="288" w:lineRule="auto"/>
        <w:rPr>
          <w:color w:val="auto"/>
          <w:sz w:val="20"/>
          <w:szCs w:val="20"/>
        </w:rPr>
      </w:pPr>
      <w:r w:rsidRPr="00100FDF">
        <w:rPr>
          <w:color w:val="auto"/>
          <w:sz w:val="20"/>
          <w:szCs w:val="20"/>
        </w:rPr>
        <w:t>Is verantwoordelijk voor het verlenen van gedelegeerde medisch-inhoudelijke huisartsgeneeskundige zorg aan vooraf overeengekomen doelgroepen met chronische- en progressieve- of complexe somatische problematiek met name diabetes, COPD/ Astma, CVRM en kwetsbare ouderen.</w:t>
      </w:r>
    </w:p>
    <w:p w:rsidR="0070373C" w:rsidRDefault="0070373C" w:rsidP="0070373C">
      <w:pPr>
        <w:adjustRightInd w:val="0"/>
        <w:spacing w:line="288" w:lineRule="auto"/>
        <w:rPr>
          <w:rFonts w:ascii="Arial" w:hAnsi="Arial" w:cs="Arial"/>
          <w:sz w:val="20"/>
          <w:szCs w:val="20"/>
        </w:rPr>
      </w:pPr>
      <w:r w:rsidRPr="00100FDF">
        <w:rPr>
          <w:rFonts w:ascii="Arial" w:hAnsi="Arial" w:cs="Arial"/>
          <w:sz w:val="20"/>
          <w:szCs w:val="20"/>
        </w:rPr>
        <w:t xml:space="preserve"> </w:t>
      </w:r>
    </w:p>
    <w:p w:rsidR="0070373C" w:rsidRPr="00100FDF" w:rsidRDefault="0070373C" w:rsidP="0070373C">
      <w:pPr>
        <w:adjustRightInd w:val="0"/>
        <w:spacing w:line="288" w:lineRule="auto"/>
        <w:rPr>
          <w:rFonts w:ascii="Arial" w:hAnsi="Arial" w:cs="Arial"/>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2. Plaats in de organisatie</w:t>
      </w:r>
    </w:p>
    <w:p w:rsidR="0070373C" w:rsidRPr="00100FDF" w:rsidRDefault="0070373C" w:rsidP="0070373C">
      <w:pPr>
        <w:adjustRightInd w:val="0"/>
        <w:spacing w:line="288" w:lineRule="auto"/>
        <w:rPr>
          <w:rFonts w:ascii="Arial" w:hAnsi="Arial" w:cs="Arial"/>
          <w:sz w:val="20"/>
          <w:szCs w:val="20"/>
        </w:rPr>
      </w:pPr>
      <w:r w:rsidRPr="00100FDF">
        <w:rPr>
          <w:rFonts w:ascii="Arial" w:hAnsi="Arial" w:cs="Arial"/>
          <w:sz w:val="20"/>
          <w:szCs w:val="20"/>
        </w:rPr>
        <w:t>Organisatorisch rapporteert de POH aan de huisarts of leidinggevende, die hiërarchisch (personeel en financieel) verantwoordelijk is voor de functie.</w:t>
      </w:r>
    </w:p>
    <w:p w:rsidR="0070373C" w:rsidRDefault="0070373C" w:rsidP="0070373C">
      <w:pPr>
        <w:adjustRightInd w:val="0"/>
        <w:spacing w:line="288" w:lineRule="auto"/>
        <w:rPr>
          <w:rFonts w:ascii="Arial" w:hAnsi="Arial" w:cs="Arial"/>
          <w:sz w:val="20"/>
          <w:szCs w:val="20"/>
        </w:rPr>
      </w:pPr>
    </w:p>
    <w:p w:rsidR="0070373C"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3. Resultaatgebieden</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3.1 Zorgverlening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Inventariseert en analyseert de medische-, verpleegkundige- of sociale problemen van de patiënt, waarbij sprake is van chronische- en / of complexe patiëntsituaties.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Kan op basis van anamnese en bevindingen doorverwijzen naar andere zorgverleners in de 1</w:t>
      </w:r>
      <w:r w:rsidRPr="00100FDF">
        <w:rPr>
          <w:rFonts w:ascii="Arial" w:hAnsi="Arial" w:cs="Arial"/>
          <w:sz w:val="20"/>
          <w:szCs w:val="20"/>
          <w:vertAlign w:val="superscript"/>
        </w:rPr>
        <w:t>e</w:t>
      </w:r>
      <w:r w:rsidRPr="00100FDF">
        <w:rPr>
          <w:rFonts w:ascii="Arial" w:hAnsi="Arial" w:cs="Arial"/>
          <w:sz w:val="20"/>
          <w:szCs w:val="20"/>
        </w:rPr>
        <w:t xml:space="preserve"> lijn en, i.o.m. huisarts, naar de 2</w:t>
      </w:r>
      <w:r w:rsidRPr="00100FDF">
        <w:rPr>
          <w:rFonts w:ascii="Arial" w:hAnsi="Arial" w:cs="Arial"/>
          <w:sz w:val="20"/>
          <w:szCs w:val="20"/>
          <w:vertAlign w:val="superscript"/>
        </w:rPr>
        <w:t>e</w:t>
      </w:r>
      <w:r w:rsidRPr="00100FDF">
        <w:rPr>
          <w:rFonts w:ascii="Arial" w:hAnsi="Arial" w:cs="Arial"/>
          <w:sz w:val="20"/>
          <w:szCs w:val="20"/>
        </w:rPr>
        <w:t xml:space="preserve"> lijn;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Stelt in overleg met de patiënt een zorgplan op</w:t>
      </w:r>
      <w:r>
        <w:rPr>
          <w:rFonts w:ascii="Arial" w:hAnsi="Arial" w:cs="Arial"/>
          <w:sz w:val="20"/>
          <w:szCs w:val="20"/>
        </w:rPr>
        <w:t>;</w:t>
      </w:r>
    </w:p>
    <w:p w:rsidR="0070373C" w:rsidRPr="00100FDF" w:rsidRDefault="0070373C" w:rsidP="00CB13FD">
      <w:pPr>
        <w:widowControl/>
        <w:numPr>
          <w:ilvl w:val="0"/>
          <w:numId w:val="274"/>
        </w:numPr>
        <w:adjustRightInd w:val="0"/>
        <w:spacing w:line="288" w:lineRule="auto"/>
        <w:rPr>
          <w:rFonts w:ascii="Arial" w:hAnsi="Arial" w:cs="Arial"/>
          <w:strike/>
          <w:sz w:val="20"/>
          <w:szCs w:val="20"/>
        </w:rPr>
      </w:pPr>
      <w:r w:rsidRPr="00100FDF">
        <w:rPr>
          <w:rFonts w:ascii="Arial" w:hAnsi="Arial" w:cs="Arial"/>
          <w:sz w:val="20"/>
          <w:szCs w:val="20"/>
        </w:rPr>
        <w:t>Er is sprake van coördinatie binnen de gemaakte werkafspraken van het zorgproces;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Voert op basis van bevoegd- en bekwaamheid verpleegtechnische handelingen uit;</w:t>
      </w:r>
    </w:p>
    <w:p w:rsidR="0070373C" w:rsidRPr="00100FDF" w:rsidRDefault="0070373C" w:rsidP="00CB13FD">
      <w:pPr>
        <w:widowControl/>
        <w:numPr>
          <w:ilvl w:val="0"/>
          <w:numId w:val="274"/>
        </w:numPr>
        <w:adjustRightInd w:val="0"/>
        <w:spacing w:line="288" w:lineRule="auto"/>
        <w:rPr>
          <w:rFonts w:ascii="Arial" w:hAnsi="Arial" w:cs="Arial"/>
          <w:sz w:val="20"/>
          <w:szCs w:val="20"/>
        </w:rPr>
      </w:pPr>
      <w:r w:rsidRPr="00100FDF">
        <w:rPr>
          <w:rFonts w:ascii="Arial" w:hAnsi="Arial" w:cs="Arial"/>
          <w:sz w:val="20"/>
          <w:szCs w:val="20"/>
        </w:rPr>
        <w:t>Geeft in voorkomend geval psychosociale begeleiding;</w:t>
      </w:r>
    </w:p>
    <w:p w:rsidR="0070373C" w:rsidRPr="00100FDF" w:rsidRDefault="0070373C" w:rsidP="00CB13FD">
      <w:pPr>
        <w:widowControl/>
        <w:numPr>
          <w:ilvl w:val="0"/>
          <w:numId w:val="274"/>
        </w:numPr>
        <w:adjustRightInd w:val="0"/>
        <w:spacing w:line="288" w:lineRule="auto"/>
        <w:rPr>
          <w:rFonts w:ascii="Arial" w:hAnsi="Arial" w:cs="Arial"/>
          <w:sz w:val="20"/>
          <w:szCs w:val="20"/>
        </w:rPr>
      </w:pPr>
      <w:r w:rsidRPr="00100FDF">
        <w:rPr>
          <w:rFonts w:ascii="Arial" w:hAnsi="Arial" w:cs="Arial"/>
          <w:sz w:val="20"/>
          <w:szCs w:val="20"/>
        </w:rPr>
        <w:t>Draagt zorg voor afstemming en terugkoppeling aan de huisarts;</w:t>
      </w:r>
    </w:p>
    <w:p w:rsidR="0070373C" w:rsidRPr="00100FDF" w:rsidRDefault="0070373C" w:rsidP="00CB13FD">
      <w:pPr>
        <w:widowControl/>
        <w:numPr>
          <w:ilvl w:val="0"/>
          <w:numId w:val="274"/>
        </w:numPr>
        <w:adjustRightInd w:val="0"/>
        <w:spacing w:line="288" w:lineRule="auto"/>
        <w:rPr>
          <w:rFonts w:ascii="Arial" w:hAnsi="Arial" w:cs="Arial"/>
          <w:sz w:val="20"/>
          <w:szCs w:val="20"/>
        </w:rPr>
      </w:pPr>
      <w:r w:rsidRPr="00100FDF">
        <w:rPr>
          <w:rFonts w:ascii="Arial" w:hAnsi="Arial" w:cs="Arial"/>
          <w:sz w:val="20"/>
          <w:szCs w:val="20"/>
        </w:rPr>
        <w:t>Adviseert over de best passende toedieningsvorm van door de huisarts voorgeschreven geneesmiddelen.</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3.2 Educatie en voorlichting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Verzorgt een doelgerichte educatie en / of  voorlichting –met name aan patiënten- gericht op kennis, mogelijkheden tot het realiseren van gedragsverandering, het leren omgaan met de (gevolgen van de) aandoening met gebruikmaking van de beschikbare middelen;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Begeleidt en coacht patiënten en zonodig diens leefomgeving;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Informeert en adviseert interne en externe hulpverleners;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Adviseert m.b.t. gebruikte voorlichtingsmaterialen</w:t>
      </w:r>
      <w:r>
        <w:rPr>
          <w:rFonts w:ascii="Arial" w:hAnsi="Arial" w:cs="Arial"/>
          <w:sz w:val="20"/>
          <w:szCs w:val="20"/>
        </w:rPr>
        <w: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in staat tot overdracht van kennis en vaardigheden in het kader van onderwijs aan stagiaires, doktersassistenten en huisartsen (in opleiding).</w:t>
      </w:r>
    </w:p>
    <w:p w:rsidR="0070373C" w:rsidRPr="00100FDF" w:rsidRDefault="0070373C" w:rsidP="0070373C">
      <w:pPr>
        <w:adjustRightInd w:val="0"/>
        <w:spacing w:line="288" w:lineRule="auto"/>
        <w:rPr>
          <w:rFonts w:ascii="Arial" w:hAnsi="Arial" w:cs="Arial"/>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3.3 Beheer en organisatie</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Regisseert het eigen spreekuur ten behoeve van de patiënten en samenwerking met andere betrokkenen bij de behandeling;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Coördineert de zorgverlening en de continuïteit rond de behandeling en begeleiding van de toegewezen patiënt;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Onderhoudt een effectief professioneel netwerk in relatie tot de eigen taak resp. de eigen patiëntengroep;</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Bevordert de samenwerking tussen de verschillende hulpverleners zowel intern als extern;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Draagt zorg voor een adequate terugkoppeling naar de huisarts, die eindverantwoordelijk is voor de zorg;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Draagt zorg voor de administratieve en registratieve afhandeling conform de geldende voorschriften.</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3.4 Kwaliteit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Stelt protocollen en werkplannen op;</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Levert bijdrage aan de ontwikkeling van het kwaliteitsbeleid;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Heeft hierbij een coördinerende- en / of projectmatige rol;</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Toetst en bewaakt de kwaliteit, adviseert m.b.t. verbetering en voert zelf, waar nodig verbeteringen door;</w:t>
      </w:r>
    </w:p>
    <w:p w:rsidR="0070373C" w:rsidRPr="00100FDF" w:rsidRDefault="0070373C" w:rsidP="0070373C">
      <w:pPr>
        <w:adjustRightInd w:val="0"/>
        <w:spacing w:line="288" w:lineRule="auto"/>
        <w:rPr>
          <w:rFonts w:ascii="Arial" w:hAnsi="Arial" w:cs="Arial"/>
          <w:sz w:val="20"/>
          <w:szCs w:val="20"/>
        </w:rPr>
      </w:pP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 xml:space="preserve">4. </w:t>
      </w:r>
      <w:r>
        <w:rPr>
          <w:rFonts w:ascii="Arial" w:hAnsi="Arial" w:cs="Arial"/>
          <w:b/>
          <w:sz w:val="20"/>
          <w:szCs w:val="20"/>
        </w:rPr>
        <w:t>Toelichting bij f</w:t>
      </w:r>
      <w:r w:rsidRPr="00100FDF">
        <w:rPr>
          <w:rFonts w:ascii="Arial" w:hAnsi="Arial" w:cs="Arial"/>
          <w:b/>
          <w:sz w:val="20"/>
          <w:szCs w:val="20"/>
        </w:rPr>
        <w:t>unctie</w:t>
      </w:r>
      <w:r>
        <w:rPr>
          <w:rFonts w:ascii="Arial" w:hAnsi="Arial" w:cs="Arial"/>
          <w:b/>
          <w:sz w:val="20"/>
          <w:szCs w:val="20"/>
        </w:rPr>
        <w:t>vereisten</w:t>
      </w: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4.1 Kennis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HBO opleiding tot POH S.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de gebruikte diagnostische instrumenten, behandelmodellen.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Brede kennis van doelgroepen en kennis van en ervaring met specifieke ziektebeelden van de doelgroep.</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werkprocessen en werkwijzen binnen het samenwerkingsverband en externe organisaties.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verschillende culturen, levensgewoonten en levensbeschouwelijke invloeden.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professionele standaarden en gebruikte methodieken en behandelmodellen.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Houdt zijn/haar kennis actueel d.m.v. bij- en nascholing op de gerelateerde zorgprogramma’s.</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4.2 Zelfstandigheid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De werkzaamheden worden uitgevoerd aan de hand van de NHG standaarden en richtlijnen, de door de huisarts bepaalde kaders, en samenwerkingsafspraken en protocollen.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Het nemen van initiatieven en het bieden van oplossingen zijn van belang bij het vormgeven van behandelingen afgestemd op de patiënt en de doelgroep. Er wordt gewerkt met een individueel zorgplan.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Indien gewenst, geeft de POH S aanwijzingen en instructies aan doktersassistenten.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Levert een bijdrage aan de begeleiding van de POH S in opleiding. </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4.3 Sociale vaardigheden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Luisteren, motiveren en / of stimuleren tot aanpassing van gedrag zijn vereiste sociale vaardigheden in de professionele contacten met diverse doelgroepen van patiënten en diens familie of begeleiders.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Vaardigheid tot onderhouden van een effectief netwerk en samenwerking met andere in- en/of externe hulpverleners.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Kan eigen professionele houding bewaren en bewaken t.a.v. patiënten, diens familie of begeleiders en collega’s in het zorgveld. </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4.4 Risico’s, verantwoordelijkheden en invloed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verantwoordelijk  voor professionele behandeling / begeleiding van de patiënten en de kwaliteit daarvan, waarbij fouten of omissies in de uitvoering of signalering van bijzonderheden kunnen leiden tot persoonlijke schade bij de patiënt.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Is verantwoordelijk voor het opstellen van beroepsgerelateerde protocollen en de kwaliteit hiervan.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verantwoordelijk voor de kwaliteit van adviezen aan andere interne en externe hulpverleners.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Invloed wordt uitgeoefend op het kwaliteitsbeleid d.m.v. educatie en doen van voorstellen voor verbetering en vernieuwing.</w:t>
      </w:r>
    </w:p>
    <w:p w:rsidR="0070373C" w:rsidRPr="00702A32" w:rsidRDefault="0070373C" w:rsidP="0070373C">
      <w:pPr>
        <w:adjustRightInd w:val="0"/>
        <w:spacing w:line="288" w:lineRule="auto"/>
        <w:ind w:left="360"/>
        <w:contextualSpacing/>
        <w:rPr>
          <w:rFonts w:ascii="Arial" w:hAnsi="Arial" w:cs="Arial"/>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4.5 Uitdrukkingsvaardigheid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Beschikt over vaardigheden ten behoeve van informatieoverdracht, rapportage, educatie en voorlichting aan patiënten (met mogelijk verschillende achtergronden, culturen en niveaus), collega’s en diverse externe instanties / hulpverleners.</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4.6 Bewegingsvaardigheid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Beschikt over professionele vaardigheden ten behoeve van het verrichten van lichamelijk onderzoek bij patiënten en het verrichten van medische en verpleegtechnische handelingen.</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4.7 Oplettendheid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Oplettendheid is nodig bij signaleren, observeren en bewaken van de voortgang van patiëntbehandeling waarbij het niet of niet tijdig signaleren van bijzonderheden schadelijke gevolgen kan hebben voor het fysiek of psychisch welzijn van patiënten.</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4.8 Overige functie-eisen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Doorzettingsvermogen en geduld zijn nodig voor het motiveren tot effectief gedrag en het leren omgaan met de aandoening.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Systematiek en ordelijkheid zijn benodigd voor administratie, educatie en het opstellen van protocollen en behandelschema’s.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lastRenderedPageBreak/>
        <w:t>Integriteit en betrouwbaarheid zijn van belang in verband met kennisneming van vertrouwelijke informatie over patiënten.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Eisen worden gesteld aan representativiteit bij het onderhouden van de diverse interne en externe contacten.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Gevoel voor menselijk lichaam is van belang bij intake, observatie en behandeling.</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4.9 Inconveniënten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Psychische belasting kan ontstaan door de confrontatie met het lijden en leed van patiënten, waarmee soms een langdurige behandelrelatie bestaat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Er kan sprake zijn van bezwarende omstandigheden alsmede letselrisico bij mogelijk agressief gedrag van patiënten en infectiegevaar.</w:t>
      </w:r>
    </w:p>
    <w:p w:rsidR="0070373C" w:rsidRPr="00100FDF" w:rsidRDefault="0070373C" w:rsidP="0070373C">
      <w:pPr>
        <w:spacing w:line="288" w:lineRule="auto"/>
        <w:rPr>
          <w:rFonts w:ascii="Arial" w:hAnsi="Arial" w:cs="Arial"/>
          <w:sz w:val="20"/>
          <w:szCs w:val="20"/>
        </w:rPr>
      </w:pPr>
      <w:r w:rsidRPr="00100FDF">
        <w:rPr>
          <w:rFonts w:ascii="Arial" w:hAnsi="Arial" w:cs="Arial"/>
          <w:sz w:val="20"/>
          <w:szCs w:val="20"/>
        </w:rPr>
        <w:br w:type="page"/>
      </w:r>
    </w:p>
    <w:p w:rsidR="0070373C" w:rsidRPr="00100FDF" w:rsidRDefault="0070373C" w:rsidP="0070373C">
      <w:pPr>
        <w:pBdr>
          <w:top w:val="single" w:sz="4" w:space="1"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Pr>
          <w:rFonts w:ascii="Arial" w:hAnsi="Arial" w:cs="Arial"/>
          <w:b/>
          <w:sz w:val="20"/>
          <w:szCs w:val="20"/>
        </w:rPr>
        <w:lastRenderedPageBreak/>
        <w:t xml:space="preserve">8. </w:t>
      </w:r>
      <w:r w:rsidRPr="00100FDF">
        <w:rPr>
          <w:rFonts w:ascii="Arial" w:hAnsi="Arial" w:cs="Arial"/>
          <w:b/>
          <w:sz w:val="20"/>
          <w:szCs w:val="20"/>
        </w:rPr>
        <w:t>Praktijkondersteuner GGZ</w:t>
      </w:r>
      <w:r>
        <w:rPr>
          <w:rFonts w:ascii="Arial" w:hAnsi="Arial" w:cs="Arial"/>
          <w:b/>
          <w:sz w:val="20"/>
          <w:szCs w:val="20"/>
        </w:rPr>
        <w:t xml:space="preserve">, </w:t>
      </w:r>
      <w:r w:rsidRPr="00100FDF">
        <w:rPr>
          <w:rFonts w:ascii="Arial" w:hAnsi="Arial" w:cs="Arial"/>
          <w:b/>
          <w:sz w:val="20"/>
          <w:szCs w:val="20"/>
        </w:rPr>
        <w:t>Huisartsen</w:t>
      </w:r>
      <w:r>
        <w:rPr>
          <w:rFonts w:ascii="Arial" w:hAnsi="Arial" w:cs="Arial"/>
          <w:b/>
          <w:sz w:val="20"/>
          <w:szCs w:val="20"/>
        </w:rPr>
        <w:t>praktijk</w:t>
      </w:r>
    </w:p>
    <w:p w:rsidR="0070373C" w:rsidRPr="00100FDF" w:rsidRDefault="0070373C" w:rsidP="0070373C">
      <w:pPr>
        <w:pBdr>
          <w:top w:val="single" w:sz="4" w:space="1"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Pr>
          <w:rFonts w:ascii="Arial" w:hAnsi="Arial" w:cs="Arial"/>
          <w:b/>
          <w:sz w:val="20"/>
          <w:szCs w:val="20"/>
        </w:rPr>
        <w:t>Schaal 8</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1. Doelstelling van de functie</w:t>
      </w:r>
    </w:p>
    <w:p w:rsidR="0070373C" w:rsidRPr="00100FDF" w:rsidRDefault="0070373C" w:rsidP="0070373C">
      <w:pPr>
        <w:adjustRightInd w:val="0"/>
        <w:spacing w:line="288" w:lineRule="auto"/>
        <w:rPr>
          <w:rFonts w:ascii="Arial" w:hAnsi="Arial" w:cs="Arial"/>
          <w:sz w:val="20"/>
          <w:szCs w:val="20"/>
        </w:rPr>
      </w:pPr>
      <w:r w:rsidRPr="00100FDF">
        <w:rPr>
          <w:rFonts w:ascii="Arial" w:hAnsi="Arial" w:cs="Arial"/>
          <w:sz w:val="20"/>
          <w:szCs w:val="20"/>
        </w:rPr>
        <w:t>Is verantwoordelijk voor de ondersteuning, begeleiding, kortdurende behandeling en zo nodig verwijzing van patiënten met psychische, psychosomatische, psychosociale en psychiatrische problematiek.</w:t>
      </w:r>
    </w:p>
    <w:p w:rsidR="0070373C" w:rsidRPr="00100FDF" w:rsidRDefault="0070373C" w:rsidP="0070373C">
      <w:pPr>
        <w:adjustRightInd w:val="0"/>
        <w:spacing w:line="288" w:lineRule="auto"/>
        <w:rPr>
          <w:rFonts w:ascii="Arial" w:hAnsi="Arial" w:cs="Arial"/>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2. Plaats in de organisatie</w:t>
      </w:r>
    </w:p>
    <w:p w:rsidR="0070373C" w:rsidRPr="00100FDF" w:rsidRDefault="0070373C" w:rsidP="0070373C">
      <w:pPr>
        <w:adjustRightInd w:val="0"/>
        <w:spacing w:line="288" w:lineRule="auto"/>
        <w:rPr>
          <w:rFonts w:ascii="Arial" w:hAnsi="Arial" w:cs="Arial"/>
          <w:sz w:val="20"/>
          <w:szCs w:val="20"/>
        </w:rPr>
      </w:pPr>
      <w:r w:rsidRPr="00100FDF">
        <w:rPr>
          <w:rFonts w:ascii="Arial" w:hAnsi="Arial" w:cs="Arial"/>
          <w:sz w:val="20"/>
          <w:szCs w:val="20"/>
        </w:rPr>
        <w:t>Organisatorisch rapporteert de POH GGZ aan de Huisarts of leidinggevende, die hiërarchisch (personeel en financieel) verantwoordelijk is voor de functie.</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3. Resultaatgebieden</w:t>
      </w: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3.1 Behandeling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Behandelt klachten, problemen en vragen op het gebied van psychische, psychosomatische en psychosociale problematiek;</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Differentieert de klacht naar aard en ernst;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Beoordeelt de noodzaak tot interventie of verwijzing;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Genereert -in overleg met de huisarts- vanuit een werkhypothese een behandel-/ zorgplan en definieert resultaten;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Voert het behandelplan uit en bewaakt het effect;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Onderhoudt contacten met patiënten, familie, mantelzorgers, sleutelfiguren en andere professionals;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Verwerkt verkregen informatie o.a. bij het geven van voorlichting en advies en het gezamenlijk opstellen en uitvoeren van een zorgplan;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Initieert en onderhouden van constructieve dialoog met de patiënt en draagt zorg voor een verantwoorde besluitvorming.</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3.2 Educatie en voorlichting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Bevordert het zelf managend vermogen van de patiënt (of doelgroep) om tijdig de juiste zorg te vinden;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Stemt zorg af op maatschappelijke factoren zoals diversiteit, verschillen in sociaal economische status,  verschillen in gezondheid, en verwachtingen van mensen;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Voert verschillende vormen van preventie uit (geïndiceerde preventie, zorg gerelateerde preventie, terugvalpreventie)</w:t>
      </w:r>
      <w:r>
        <w:rPr>
          <w:rFonts w:ascii="Arial" w:hAnsi="Arial" w:cs="Arial"/>
          <w:sz w:val="20"/>
          <w:szCs w:val="20"/>
        </w:rPr>
        <w: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in staat tot overdracht van kennis en vaardigheden in het kader van onderwijs aan stagiaires, doktersassistenten en huisartsen (in opleiding).</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 xml:space="preserve">3.3 Organisatie en samenwerking </w:t>
      </w:r>
    </w:p>
    <w:p w:rsidR="0070373C" w:rsidRPr="00702A32" w:rsidRDefault="0070373C" w:rsidP="00CB13FD">
      <w:pPr>
        <w:widowControl/>
        <w:numPr>
          <w:ilvl w:val="0"/>
          <w:numId w:val="274"/>
        </w:numPr>
        <w:adjustRightInd w:val="0"/>
        <w:spacing w:line="288" w:lineRule="auto"/>
        <w:contextualSpacing/>
        <w:rPr>
          <w:rFonts w:ascii="Arial" w:hAnsi="Arial" w:cs="Arial"/>
          <w:sz w:val="20"/>
          <w:szCs w:val="20"/>
        </w:rPr>
      </w:pPr>
      <w:r w:rsidRPr="00702A32">
        <w:rPr>
          <w:rFonts w:ascii="Arial" w:hAnsi="Arial" w:cs="Arial"/>
          <w:sz w:val="20"/>
          <w:szCs w:val="20"/>
        </w:rPr>
        <w:t xml:space="preserve">Regisseert het eigen spreekuur ten behoeve van de patiënten; </w:t>
      </w:r>
    </w:p>
    <w:p w:rsidR="0070373C" w:rsidRPr="00702A32" w:rsidRDefault="0070373C" w:rsidP="00CB13FD">
      <w:pPr>
        <w:widowControl/>
        <w:numPr>
          <w:ilvl w:val="0"/>
          <w:numId w:val="274"/>
        </w:numPr>
        <w:adjustRightInd w:val="0"/>
        <w:spacing w:line="288" w:lineRule="auto"/>
        <w:contextualSpacing/>
        <w:rPr>
          <w:rFonts w:ascii="Arial" w:hAnsi="Arial" w:cs="Arial"/>
          <w:sz w:val="20"/>
          <w:szCs w:val="20"/>
        </w:rPr>
      </w:pPr>
      <w:r w:rsidRPr="00702A32">
        <w:rPr>
          <w:rFonts w:ascii="Arial" w:hAnsi="Arial" w:cs="Arial"/>
          <w:sz w:val="20"/>
          <w:szCs w:val="20"/>
        </w:rPr>
        <w:t xml:space="preserve">Stelt een project- of jaarplan op; </w:t>
      </w:r>
    </w:p>
    <w:p w:rsidR="0070373C" w:rsidRPr="00702A32" w:rsidRDefault="0070373C" w:rsidP="00CB13FD">
      <w:pPr>
        <w:widowControl/>
        <w:numPr>
          <w:ilvl w:val="0"/>
          <w:numId w:val="274"/>
        </w:numPr>
        <w:adjustRightInd w:val="0"/>
        <w:spacing w:line="288" w:lineRule="auto"/>
        <w:contextualSpacing/>
        <w:rPr>
          <w:rFonts w:ascii="Arial" w:hAnsi="Arial" w:cs="Arial"/>
          <w:sz w:val="20"/>
          <w:szCs w:val="20"/>
        </w:rPr>
      </w:pPr>
      <w:r w:rsidRPr="00702A32">
        <w:rPr>
          <w:rFonts w:ascii="Arial" w:hAnsi="Arial" w:cs="Arial"/>
          <w:sz w:val="20"/>
          <w:szCs w:val="20"/>
        </w:rPr>
        <w:t xml:space="preserve">Draagt zorg voor verantwoordingsrapportages;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Stemt ten behoeve van optimale patiëntenzorg taken af met huisarts, overige zorgdisciplines en instanties (zoals CJG, WMO-loket, GGZ);</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Draagt zorg voor een adequate terugkoppeling naar de huisarts, die eindverantwoordelijk is voor de zorg;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Bevordert de samenwerking tussen de verschillende hulpverleners zowel intern als extern;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Participeert in een netwerk van functionele samenwerkingsrelaties en maakt optimaal gebruik van beschikbare expertise. </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3.4 Kwaliteitsbevordering en professionaliteit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Draagt bij aan de deskundigheid van collega’s en andere zorgprofessionals; </w:t>
      </w:r>
    </w:p>
    <w:p w:rsidR="0070373C" w:rsidRPr="00702A32"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Kan participeren in wetenschappelijke onderzoek, geïntegreerd in de patiëntenzorg; </w:t>
      </w:r>
    </w:p>
    <w:p w:rsidR="0070373C" w:rsidRPr="00702A32"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Vertaalt onderzoeksuitkomsten en inzichten naar de beroepspraktijk;</w:t>
      </w:r>
    </w:p>
    <w:p w:rsidR="0070373C" w:rsidRPr="00702A32"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Neemt deel aan de ontwikkeling van multidisciplinaire richtlijnen</w:t>
      </w:r>
      <w:r>
        <w:rPr>
          <w:rFonts w:ascii="Arial" w:hAnsi="Arial" w:cs="Arial"/>
          <w:sz w:val="20"/>
          <w:szCs w:val="20"/>
        </w:rPr>
        <w:t>;</w:t>
      </w:r>
      <w:r w:rsidRPr="00100FDF">
        <w:rPr>
          <w:rFonts w:ascii="Arial" w:hAnsi="Arial" w:cs="Arial"/>
          <w:sz w:val="20"/>
          <w:szCs w:val="20"/>
        </w:rPr>
        <w:t xml:space="preserve">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Draagt bij aan de accreditatie van de huisartsenpraktijk.</w:t>
      </w:r>
    </w:p>
    <w:p w:rsidR="0070373C" w:rsidRPr="00100FDF" w:rsidRDefault="0070373C" w:rsidP="0070373C">
      <w:pPr>
        <w:pStyle w:val="Plattetekstinspringen3"/>
        <w:spacing w:line="288" w:lineRule="auto"/>
        <w:ind w:left="0" w:firstLine="0"/>
        <w:rPr>
          <w:rFonts w:ascii="Arial" w:hAnsi="Arial" w:cs="Arial"/>
          <w:b/>
          <w:iCs/>
          <w:sz w:val="20"/>
        </w:rPr>
      </w:pP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sz w:val="20"/>
          <w:szCs w:val="20"/>
        </w:rPr>
      </w:pPr>
      <w:r w:rsidRPr="00100FDF">
        <w:rPr>
          <w:rFonts w:ascii="Arial" w:hAnsi="Arial" w:cs="Arial"/>
          <w:b/>
          <w:sz w:val="20"/>
          <w:szCs w:val="20"/>
        </w:rPr>
        <w:t xml:space="preserve">4. </w:t>
      </w:r>
      <w:r>
        <w:rPr>
          <w:rFonts w:ascii="Arial" w:hAnsi="Arial" w:cs="Arial"/>
          <w:b/>
          <w:sz w:val="20"/>
          <w:szCs w:val="20"/>
        </w:rPr>
        <w:t>Toelichting bij f</w:t>
      </w:r>
      <w:r w:rsidRPr="00100FDF">
        <w:rPr>
          <w:rFonts w:ascii="Arial" w:hAnsi="Arial" w:cs="Arial"/>
          <w:b/>
          <w:sz w:val="20"/>
          <w:szCs w:val="20"/>
        </w:rPr>
        <w:t>unctie</w:t>
      </w: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4.1 Kennis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lastRenderedPageBreak/>
        <w:t>HBO-opleiding met een aanvullende opleiding POH GGZ en beroepsgerelateerde vakcursussen voor de huisartsenpraktijk.</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psychische, psychosociale, psychiatrische en psychosomatische problematiek in de huisartsenpraktijk bij volwassenen, ouderen en kinderen.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Brede kennis van en ervaring met de diverse doelgroepen en relevante maatschappelijke ontwikkelingen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de relevante zorgomgeving zoals sociale kaart, ketenprocessen en  organisatie van zorg in de eigen regio</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Kennis van professionele standaarden en gebruikte methodieken en behandelmodellen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Houdt zijn/haar kennis actueel d.m.v. bij- en nascholing.</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i/>
          <w:sz w:val="20"/>
          <w:szCs w:val="20"/>
        </w:rPr>
      </w:pPr>
      <w:r w:rsidRPr="00100FDF">
        <w:rPr>
          <w:rFonts w:ascii="Arial" w:hAnsi="Arial" w:cs="Arial"/>
          <w:b/>
          <w:bCs/>
          <w:sz w:val="20"/>
          <w:szCs w:val="20"/>
        </w:rPr>
        <w:t xml:space="preserve">4.2 Zelfstandigheid </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De praktijkondersteuner GGZ is inhoudelijk autonoom in het eigen professioneel handelen, waarbij de eindverantwoordelijkheid voor de patiënt bij de huisarts ligt.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De werkzaamheden worden uitgevoerd aan de hand van de voor de huisartsenzorg relevante standaarden en richtlijnen –zoals NHG standaarden en richtlijnen- en de door de huisarts bepaalde kaders, alsmede samenwerkingsafspraken en protocollen.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in staat om binnen het eigen vakgebied gecompliceerde vraagstukken en situaties op te lossen, waarbij de huisarts en/of andere hulpverleners kunnen worden ingeschakeld/geraadpleegd.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Er kan sprake zijn van casemanagement.</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4.3 Sociale vaardigheden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Sociale vaardigheden zoals het motiveren of beïnvloeden van gedrag zijn vereist voor de behandeling en/of de communicatie met patiënten en hun familie. Hierbij is sprake van een brede doelgroep.</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Sociale vaardigheden zijn vereist voor het realiseren van communicatie en samenwerking binnen het functie-gerelateerd professioneel netwerk.</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Bijzondere vaardigheden worden vereist bij begeleiding/counseling van patiënten.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Het is van belang de eigen houding te bewaken en op een assertieve en onderscheidende wijze de zorgverlening en educatie en voorlichting te waarborgen.</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CB13FD">
      <w:pPr>
        <w:pStyle w:val="Lijstalinea"/>
        <w:widowControl/>
        <w:numPr>
          <w:ilvl w:val="1"/>
          <w:numId w:val="273"/>
        </w:numPr>
        <w:adjustRightInd w:val="0"/>
        <w:spacing w:line="288" w:lineRule="auto"/>
        <w:contextualSpacing/>
        <w:rPr>
          <w:rFonts w:ascii="Arial" w:hAnsi="Arial" w:cs="Arial"/>
          <w:b/>
          <w:bCs/>
          <w:sz w:val="20"/>
          <w:szCs w:val="20"/>
        </w:rPr>
      </w:pPr>
      <w:r w:rsidRPr="00100FDF">
        <w:rPr>
          <w:rFonts w:ascii="Arial" w:hAnsi="Arial" w:cs="Arial"/>
          <w:b/>
          <w:bCs/>
          <w:sz w:val="20"/>
          <w:szCs w:val="20"/>
        </w:rPr>
        <w:t>Risico’s, verantwoordelijkheden en invloed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verantwoordelijk  voor professionele behandeling/begeleiding van de patiënten en de kwaliteit daarvan, waarbij fouten of omissies in de uitvoering of signalering van bijzonderheden kunnen leiden tot ernstige persoonlijke schade bij de patiënt en zijn omgeving.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Is verantwoordelijk voor het opstellen van protocollen en het geven van adviezen aan andere interne en externe hulpverleners.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Invloed wordt uitgeoefend op het kwaliteitsbeleid d.m.v. educatie en doen van voorstellen voor verbetering en vernieuwing.</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4.5 Uitdrukkingsvaardigheid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Beschikt over vaardigheden ten behoeve van informatieoverdracht, rapportage, educatie en voorlichting aan patiënten (met mogelijk verschillende achtergronden, culturen en niveaus), collega’s en diverse externe instanties/hulpverleners.</w:t>
      </w:r>
    </w:p>
    <w:p w:rsidR="0070373C" w:rsidRPr="00100FDF" w:rsidRDefault="0070373C" w:rsidP="0070373C">
      <w:pPr>
        <w:pStyle w:val="Lijstalinea"/>
        <w:adjustRightInd w:val="0"/>
        <w:spacing w:line="288" w:lineRule="auto"/>
        <w:ind w:left="360"/>
        <w:rPr>
          <w:rFonts w:ascii="Arial" w:hAnsi="Arial" w:cs="Arial"/>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4.6 Bewegingsvaardigheid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geen bijzondere motorische vaardigheden vereist.</w:t>
      </w:r>
    </w:p>
    <w:p w:rsidR="0070373C" w:rsidRPr="00100FDF" w:rsidRDefault="0070373C" w:rsidP="0070373C">
      <w:pPr>
        <w:adjustRightInd w:val="0"/>
        <w:spacing w:line="288" w:lineRule="auto"/>
        <w:rPr>
          <w:rFonts w:ascii="Arial" w:hAnsi="Arial" w:cs="Arial"/>
          <w:b/>
          <w:bCs/>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4.7 Oplettendheid</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Oplettendheid is nodig bij signaleren, observeren van de patiënt en bewaken van de voortgang van patiëntbehandeling waarbij het niet of niet tijdig signaleren van bijzonderheden schadelijke gevolgen kan hebben voor het fysiek of psychisch welzijn van patiënten.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Alertheid is vereist i.v.m. het signaleren van persoonlijke risico’s (suïcidaliteit), alsmede kindermishandeling, incest e.d. waarvoor meldplicht geldt.</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4.8 Overige functie-eisen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Doorzettingsvermogen en geduld zijn nodig voor het motiveren tot effectief gedrag en het leren omgaan met de aandoening.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lastRenderedPageBreak/>
        <w:t>Systematiek en ordelijkheid zijn benodigd voor administratie, educatie en het opstellen van protocollen en behandelschema’s.</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Integriteit en betrouwbaarheid zijn van belang in verband met kennisneming van zeer vertrouwelijke en gevoelige informatie over patiënten en hun omgeving.</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Eisen worden gesteld aan representativiteit bij het onderhouden van de diverse interne en externe contacten.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Gevoel voor menselijk lichaam is van belang bij intake, observatie en behandeling.</w:t>
      </w:r>
    </w:p>
    <w:p w:rsidR="0070373C" w:rsidRPr="00100FDF" w:rsidRDefault="0070373C" w:rsidP="0070373C">
      <w:pPr>
        <w:adjustRightInd w:val="0"/>
        <w:spacing w:line="288" w:lineRule="auto"/>
        <w:rPr>
          <w:rFonts w:ascii="Arial" w:hAnsi="Arial" w:cs="Arial"/>
          <w:b/>
          <w:sz w:val="20"/>
          <w:szCs w:val="20"/>
        </w:rPr>
      </w:pPr>
    </w:p>
    <w:p w:rsidR="0070373C" w:rsidRPr="00100FDF" w:rsidRDefault="0070373C" w:rsidP="0070373C">
      <w:pPr>
        <w:adjustRightInd w:val="0"/>
        <w:spacing w:line="288" w:lineRule="auto"/>
        <w:rPr>
          <w:rFonts w:ascii="Arial" w:hAnsi="Arial" w:cs="Arial"/>
          <w:b/>
          <w:bCs/>
          <w:sz w:val="20"/>
          <w:szCs w:val="20"/>
        </w:rPr>
      </w:pPr>
      <w:r w:rsidRPr="00100FDF">
        <w:rPr>
          <w:rFonts w:ascii="Arial" w:hAnsi="Arial" w:cs="Arial"/>
          <w:b/>
          <w:bCs/>
          <w:sz w:val="20"/>
          <w:szCs w:val="20"/>
        </w:rPr>
        <w:t>4.9 Inconveniënten</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Psychische belasting kan ontstaan door de confrontatie met het lijden en leed van patiënten en hun omgeving (bijv. suïcidaliteit).</w:t>
      </w:r>
    </w:p>
    <w:p w:rsidR="0070373C" w:rsidRPr="00100FDF" w:rsidRDefault="0070373C" w:rsidP="00CB13FD">
      <w:pPr>
        <w:widowControl/>
        <w:numPr>
          <w:ilvl w:val="0"/>
          <w:numId w:val="274"/>
        </w:numPr>
        <w:adjustRightInd w:val="0"/>
        <w:spacing w:line="288" w:lineRule="auto"/>
        <w:contextualSpacing/>
        <w:rPr>
          <w:rFonts w:ascii="Arial" w:hAnsi="Arial" w:cs="Arial"/>
          <w:sz w:val="20"/>
          <w:szCs w:val="20"/>
        </w:rPr>
      </w:pPr>
      <w:r w:rsidRPr="00100FDF">
        <w:rPr>
          <w:rFonts w:ascii="Arial" w:hAnsi="Arial" w:cs="Arial"/>
          <w:sz w:val="20"/>
          <w:szCs w:val="20"/>
        </w:rPr>
        <w:t xml:space="preserve">Er kan sprake zijn van bezwarende omstandigheden alsmede letselrisico bij mogelijk agressief gedrag van cliënten.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b/>
          <w:sz w:val="20"/>
          <w:szCs w:val="20"/>
        </w:rPr>
        <w:br w:type="page"/>
      </w:r>
      <w:r>
        <w:rPr>
          <w:rFonts w:ascii="Arial" w:hAnsi="Arial" w:cs="Arial"/>
          <w:b/>
          <w:sz w:val="20"/>
          <w:szCs w:val="20"/>
        </w:rPr>
        <w:lastRenderedPageBreak/>
        <w:t>9</w:t>
      </w:r>
      <w:r w:rsidRPr="004A2E37">
        <w:rPr>
          <w:rFonts w:ascii="Arial" w:hAnsi="Arial" w:cs="Arial"/>
          <w:b/>
          <w:sz w:val="20"/>
          <w:szCs w:val="20"/>
        </w:rPr>
        <w:t>. Verpleegkundig Specialist A</w:t>
      </w:r>
      <w:r>
        <w:rPr>
          <w:rFonts w:ascii="Arial" w:hAnsi="Arial" w:cs="Arial"/>
          <w:b/>
          <w:sz w:val="20"/>
          <w:szCs w:val="20"/>
        </w:rPr>
        <w:t>, Huisartsenpost / Acute Zorg</w:t>
      </w:r>
    </w:p>
    <w:p w:rsidR="0070373C" w:rsidRPr="004A2E37" w:rsidRDefault="0070373C" w:rsidP="0070373C">
      <w:pPr>
        <w:pBdr>
          <w:top w:val="single" w:sz="4" w:space="1"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8 </w:t>
      </w:r>
    </w:p>
    <w:p w:rsidR="0070373C" w:rsidRPr="005A323B" w:rsidRDefault="0070373C" w:rsidP="0070373C">
      <w:pPr>
        <w:adjustRightInd w:val="0"/>
        <w:spacing w:line="288" w:lineRule="auto"/>
        <w:rPr>
          <w:rFonts w:ascii="Arial" w:hAnsi="Arial" w:cs="Arial"/>
          <w:b/>
          <w:bCs/>
          <w:color w:val="000000"/>
          <w:sz w:val="20"/>
          <w:szCs w:val="20"/>
        </w:rPr>
      </w:pPr>
      <w:r w:rsidRPr="004A2E37">
        <w:rPr>
          <w:rFonts w:ascii="Arial" w:hAnsi="Arial" w:cs="Arial"/>
          <w:b/>
          <w:bCs/>
          <w:i/>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1. Doelstelling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Verpleegkundig Specialist verleent hoogcomplexe verpleegkundige zorg en hierin geïntegreerde</w:t>
      </w:r>
      <w:r>
        <w:rPr>
          <w:rFonts w:ascii="Arial" w:hAnsi="Arial" w:cs="Arial"/>
          <w:color w:val="000000"/>
          <w:sz w:val="20"/>
          <w:szCs w:val="20"/>
        </w:rPr>
        <w:t>,</w:t>
      </w:r>
      <w:r w:rsidRPr="004A2E37">
        <w:rPr>
          <w:rFonts w:ascii="Arial" w:hAnsi="Arial" w:cs="Arial"/>
          <w:color w:val="000000"/>
          <w:sz w:val="20"/>
          <w:szCs w:val="20"/>
        </w:rPr>
        <w:t xml:space="preserve"> routinematige medische zorg aan nauw gespecificeerde categorieën patiënten met enkelvoudige</w:t>
      </w:r>
      <w:r>
        <w:rPr>
          <w:rFonts w:ascii="Arial" w:hAnsi="Arial" w:cs="Arial"/>
          <w:color w:val="000000"/>
          <w:sz w:val="20"/>
          <w:szCs w:val="20"/>
        </w:rPr>
        <w:t>,</w:t>
      </w:r>
      <w:r w:rsidRPr="004A2E37">
        <w:rPr>
          <w:rFonts w:ascii="Arial" w:hAnsi="Arial" w:cs="Arial"/>
          <w:color w:val="000000"/>
          <w:sz w:val="20"/>
          <w:szCs w:val="20"/>
        </w:rPr>
        <w:t xml:space="preserve"> veelvoorkomende klachten/aandoeningen, waarvoor een consult is geboekt op de huisartsenpost</w:t>
      </w:r>
      <w:r>
        <w:rPr>
          <w:rFonts w:ascii="Arial" w:hAnsi="Arial" w:cs="Arial"/>
          <w:color w:val="000000"/>
          <w:sz w:val="20"/>
          <w:szCs w:val="20"/>
        </w:rPr>
        <w:t>. De Verpleegkundig Specialist draagt tevens</w:t>
      </w:r>
      <w:r w:rsidRPr="004A2E37">
        <w:rPr>
          <w:rFonts w:ascii="Arial" w:hAnsi="Arial" w:cs="Arial"/>
          <w:color w:val="000000"/>
          <w:sz w:val="20"/>
          <w:szCs w:val="20"/>
        </w:rPr>
        <w:t xml:space="preserve"> zorg voor de (door)ontwikkeling van standaardprocedures en (kwaliteits-)beleid.</w:t>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Verpleegkundig Specialist is in dienst dan wel gedetacheerd bij een huisartsenpost. De werkzaamheden worden verricht op één of meerdere locaties. De Verpleegkundig Specialist valt hiërarchisch onder de (locatie)manager van een huisartsenpost en krijgt zo nodig functionele aanwijzingen van dienstdoend</w:t>
      </w:r>
      <w:r>
        <w:rPr>
          <w:rFonts w:ascii="Arial" w:hAnsi="Arial" w:cs="Arial"/>
          <w:color w:val="000000"/>
          <w:sz w:val="20"/>
          <w:szCs w:val="20"/>
        </w:rPr>
        <w:t>e</w:t>
      </w:r>
      <w:r w:rsidRPr="004A2E37">
        <w:rPr>
          <w:rFonts w:ascii="Arial" w:hAnsi="Arial" w:cs="Arial"/>
          <w:color w:val="000000"/>
          <w:sz w:val="20"/>
          <w:szCs w:val="20"/>
        </w:rPr>
        <w:t xml:space="preserve"> artsen.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Triage van meldingen vindt plaats door een daartoe aangewezen (triage)assistent.</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 Resultaatgebieden</w:t>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3.1 Patiëntenzorg</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spreekuur;</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Verricht anamnese, lichamelijk onderzoek en aanvullende diagnostische onderzoeken bij specifiek gedefinieerde categorieën patiënten en verwijst zo nodig door; </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Behandelt specifiek gedefinieerde categorieën patiënten door het verlenen van hoogcomplexe verpleegkundige zorg en/of hierin geïntegreerde</w:t>
      </w:r>
      <w:r>
        <w:rPr>
          <w:rFonts w:ascii="Arial" w:hAnsi="Arial" w:cs="Arial"/>
          <w:color w:val="000000"/>
          <w:sz w:val="20"/>
          <w:szCs w:val="20"/>
        </w:rPr>
        <w:t>,</w:t>
      </w:r>
      <w:r w:rsidRPr="004A2E37">
        <w:rPr>
          <w:rFonts w:ascii="Arial" w:hAnsi="Arial" w:cs="Arial"/>
          <w:color w:val="000000"/>
          <w:sz w:val="20"/>
          <w:szCs w:val="20"/>
        </w:rPr>
        <w:t xml:space="preserve"> routinematige medische zorg (en verricht hiertoe gangbare medische handelingen);</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Schrijft medicatie voor volgens protocol;</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het geïntegreerde medisch</w:t>
      </w:r>
      <w:r w:rsidRPr="004A2E37">
        <w:rPr>
          <w:rFonts w:ascii="Cambria Math" w:hAnsi="Cambria Math" w:cs="Cambria Math"/>
          <w:color w:val="000000"/>
          <w:sz w:val="20"/>
          <w:szCs w:val="20"/>
        </w:rPr>
        <w:t>‐</w:t>
      </w:r>
      <w:r w:rsidRPr="004A2E37">
        <w:rPr>
          <w:rFonts w:ascii="Arial" w:hAnsi="Arial" w:cs="Arial"/>
          <w:color w:val="000000"/>
          <w:sz w:val="20"/>
          <w:szCs w:val="20"/>
        </w:rPr>
        <w:t>verpleegkundige behandelplan op, actualiseert deze en voert het behandelplan uit;</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Informeert patiënten en hun relaties over diagnostiek, behandeling en preventiemogelijkheden;</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Treedt op bij veranderingen in de gezondheidstoestand en schakelt zo nodig een arts in;</w:t>
      </w:r>
    </w:p>
    <w:p w:rsidR="0070373C" w:rsidRPr="004A2E37" w:rsidRDefault="0070373C" w:rsidP="00CB13FD">
      <w:pPr>
        <w:widowControl/>
        <w:numPr>
          <w:ilvl w:val="1"/>
          <w:numId w:val="16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Draagt zorg voor de overdracht naar andere behandelaars en verzorgt waarneemberichten </w:t>
      </w:r>
      <w:r>
        <w:rPr>
          <w:rFonts w:ascii="Arial" w:hAnsi="Arial" w:cs="Arial"/>
          <w:color w:val="000000"/>
          <w:sz w:val="20"/>
          <w:szCs w:val="20"/>
        </w:rPr>
        <w:t>aan</w:t>
      </w:r>
      <w:r w:rsidRPr="004A2E37">
        <w:rPr>
          <w:rFonts w:ascii="Arial" w:hAnsi="Arial" w:cs="Arial"/>
          <w:color w:val="000000"/>
          <w:sz w:val="20"/>
          <w:szCs w:val="20"/>
        </w:rPr>
        <w:t xml:space="preserve"> eigen huisartsen.</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3.2 Kwaliteitszorg en beleid</w:t>
      </w:r>
    </w:p>
    <w:p w:rsidR="0070373C" w:rsidRPr="004A2E37" w:rsidRDefault="0070373C" w:rsidP="00CB13FD">
      <w:pPr>
        <w:widowControl/>
        <w:numPr>
          <w:ilvl w:val="0"/>
          <w:numId w:val="163"/>
        </w:numPr>
        <w:adjustRightInd w:val="0"/>
        <w:spacing w:line="288" w:lineRule="auto"/>
        <w:rPr>
          <w:rFonts w:ascii="Arial" w:hAnsi="Arial" w:cs="Arial"/>
          <w:color w:val="000000"/>
          <w:sz w:val="20"/>
          <w:szCs w:val="20"/>
        </w:rPr>
      </w:pPr>
      <w:r w:rsidRPr="004A2E37">
        <w:rPr>
          <w:rFonts w:ascii="Arial" w:hAnsi="Arial" w:cs="Arial"/>
          <w:color w:val="000000"/>
          <w:sz w:val="20"/>
          <w:szCs w:val="20"/>
        </w:rPr>
        <w:t>Initieert en draagt zorg voor de ontwikkeling van standaardprocedures (protocollen, richtlijnen en standaarden) voor de huisartsenpost;</w:t>
      </w:r>
    </w:p>
    <w:p w:rsidR="0070373C" w:rsidRPr="004A2E37" w:rsidRDefault="0070373C" w:rsidP="00CB13FD">
      <w:pPr>
        <w:widowControl/>
        <w:numPr>
          <w:ilvl w:val="0"/>
          <w:numId w:val="163"/>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voorlichting en instructie m.b.t. nieuwe procedures;</w:t>
      </w:r>
    </w:p>
    <w:p w:rsidR="0070373C" w:rsidRPr="004A2E37" w:rsidRDefault="0070373C" w:rsidP="00CB13FD">
      <w:pPr>
        <w:widowControl/>
        <w:numPr>
          <w:ilvl w:val="0"/>
          <w:numId w:val="163"/>
        </w:numPr>
        <w:adjustRightInd w:val="0"/>
        <w:spacing w:line="288" w:lineRule="auto"/>
        <w:rPr>
          <w:rFonts w:ascii="Arial" w:hAnsi="Arial" w:cs="Arial"/>
          <w:color w:val="000000"/>
          <w:sz w:val="20"/>
          <w:szCs w:val="20"/>
        </w:rPr>
      </w:pPr>
      <w:r w:rsidRPr="004A2E37">
        <w:rPr>
          <w:rFonts w:ascii="Arial" w:hAnsi="Arial" w:cs="Arial"/>
          <w:color w:val="000000"/>
          <w:sz w:val="20"/>
          <w:szCs w:val="20"/>
        </w:rPr>
        <w:t>Toetst de naleving van standaardprocedures in de praktijk;</w:t>
      </w:r>
    </w:p>
    <w:p w:rsidR="0070373C" w:rsidRPr="004A2E37" w:rsidRDefault="0070373C" w:rsidP="00CB13FD">
      <w:pPr>
        <w:widowControl/>
        <w:numPr>
          <w:ilvl w:val="0"/>
          <w:numId w:val="163"/>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ontwikkelingen en knelpunten in de praktijk;</w:t>
      </w:r>
    </w:p>
    <w:p w:rsidR="0070373C" w:rsidRPr="004A2E37" w:rsidRDefault="0070373C" w:rsidP="00CB13FD">
      <w:pPr>
        <w:widowControl/>
        <w:numPr>
          <w:ilvl w:val="0"/>
          <w:numId w:val="163"/>
        </w:numPr>
        <w:adjustRightInd w:val="0"/>
        <w:spacing w:line="288" w:lineRule="auto"/>
        <w:rPr>
          <w:rFonts w:ascii="Arial" w:hAnsi="Arial" w:cs="Arial"/>
          <w:color w:val="000000"/>
          <w:sz w:val="20"/>
          <w:szCs w:val="20"/>
        </w:rPr>
      </w:pPr>
      <w:r w:rsidRPr="004A2E37">
        <w:rPr>
          <w:rFonts w:ascii="Arial" w:hAnsi="Arial" w:cs="Arial"/>
          <w:color w:val="000000"/>
          <w:sz w:val="20"/>
          <w:szCs w:val="20"/>
        </w:rPr>
        <w:t>Doet voorstellen voor de (door)ontwikkeling en implementatie van beleid op het gebied van hoogcomplexe verpleegkundige zorg en behandeling op de huisartsenpost;</w:t>
      </w:r>
    </w:p>
    <w:p w:rsidR="0070373C" w:rsidRPr="004A2E37" w:rsidRDefault="0070373C" w:rsidP="00CB13FD">
      <w:pPr>
        <w:widowControl/>
        <w:numPr>
          <w:ilvl w:val="0"/>
          <w:numId w:val="163"/>
        </w:numPr>
        <w:autoSpaceDE/>
        <w:autoSpaceDN/>
        <w:spacing w:line="288" w:lineRule="auto"/>
        <w:rPr>
          <w:rFonts w:ascii="Arial" w:hAnsi="Arial" w:cs="Arial"/>
          <w:color w:val="000000"/>
          <w:sz w:val="20"/>
          <w:szCs w:val="20"/>
        </w:rPr>
      </w:pPr>
      <w:r w:rsidRPr="004A2E37">
        <w:rPr>
          <w:rFonts w:ascii="Arial" w:hAnsi="Arial" w:cs="Arial"/>
          <w:color w:val="000000"/>
          <w:sz w:val="20"/>
          <w:szCs w:val="20"/>
        </w:rPr>
        <w:t>Volgt bij</w:t>
      </w:r>
      <w:r w:rsidRPr="004A2E37">
        <w:rPr>
          <w:rFonts w:ascii="Cambria Math" w:hAnsi="Cambria Math" w:cs="Cambria Math"/>
          <w:color w:val="000000"/>
          <w:sz w:val="20"/>
          <w:szCs w:val="20"/>
        </w:rPr>
        <w:t>‐</w:t>
      </w:r>
      <w:r w:rsidRPr="004A2E37">
        <w:rPr>
          <w:rFonts w:ascii="Arial" w:hAnsi="Arial" w:cs="Arial"/>
          <w:color w:val="000000"/>
          <w:sz w:val="20"/>
          <w:szCs w:val="20"/>
        </w:rPr>
        <w:t xml:space="preserve"> en nascholing.</w:t>
      </w:r>
    </w:p>
    <w:p w:rsidR="0070373C" w:rsidRPr="004A2E37" w:rsidRDefault="0070373C" w:rsidP="0070373C">
      <w:pPr>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 Toelichting bij functievereisten</w:t>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4.1. Kennis</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Verpleegkundige opleiding aangevuld met de Master</w:t>
      </w:r>
      <w:r w:rsidRPr="004A2E37">
        <w:rPr>
          <w:rFonts w:ascii="Cambria Math" w:hAnsi="Cambria Math" w:cs="Cambria Math"/>
          <w:sz w:val="20"/>
          <w:szCs w:val="20"/>
        </w:rPr>
        <w:t>‐</w:t>
      </w:r>
      <w:r w:rsidRPr="004A2E37">
        <w:rPr>
          <w:rFonts w:ascii="Arial" w:hAnsi="Arial" w:cs="Arial"/>
          <w:sz w:val="20"/>
          <w:szCs w:val="20"/>
        </w:rPr>
        <w:t>opleiding Advanced Nursing Practice (registratie in het BIG</w:t>
      </w:r>
      <w:r>
        <w:rPr>
          <w:rFonts w:ascii="Arial" w:hAnsi="Arial" w:cs="Arial"/>
          <w:sz w:val="20"/>
          <w:szCs w:val="20"/>
        </w:rPr>
        <w:t>-</w:t>
      </w:r>
      <w:r w:rsidRPr="004A2E37">
        <w:rPr>
          <w:rFonts w:ascii="Arial" w:hAnsi="Arial" w:cs="Arial"/>
          <w:sz w:val="20"/>
          <w:szCs w:val="20"/>
        </w:rPr>
        <w:t>register);</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 xml:space="preserve">Kennis van de </w:t>
      </w:r>
      <w:r>
        <w:rPr>
          <w:rFonts w:ascii="Arial" w:hAnsi="Arial" w:cs="Arial"/>
          <w:sz w:val="20"/>
          <w:szCs w:val="20"/>
        </w:rPr>
        <w:t>specifieke</w:t>
      </w:r>
      <w:r w:rsidRPr="004A2E37">
        <w:rPr>
          <w:rFonts w:ascii="Arial" w:hAnsi="Arial" w:cs="Arial"/>
          <w:sz w:val="20"/>
          <w:szCs w:val="20"/>
        </w:rPr>
        <w:t xml:space="preserve"> patiëntencategorieën;</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Kennis van eerstelijns patiëntenzorg;</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Kennis van ontwikkelingen in de integratie van medische behandeling en verpleegkundige zorg.</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Kennis van medische en verpleegkundige protocollen, standaarden, procedures en voorschriften;</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Kennis van methoden en technieken van verpleegkunde in het kader van hoogcomplexe verpleegkundige zorg bij een huisartsenpost;</w:t>
      </w:r>
    </w:p>
    <w:p w:rsidR="0070373C" w:rsidRPr="004A2E37" w:rsidRDefault="0070373C" w:rsidP="00CB13FD">
      <w:pPr>
        <w:widowControl/>
        <w:numPr>
          <w:ilvl w:val="0"/>
          <w:numId w:val="164"/>
        </w:numPr>
        <w:adjustRightInd w:val="0"/>
        <w:spacing w:line="288" w:lineRule="auto"/>
        <w:rPr>
          <w:rFonts w:ascii="Arial" w:hAnsi="Arial" w:cs="Arial"/>
          <w:sz w:val="20"/>
          <w:szCs w:val="20"/>
        </w:rPr>
      </w:pPr>
      <w:r w:rsidRPr="004A2E37">
        <w:rPr>
          <w:rFonts w:ascii="Arial" w:hAnsi="Arial" w:cs="Arial"/>
          <w:sz w:val="20"/>
          <w:szCs w:val="20"/>
        </w:rPr>
        <w:t>Kennis van methoden en technieken van veelvoorkomende medische behandelingen bij een huisartsenpost.</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4.2 Zelfstandigheid</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lastRenderedPageBreak/>
        <w:t xml:space="preserve">Binnen </w:t>
      </w:r>
      <w:r>
        <w:rPr>
          <w:rFonts w:ascii="Arial" w:hAnsi="Arial" w:cs="Arial"/>
          <w:sz w:val="20"/>
          <w:szCs w:val="20"/>
        </w:rPr>
        <w:t xml:space="preserve">het kader van </w:t>
      </w:r>
      <w:r w:rsidRPr="004A2E37">
        <w:rPr>
          <w:rFonts w:ascii="Arial" w:hAnsi="Arial" w:cs="Arial"/>
          <w:sz w:val="20"/>
          <w:szCs w:val="20"/>
        </w:rPr>
        <w:t>protocollen, wet</w:t>
      </w:r>
      <w:r w:rsidRPr="004A2E37">
        <w:rPr>
          <w:rFonts w:ascii="Cambria Math" w:hAnsi="Cambria Math" w:cs="Cambria Math"/>
          <w:sz w:val="20"/>
          <w:szCs w:val="20"/>
        </w:rPr>
        <w:t>‐</w:t>
      </w:r>
      <w:r w:rsidRPr="004A2E37">
        <w:rPr>
          <w:rFonts w:ascii="Arial" w:hAnsi="Arial" w:cs="Arial"/>
          <w:sz w:val="20"/>
          <w:szCs w:val="20"/>
        </w:rPr>
        <w:t xml:space="preserve"> en regelgeving en afspraken</w:t>
      </w:r>
      <w:r>
        <w:rPr>
          <w:rFonts w:ascii="Arial" w:hAnsi="Arial" w:cs="Arial"/>
          <w:sz w:val="20"/>
          <w:szCs w:val="20"/>
        </w:rPr>
        <w:t>,</w:t>
      </w:r>
      <w:r w:rsidRPr="004A2E37">
        <w:rPr>
          <w:rFonts w:ascii="Arial" w:hAnsi="Arial" w:cs="Arial"/>
          <w:sz w:val="20"/>
          <w:szCs w:val="20"/>
        </w:rPr>
        <w:t xml:space="preserve"> worden de werkzaamheden op het terrein van patiëntenzorg en kwaliteitszorg zelfstandig verricht; </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Legt verantwoording af aan de leidinggevende over de kwaliteit van verleende patiëntenzorg aan nauw gespecificeerde categorieën patiënten;</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Neemt beslissingen over de te verlenen hoogcomplexe verpleegkundige zorg en/of hierin geïntegreerde</w:t>
      </w:r>
      <w:r>
        <w:rPr>
          <w:rFonts w:ascii="Arial" w:hAnsi="Arial" w:cs="Arial"/>
          <w:sz w:val="20"/>
          <w:szCs w:val="20"/>
        </w:rPr>
        <w:t>,</w:t>
      </w:r>
      <w:r w:rsidRPr="004A2E37">
        <w:rPr>
          <w:rFonts w:ascii="Arial" w:hAnsi="Arial" w:cs="Arial"/>
          <w:sz w:val="20"/>
          <w:szCs w:val="20"/>
        </w:rPr>
        <w:t xml:space="preserve"> routinematige medische zorg aan nauw gespecificeerde categorieën patiënten. </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Is autonoom qua vormgeving van de methodiek;</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In geval van piekbelastingen dient de Verpleegkundig Specialist stressbestendig, flexibel en besluitvaardig te zijn en in staat te zijn zijn/haar eigen grenzen te bewaken;</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Doet voorstellen voor het voorschrijven van medicatie en raadpleegt de dienstdoende arts; de arts accordeert en ondertekent het recept;</w:t>
      </w:r>
      <w:r>
        <w:rPr>
          <w:rStyle w:val="Voetnootmarkering"/>
          <w:rFonts w:ascii="Arial" w:hAnsi="Arial" w:cs="Arial"/>
          <w:sz w:val="20"/>
          <w:szCs w:val="20"/>
        </w:rPr>
        <w:footnoteReference w:id="5"/>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De belangrijkste kaders worden gevormd door wet</w:t>
      </w:r>
      <w:r w:rsidRPr="004A2E37">
        <w:rPr>
          <w:rFonts w:ascii="Cambria Math" w:hAnsi="Cambria Math" w:cs="Cambria Math"/>
          <w:sz w:val="20"/>
          <w:szCs w:val="20"/>
        </w:rPr>
        <w:t>‐</w:t>
      </w:r>
      <w:r w:rsidRPr="004A2E37">
        <w:rPr>
          <w:rFonts w:ascii="Arial" w:hAnsi="Arial" w:cs="Arial"/>
          <w:sz w:val="20"/>
          <w:szCs w:val="20"/>
        </w:rPr>
        <w:t xml:space="preserve"> en regelgeving (waaronder de wet BIG) m.b.t. bevoegdheden en te verrichten handelingen, protocollen, procedures en beleid van de huisartsenpost;</w:t>
      </w:r>
    </w:p>
    <w:p w:rsidR="0070373C" w:rsidRPr="004A2E37" w:rsidRDefault="0070373C" w:rsidP="00CB13FD">
      <w:pPr>
        <w:widowControl/>
        <w:numPr>
          <w:ilvl w:val="0"/>
          <w:numId w:val="165"/>
        </w:numPr>
        <w:adjustRightInd w:val="0"/>
        <w:spacing w:line="288" w:lineRule="auto"/>
        <w:rPr>
          <w:rFonts w:ascii="Arial" w:hAnsi="Arial" w:cs="Arial"/>
          <w:sz w:val="20"/>
          <w:szCs w:val="20"/>
        </w:rPr>
      </w:pPr>
      <w:r w:rsidRPr="004A2E37">
        <w:rPr>
          <w:rFonts w:ascii="Arial" w:hAnsi="Arial" w:cs="Arial"/>
          <w:sz w:val="20"/>
          <w:szCs w:val="20"/>
        </w:rPr>
        <w:t>Kan voor consultatie of hulp bij behandeling op de huisarts terugvallen.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4.3 Sociale vaardigheden</w:t>
      </w:r>
    </w:p>
    <w:p w:rsidR="0070373C" w:rsidRPr="004A2E37" w:rsidRDefault="0070373C" w:rsidP="00CB13FD">
      <w:pPr>
        <w:widowControl/>
        <w:numPr>
          <w:ilvl w:val="0"/>
          <w:numId w:val="166"/>
        </w:numPr>
        <w:adjustRightInd w:val="0"/>
        <w:spacing w:line="288" w:lineRule="auto"/>
        <w:rPr>
          <w:rFonts w:ascii="Arial" w:hAnsi="Arial" w:cs="Arial"/>
          <w:sz w:val="20"/>
          <w:szCs w:val="20"/>
        </w:rPr>
      </w:pPr>
      <w:r w:rsidRPr="004A2E37">
        <w:rPr>
          <w:rFonts w:ascii="Arial" w:hAnsi="Arial" w:cs="Arial"/>
          <w:sz w:val="20"/>
          <w:szCs w:val="20"/>
        </w:rPr>
        <w:t xml:space="preserve">Communicatieve en sociale vaardigheden zijn vereist om kennis, kunde </w:t>
      </w:r>
      <w:r>
        <w:rPr>
          <w:rFonts w:ascii="Arial" w:hAnsi="Arial" w:cs="Arial"/>
          <w:sz w:val="20"/>
          <w:szCs w:val="20"/>
        </w:rPr>
        <w:t xml:space="preserve">en </w:t>
      </w:r>
      <w:r w:rsidRPr="004A2E37">
        <w:rPr>
          <w:rFonts w:ascii="Arial" w:hAnsi="Arial" w:cs="Arial"/>
          <w:sz w:val="20"/>
          <w:szCs w:val="20"/>
        </w:rPr>
        <w:t>vaardigheden te kunnen overdragen aan collegae en aan patiënten, rekening houdend met leeftijd, cultuur, achtergrond en opleiding;</w:t>
      </w:r>
    </w:p>
    <w:p w:rsidR="0070373C" w:rsidRPr="004A2E37" w:rsidRDefault="0070373C" w:rsidP="00CB13FD">
      <w:pPr>
        <w:widowControl/>
        <w:numPr>
          <w:ilvl w:val="0"/>
          <w:numId w:val="166"/>
        </w:numPr>
        <w:adjustRightInd w:val="0"/>
        <w:spacing w:line="288" w:lineRule="auto"/>
        <w:rPr>
          <w:rFonts w:ascii="Arial" w:hAnsi="Arial" w:cs="Arial"/>
          <w:sz w:val="20"/>
          <w:szCs w:val="20"/>
        </w:rPr>
      </w:pPr>
      <w:r w:rsidRPr="004A2E37">
        <w:rPr>
          <w:rFonts w:ascii="Arial" w:hAnsi="Arial" w:cs="Arial"/>
          <w:sz w:val="20"/>
          <w:szCs w:val="20"/>
        </w:rPr>
        <w:t xml:space="preserve">Analytisch vermogen en zelfstandigheid/probleemoplossend vermogen </w:t>
      </w:r>
      <w:r>
        <w:rPr>
          <w:rFonts w:ascii="Arial" w:hAnsi="Arial" w:cs="Arial"/>
          <w:sz w:val="20"/>
          <w:szCs w:val="20"/>
        </w:rPr>
        <w:t>zijn</w:t>
      </w:r>
      <w:r w:rsidRPr="004A2E37">
        <w:rPr>
          <w:rFonts w:ascii="Arial" w:hAnsi="Arial" w:cs="Arial"/>
          <w:sz w:val="20"/>
          <w:szCs w:val="20"/>
        </w:rPr>
        <w:t xml:space="preserve"> van belang bij het verrichten van anamnese, diagnosestelling en het uitvoeren en opstellen van behandelplannen;</w:t>
      </w:r>
    </w:p>
    <w:p w:rsidR="0070373C" w:rsidRPr="004A2E37" w:rsidRDefault="0070373C" w:rsidP="00CB13FD">
      <w:pPr>
        <w:widowControl/>
        <w:numPr>
          <w:ilvl w:val="0"/>
          <w:numId w:val="166"/>
        </w:numPr>
        <w:adjustRightInd w:val="0"/>
        <w:spacing w:line="288" w:lineRule="auto"/>
        <w:rPr>
          <w:rFonts w:ascii="Arial" w:hAnsi="Arial" w:cs="Arial"/>
          <w:sz w:val="20"/>
          <w:szCs w:val="20"/>
        </w:rPr>
      </w:pPr>
      <w:r w:rsidRPr="004A2E37">
        <w:rPr>
          <w:rFonts w:ascii="Arial" w:hAnsi="Arial" w:cs="Arial"/>
          <w:sz w:val="20"/>
          <w:szCs w:val="20"/>
        </w:rPr>
        <w:t>Empathisch vermogen is nodig voor communicatie met de patiënten en relaties van patiënten.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4.4 Risico’s, verantwoordelijkheden en invloed</w:t>
      </w:r>
    </w:p>
    <w:p w:rsidR="0070373C" w:rsidRPr="004A2E37" w:rsidRDefault="0070373C" w:rsidP="00CB13FD">
      <w:pPr>
        <w:widowControl/>
        <w:numPr>
          <w:ilvl w:val="0"/>
          <w:numId w:val="167"/>
        </w:numPr>
        <w:adjustRightInd w:val="0"/>
        <w:spacing w:line="288" w:lineRule="auto"/>
        <w:rPr>
          <w:rFonts w:ascii="Arial" w:hAnsi="Arial" w:cs="Arial"/>
          <w:sz w:val="20"/>
          <w:szCs w:val="20"/>
        </w:rPr>
      </w:pPr>
      <w:r w:rsidRPr="004A2E37">
        <w:rPr>
          <w:rFonts w:ascii="Arial" w:hAnsi="Arial" w:cs="Arial"/>
          <w:sz w:val="20"/>
          <w:szCs w:val="20"/>
        </w:rPr>
        <w:t xml:space="preserve">Een </w:t>
      </w:r>
      <w:r>
        <w:rPr>
          <w:rFonts w:ascii="Arial" w:hAnsi="Arial" w:cs="Arial"/>
          <w:sz w:val="20"/>
          <w:szCs w:val="20"/>
        </w:rPr>
        <w:t xml:space="preserve">behandeling die </w:t>
      </w:r>
      <w:r w:rsidRPr="004A2E37">
        <w:rPr>
          <w:rFonts w:ascii="Arial" w:hAnsi="Arial" w:cs="Arial"/>
          <w:sz w:val="20"/>
          <w:szCs w:val="20"/>
        </w:rPr>
        <w:t xml:space="preserve">niet op de specifieke situatie van de patiënt </w:t>
      </w:r>
      <w:r>
        <w:rPr>
          <w:rFonts w:ascii="Arial" w:hAnsi="Arial" w:cs="Arial"/>
          <w:sz w:val="20"/>
          <w:szCs w:val="20"/>
        </w:rPr>
        <w:t xml:space="preserve">is </w:t>
      </w:r>
      <w:r w:rsidRPr="004A2E37">
        <w:rPr>
          <w:rFonts w:ascii="Arial" w:hAnsi="Arial" w:cs="Arial"/>
          <w:sz w:val="20"/>
          <w:szCs w:val="20"/>
        </w:rPr>
        <w:t>gericht</w:t>
      </w:r>
      <w:r>
        <w:rPr>
          <w:rFonts w:ascii="Arial" w:hAnsi="Arial" w:cs="Arial"/>
          <w:sz w:val="20"/>
          <w:szCs w:val="20"/>
        </w:rPr>
        <w:t>,</w:t>
      </w:r>
      <w:r w:rsidRPr="004A2E37">
        <w:rPr>
          <w:rFonts w:ascii="Arial" w:hAnsi="Arial" w:cs="Arial"/>
          <w:sz w:val="20"/>
          <w:szCs w:val="20"/>
        </w:rPr>
        <w:t xml:space="preserve"> kan schade opleveren voor het fysiek en psychisch welzijn van de patiënt; </w:t>
      </w:r>
    </w:p>
    <w:p w:rsidR="0070373C" w:rsidRPr="004A2E37" w:rsidRDefault="0070373C" w:rsidP="00CB13FD">
      <w:pPr>
        <w:widowControl/>
        <w:numPr>
          <w:ilvl w:val="0"/>
          <w:numId w:val="167"/>
        </w:numPr>
        <w:adjustRightInd w:val="0"/>
        <w:spacing w:line="288" w:lineRule="auto"/>
        <w:rPr>
          <w:rFonts w:ascii="Arial" w:hAnsi="Arial" w:cs="Arial"/>
          <w:sz w:val="20"/>
          <w:szCs w:val="20"/>
        </w:rPr>
      </w:pPr>
      <w:r w:rsidRPr="004A2E37">
        <w:rPr>
          <w:rFonts w:ascii="Arial" w:hAnsi="Arial" w:cs="Arial"/>
          <w:sz w:val="20"/>
          <w:szCs w:val="20"/>
        </w:rPr>
        <w:t xml:space="preserve">Het incorrect onderhouden van diverse contacten kan afbreuk doen aan het imago van de organisatie; </w:t>
      </w:r>
    </w:p>
    <w:p w:rsidR="0070373C" w:rsidRPr="004A2E37" w:rsidRDefault="0070373C" w:rsidP="00CB13FD">
      <w:pPr>
        <w:widowControl/>
        <w:numPr>
          <w:ilvl w:val="0"/>
          <w:numId w:val="167"/>
        </w:numPr>
        <w:adjustRightInd w:val="0"/>
        <w:spacing w:line="288" w:lineRule="auto"/>
        <w:rPr>
          <w:rFonts w:ascii="Arial" w:hAnsi="Arial" w:cs="Arial"/>
          <w:sz w:val="20"/>
          <w:szCs w:val="20"/>
        </w:rPr>
      </w:pPr>
      <w:r w:rsidRPr="004A2E37">
        <w:rPr>
          <w:rFonts w:ascii="Arial" w:hAnsi="Arial" w:cs="Arial"/>
          <w:sz w:val="20"/>
          <w:szCs w:val="20"/>
        </w:rPr>
        <w:t>Is verantwoordelijk voor het verlenen van hoogcomplexe verpleegkundige zorg en/of hierin geïntegreerde</w:t>
      </w:r>
      <w:r>
        <w:rPr>
          <w:rFonts w:ascii="Arial" w:hAnsi="Arial" w:cs="Arial"/>
          <w:sz w:val="20"/>
          <w:szCs w:val="20"/>
        </w:rPr>
        <w:t>,</w:t>
      </w:r>
      <w:r w:rsidRPr="004A2E37">
        <w:rPr>
          <w:rFonts w:ascii="Arial" w:hAnsi="Arial" w:cs="Arial"/>
          <w:sz w:val="20"/>
          <w:szCs w:val="20"/>
        </w:rPr>
        <w:t xml:space="preserve"> routinematige medische zorg aan nauw gespecificeerde categorieën patiënten en het geven van adviezen</w:t>
      </w:r>
      <w:r>
        <w:rPr>
          <w:rFonts w:ascii="Arial" w:hAnsi="Arial" w:cs="Arial"/>
          <w:sz w:val="20"/>
          <w:szCs w:val="20"/>
        </w:rPr>
        <w:t>;</w:t>
      </w:r>
    </w:p>
    <w:p w:rsidR="0070373C" w:rsidRPr="004A2E37" w:rsidRDefault="0070373C" w:rsidP="00CB13FD">
      <w:pPr>
        <w:widowControl/>
        <w:numPr>
          <w:ilvl w:val="0"/>
          <w:numId w:val="167"/>
        </w:numPr>
        <w:adjustRightInd w:val="0"/>
        <w:spacing w:line="288" w:lineRule="auto"/>
        <w:rPr>
          <w:rFonts w:ascii="Arial" w:hAnsi="Arial" w:cs="Arial"/>
          <w:sz w:val="20"/>
          <w:szCs w:val="20"/>
        </w:rPr>
      </w:pPr>
      <w:r w:rsidRPr="004A2E37">
        <w:rPr>
          <w:rFonts w:ascii="Arial" w:hAnsi="Arial" w:cs="Arial"/>
          <w:sz w:val="20"/>
          <w:szCs w:val="20"/>
        </w:rPr>
        <w:t>Heeft invloed op (de uitvoering van) het kwaliteitsbeleid binnen de huisartsenpost.</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4.5 Uitdrukkingsvaardigheid</w:t>
      </w:r>
    </w:p>
    <w:p w:rsidR="0070373C" w:rsidRPr="004A2E37" w:rsidRDefault="0070373C" w:rsidP="00CB13FD">
      <w:pPr>
        <w:widowControl/>
        <w:numPr>
          <w:ilvl w:val="0"/>
          <w:numId w:val="168"/>
        </w:numPr>
        <w:adjustRightInd w:val="0"/>
        <w:spacing w:line="288" w:lineRule="auto"/>
        <w:rPr>
          <w:rFonts w:ascii="Arial" w:hAnsi="Arial" w:cs="Arial"/>
          <w:sz w:val="20"/>
          <w:szCs w:val="20"/>
        </w:rPr>
      </w:pPr>
      <w:r w:rsidRPr="004A2E37">
        <w:rPr>
          <w:rFonts w:ascii="Arial" w:hAnsi="Arial" w:cs="Arial"/>
          <w:sz w:val="20"/>
          <w:szCs w:val="20"/>
        </w:rPr>
        <w:t>Mondelinge uitdrukkingsvaardigheid in de Nederlandse taal is benodigd in contacten met en het geven van adviezen aan patiënten en collega’s;</w:t>
      </w:r>
    </w:p>
    <w:p w:rsidR="0070373C" w:rsidRPr="004A2E37" w:rsidRDefault="0070373C" w:rsidP="00CB13FD">
      <w:pPr>
        <w:widowControl/>
        <w:numPr>
          <w:ilvl w:val="0"/>
          <w:numId w:val="168"/>
        </w:numPr>
        <w:adjustRightInd w:val="0"/>
        <w:spacing w:line="288" w:lineRule="auto"/>
        <w:rPr>
          <w:rFonts w:ascii="Arial" w:hAnsi="Arial" w:cs="Arial"/>
          <w:sz w:val="20"/>
          <w:szCs w:val="20"/>
        </w:rPr>
      </w:pPr>
      <w:r w:rsidRPr="004A2E37">
        <w:rPr>
          <w:rFonts w:ascii="Arial" w:hAnsi="Arial" w:cs="Arial"/>
          <w:sz w:val="20"/>
          <w:szCs w:val="20"/>
        </w:rPr>
        <w:t>Schriftelijke uitdrukkingsvaardigheid is van belang bij het opstellen van behandelplannen en adviezen en het registreren van patiëntengegevens.</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4.6 Bewegingsvaardigheid</w:t>
      </w:r>
    </w:p>
    <w:p w:rsidR="0070373C" w:rsidRPr="004A2E37" w:rsidRDefault="0070373C" w:rsidP="00CB13FD">
      <w:pPr>
        <w:widowControl/>
        <w:numPr>
          <w:ilvl w:val="0"/>
          <w:numId w:val="169"/>
        </w:numPr>
        <w:adjustRightInd w:val="0"/>
        <w:spacing w:line="288" w:lineRule="auto"/>
        <w:rPr>
          <w:rFonts w:ascii="Arial" w:hAnsi="Arial" w:cs="Arial"/>
          <w:sz w:val="20"/>
          <w:szCs w:val="20"/>
        </w:rPr>
      </w:pPr>
      <w:r w:rsidRPr="004A2E37">
        <w:rPr>
          <w:rFonts w:ascii="Arial" w:hAnsi="Arial" w:cs="Arial"/>
          <w:sz w:val="20"/>
          <w:szCs w:val="20"/>
        </w:rPr>
        <w:t xml:space="preserve">Bewegingsvaardigheid is van belang bij het verrichten van lichamelijk onderzoek bij patiënten en het verrichten van </w:t>
      </w:r>
      <w:r w:rsidRPr="004A2E37">
        <w:rPr>
          <w:rFonts w:ascii="Arial" w:hAnsi="Arial" w:cs="Arial"/>
          <w:color w:val="000000"/>
          <w:sz w:val="20"/>
          <w:szCs w:val="20"/>
        </w:rPr>
        <w:t>verpleeg-/medisch</w:t>
      </w:r>
      <w:r>
        <w:rPr>
          <w:rFonts w:ascii="Arial" w:hAnsi="Arial" w:cs="Arial"/>
          <w:color w:val="000000"/>
          <w:sz w:val="20"/>
          <w:szCs w:val="20"/>
        </w:rPr>
        <w:t>-</w:t>
      </w:r>
      <w:r w:rsidRPr="004A2E37">
        <w:rPr>
          <w:rFonts w:ascii="Arial" w:hAnsi="Arial" w:cs="Arial"/>
          <w:color w:val="000000"/>
          <w:sz w:val="20"/>
          <w:szCs w:val="20"/>
        </w:rPr>
        <w:t>technische handelingen</w:t>
      </w:r>
      <w:r w:rsidRPr="004A2E37">
        <w:rPr>
          <w:rFonts w:ascii="Arial" w:hAnsi="Arial" w:cs="Arial"/>
          <w:sz w:val="20"/>
          <w:szCs w:val="20"/>
        </w:rPr>
        <w:t>.</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4.7 Oplettendheid</w:t>
      </w:r>
    </w:p>
    <w:p w:rsidR="0070373C" w:rsidRPr="004A2E37" w:rsidRDefault="0070373C" w:rsidP="00CB13FD">
      <w:pPr>
        <w:widowControl/>
        <w:numPr>
          <w:ilvl w:val="0"/>
          <w:numId w:val="169"/>
        </w:numPr>
        <w:adjustRightInd w:val="0"/>
        <w:spacing w:line="288" w:lineRule="auto"/>
        <w:rPr>
          <w:rFonts w:ascii="Arial" w:hAnsi="Arial" w:cs="Arial"/>
          <w:sz w:val="20"/>
          <w:szCs w:val="20"/>
        </w:rPr>
      </w:pPr>
      <w:r w:rsidRPr="004A2E37">
        <w:rPr>
          <w:rFonts w:ascii="Arial" w:hAnsi="Arial" w:cs="Arial"/>
          <w:sz w:val="20"/>
          <w:szCs w:val="20"/>
        </w:rPr>
        <w:t>De innoverende en brugfunctie tussen medische en verpleegkundige zorg stellen extra eisen aan nauwkeurigheid en oplettendheid bij het verrichten van consulten;</w:t>
      </w:r>
    </w:p>
    <w:p w:rsidR="0070373C" w:rsidRPr="004A2E37" w:rsidRDefault="0070373C" w:rsidP="00CB13FD">
      <w:pPr>
        <w:widowControl/>
        <w:numPr>
          <w:ilvl w:val="0"/>
          <w:numId w:val="170"/>
        </w:numPr>
        <w:adjustRightInd w:val="0"/>
        <w:spacing w:line="288" w:lineRule="auto"/>
        <w:rPr>
          <w:rFonts w:ascii="Arial" w:hAnsi="Arial" w:cs="Arial"/>
          <w:sz w:val="20"/>
          <w:szCs w:val="20"/>
        </w:rPr>
      </w:pPr>
      <w:r w:rsidRPr="004A2E37">
        <w:rPr>
          <w:rFonts w:ascii="Arial" w:hAnsi="Arial" w:cs="Arial"/>
          <w:sz w:val="20"/>
          <w:szCs w:val="20"/>
        </w:rPr>
        <w:t>Oplettendheid en nauwkeurigheid is vereist ten aanzien van de diagnosestelling, behandeling, medicatietoediening en de bewaking van de gezondheidstoestand van de patiënt;</w:t>
      </w:r>
    </w:p>
    <w:p w:rsidR="0070373C" w:rsidRPr="004A2E37" w:rsidRDefault="0070373C" w:rsidP="00CB13FD">
      <w:pPr>
        <w:widowControl/>
        <w:numPr>
          <w:ilvl w:val="0"/>
          <w:numId w:val="170"/>
        </w:numPr>
        <w:adjustRightInd w:val="0"/>
        <w:spacing w:line="288" w:lineRule="auto"/>
        <w:rPr>
          <w:rFonts w:ascii="Arial" w:hAnsi="Arial" w:cs="Arial"/>
          <w:sz w:val="20"/>
          <w:szCs w:val="20"/>
        </w:rPr>
      </w:pPr>
      <w:r w:rsidRPr="004A2E37">
        <w:rPr>
          <w:rFonts w:ascii="Arial" w:hAnsi="Arial" w:cs="Arial"/>
          <w:sz w:val="20"/>
          <w:szCs w:val="20"/>
        </w:rPr>
        <w:t>Oplettendheid en nauwkeurigheid is vereist bij het doen van voorstellen voor het voorschrijven van medicatie;</w:t>
      </w:r>
    </w:p>
    <w:p w:rsidR="0070373C" w:rsidRPr="004A2E37" w:rsidRDefault="0070373C" w:rsidP="00CB13FD">
      <w:pPr>
        <w:widowControl/>
        <w:numPr>
          <w:ilvl w:val="0"/>
          <w:numId w:val="170"/>
        </w:numPr>
        <w:adjustRightInd w:val="0"/>
        <w:spacing w:line="288" w:lineRule="auto"/>
        <w:rPr>
          <w:rFonts w:ascii="Arial" w:hAnsi="Arial" w:cs="Arial"/>
          <w:sz w:val="20"/>
          <w:szCs w:val="20"/>
        </w:rPr>
      </w:pPr>
      <w:r w:rsidRPr="004A2E37">
        <w:rPr>
          <w:rFonts w:ascii="Arial" w:hAnsi="Arial" w:cs="Arial"/>
          <w:sz w:val="20"/>
          <w:szCs w:val="20"/>
        </w:rPr>
        <w:t>Onoplettendheid kan gevolgen hebben voor het fysiek of psychisch welzijn van patiënten.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4.8 Overige functie</w:t>
      </w:r>
      <w:r w:rsidRPr="004A2E37">
        <w:rPr>
          <w:rFonts w:ascii="Cambria Math" w:hAnsi="Cambria Math" w:cs="Cambria Math"/>
          <w:b/>
          <w:bCs/>
          <w:sz w:val="20"/>
          <w:szCs w:val="20"/>
        </w:rPr>
        <w:t>‐</w:t>
      </w:r>
      <w:r w:rsidRPr="004A2E37">
        <w:rPr>
          <w:rFonts w:ascii="Arial" w:hAnsi="Arial" w:cs="Arial"/>
          <w:b/>
          <w:bCs/>
          <w:sz w:val="20"/>
          <w:szCs w:val="20"/>
        </w:rPr>
        <w:t>eisen</w:t>
      </w:r>
    </w:p>
    <w:p w:rsidR="0070373C" w:rsidRPr="004A2E37" w:rsidRDefault="0070373C" w:rsidP="00CB13FD">
      <w:pPr>
        <w:widowControl/>
        <w:numPr>
          <w:ilvl w:val="0"/>
          <w:numId w:val="17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Geduld en doorzettingsvermogen </w:t>
      </w:r>
      <w:r>
        <w:rPr>
          <w:rFonts w:ascii="Arial" w:hAnsi="Arial" w:cs="Arial"/>
          <w:color w:val="000000"/>
          <w:sz w:val="20"/>
          <w:szCs w:val="20"/>
        </w:rPr>
        <w:t>zijn</w:t>
      </w:r>
      <w:r w:rsidRPr="004A2E37">
        <w:rPr>
          <w:rFonts w:ascii="Arial" w:hAnsi="Arial" w:cs="Arial"/>
          <w:color w:val="000000"/>
          <w:sz w:val="20"/>
          <w:szCs w:val="20"/>
        </w:rPr>
        <w:t xml:space="preserve"> nodig voor het onderzoek en </w:t>
      </w:r>
      <w:r>
        <w:rPr>
          <w:rFonts w:ascii="Arial" w:hAnsi="Arial" w:cs="Arial"/>
          <w:color w:val="000000"/>
          <w:sz w:val="20"/>
          <w:szCs w:val="20"/>
        </w:rPr>
        <w:t xml:space="preserve">de </w:t>
      </w:r>
      <w:r w:rsidRPr="004A2E37">
        <w:rPr>
          <w:rFonts w:ascii="Arial" w:hAnsi="Arial" w:cs="Arial"/>
          <w:color w:val="000000"/>
          <w:sz w:val="20"/>
          <w:szCs w:val="20"/>
        </w:rPr>
        <w:t>behandeling van patiënten;</w:t>
      </w:r>
    </w:p>
    <w:p w:rsidR="0070373C" w:rsidRPr="004A2E37" w:rsidRDefault="0070373C" w:rsidP="00CB13FD">
      <w:pPr>
        <w:widowControl/>
        <w:numPr>
          <w:ilvl w:val="0"/>
          <w:numId w:val="17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Systematiek en ordelijkheid zijn benodigd bij het opstellen van behandelplannen en </w:t>
      </w:r>
      <w:r>
        <w:rPr>
          <w:rFonts w:ascii="Arial" w:hAnsi="Arial" w:cs="Arial"/>
          <w:color w:val="000000"/>
          <w:sz w:val="20"/>
          <w:szCs w:val="20"/>
        </w:rPr>
        <w:t xml:space="preserve">het </w:t>
      </w:r>
      <w:r w:rsidRPr="004A2E37">
        <w:rPr>
          <w:rFonts w:ascii="Arial" w:hAnsi="Arial" w:cs="Arial"/>
          <w:color w:val="000000"/>
          <w:sz w:val="20"/>
          <w:szCs w:val="20"/>
        </w:rPr>
        <w:t>uitvoeren van handelingen;</w:t>
      </w:r>
    </w:p>
    <w:p w:rsidR="0070373C" w:rsidRPr="004A2E37" w:rsidRDefault="0070373C" w:rsidP="00CB13FD">
      <w:pPr>
        <w:widowControl/>
        <w:numPr>
          <w:ilvl w:val="0"/>
          <w:numId w:val="171"/>
        </w:numPr>
        <w:adjustRightInd w:val="0"/>
        <w:spacing w:line="288" w:lineRule="auto"/>
        <w:rPr>
          <w:rFonts w:ascii="Arial" w:hAnsi="Arial" w:cs="Arial"/>
          <w:sz w:val="20"/>
          <w:szCs w:val="20"/>
        </w:rPr>
      </w:pPr>
      <w:r w:rsidRPr="004A2E37">
        <w:rPr>
          <w:rFonts w:ascii="Arial" w:hAnsi="Arial" w:cs="Arial"/>
          <w:sz w:val="20"/>
          <w:szCs w:val="20"/>
        </w:rPr>
        <w:t>Integriteit</w:t>
      </w:r>
      <w:r>
        <w:rPr>
          <w:rFonts w:ascii="Arial" w:hAnsi="Arial" w:cs="Arial"/>
          <w:sz w:val="20"/>
          <w:szCs w:val="20"/>
        </w:rPr>
        <w:t xml:space="preserve"> en</w:t>
      </w:r>
      <w:r w:rsidRPr="004A2E37">
        <w:rPr>
          <w:rFonts w:ascii="Arial" w:hAnsi="Arial" w:cs="Arial"/>
          <w:sz w:val="20"/>
          <w:szCs w:val="20"/>
        </w:rPr>
        <w:t xml:space="preserve"> betrouwbaarheid zijn nodig voor communicatie met de patiënten en relaties van patiënten</w:t>
      </w:r>
      <w:r>
        <w:rPr>
          <w:rFonts w:ascii="Arial" w:hAnsi="Arial" w:cs="Arial"/>
          <w:sz w:val="20"/>
          <w:szCs w:val="20"/>
        </w:rPr>
        <w:t>;</w:t>
      </w:r>
    </w:p>
    <w:p w:rsidR="0070373C" w:rsidRPr="004A2E37" w:rsidRDefault="0070373C" w:rsidP="00CB13FD">
      <w:pPr>
        <w:widowControl/>
        <w:numPr>
          <w:ilvl w:val="0"/>
          <w:numId w:val="171"/>
        </w:numPr>
        <w:adjustRightInd w:val="0"/>
        <w:spacing w:line="288" w:lineRule="auto"/>
        <w:rPr>
          <w:rFonts w:ascii="Arial" w:hAnsi="Arial" w:cs="Arial"/>
          <w:sz w:val="20"/>
          <w:szCs w:val="20"/>
        </w:rPr>
      </w:pPr>
      <w:r w:rsidRPr="004A2E37">
        <w:rPr>
          <w:rFonts w:ascii="Arial" w:hAnsi="Arial" w:cs="Arial"/>
          <w:sz w:val="20"/>
          <w:szCs w:val="20"/>
        </w:rPr>
        <w:lastRenderedPageBreak/>
        <w:t>Een goede persoonlijke hygiëne, correct gedrag en representativiteit is van belang</w:t>
      </w:r>
      <w:r>
        <w:rPr>
          <w:rFonts w:ascii="Arial" w:hAnsi="Arial" w:cs="Arial"/>
          <w:sz w:val="20"/>
          <w:szCs w:val="20"/>
        </w:rPr>
        <w:t>;</w:t>
      </w:r>
    </w:p>
    <w:p w:rsidR="0070373C" w:rsidRPr="004A2E37" w:rsidRDefault="0070373C" w:rsidP="00CB13FD">
      <w:pPr>
        <w:widowControl/>
        <w:numPr>
          <w:ilvl w:val="0"/>
          <w:numId w:val="171"/>
        </w:numPr>
        <w:adjustRightInd w:val="0"/>
        <w:spacing w:line="288" w:lineRule="auto"/>
        <w:rPr>
          <w:rFonts w:ascii="Arial" w:hAnsi="Arial" w:cs="Arial"/>
          <w:sz w:val="20"/>
          <w:szCs w:val="20"/>
        </w:rPr>
      </w:pPr>
      <w:r w:rsidRPr="004A2E37">
        <w:rPr>
          <w:rFonts w:ascii="Arial" w:hAnsi="Arial" w:cs="Arial"/>
          <w:sz w:val="20"/>
          <w:szCs w:val="20"/>
        </w:rPr>
        <w:t>G</w:t>
      </w:r>
      <w:r w:rsidRPr="004A2E37">
        <w:rPr>
          <w:rFonts w:ascii="Arial" w:hAnsi="Arial" w:cs="Arial"/>
          <w:color w:val="000000"/>
          <w:sz w:val="20"/>
          <w:szCs w:val="20"/>
        </w:rPr>
        <w:t>evoel voor</w:t>
      </w:r>
      <w:r>
        <w:rPr>
          <w:rFonts w:ascii="Arial" w:hAnsi="Arial" w:cs="Arial"/>
          <w:color w:val="000000"/>
          <w:sz w:val="20"/>
          <w:szCs w:val="20"/>
        </w:rPr>
        <w:t xml:space="preserve"> het</w:t>
      </w:r>
      <w:r w:rsidRPr="004A2E37">
        <w:rPr>
          <w:rFonts w:ascii="Arial" w:hAnsi="Arial" w:cs="Arial"/>
          <w:color w:val="000000"/>
          <w:sz w:val="20"/>
          <w:szCs w:val="20"/>
        </w:rPr>
        <w:t xml:space="preserve"> menselijk lichaam is van belang bij onderzoek en behandeling.</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4.9 Inconveniënten</w:t>
      </w:r>
    </w:p>
    <w:p w:rsidR="0070373C" w:rsidRPr="004A2E37" w:rsidRDefault="0070373C" w:rsidP="00CB13FD">
      <w:pPr>
        <w:widowControl/>
        <w:numPr>
          <w:ilvl w:val="0"/>
          <w:numId w:val="173"/>
        </w:numPr>
        <w:adjustRightInd w:val="0"/>
        <w:spacing w:line="288" w:lineRule="auto"/>
        <w:rPr>
          <w:rFonts w:ascii="Arial" w:hAnsi="Arial" w:cs="Arial"/>
          <w:sz w:val="20"/>
          <w:szCs w:val="20"/>
        </w:rPr>
      </w:pPr>
      <w:r w:rsidRPr="004A2E37">
        <w:rPr>
          <w:rFonts w:ascii="Arial" w:hAnsi="Arial" w:cs="Arial"/>
          <w:sz w:val="20"/>
          <w:szCs w:val="20"/>
        </w:rPr>
        <w:t>Psychische belasting kan ontstaan door de confrontatie met het lijden en leed van patiënten, alsmede als gevolg van piekbelastingen en  het veelal solistische karakter van de functie</w:t>
      </w:r>
      <w:r>
        <w:rPr>
          <w:rFonts w:ascii="Arial" w:hAnsi="Arial" w:cs="Arial"/>
          <w:sz w:val="20"/>
          <w:szCs w:val="20"/>
        </w:rPr>
        <w:t>;</w:t>
      </w:r>
    </w:p>
    <w:p w:rsidR="0070373C" w:rsidRPr="004A2E37" w:rsidRDefault="0070373C" w:rsidP="00CB13FD">
      <w:pPr>
        <w:widowControl/>
        <w:numPr>
          <w:ilvl w:val="0"/>
          <w:numId w:val="173"/>
        </w:numPr>
        <w:adjustRightInd w:val="0"/>
        <w:spacing w:line="288" w:lineRule="auto"/>
        <w:rPr>
          <w:rFonts w:ascii="Arial" w:hAnsi="Arial" w:cs="Arial"/>
          <w:sz w:val="20"/>
          <w:szCs w:val="20"/>
        </w:rPr>
      </w:pPr>
      <w:r w:rsidRPr="004A2E37">
        <w:rPr>
          <w:rFonts w:ascii="Arial" w:hAnsi="Arial" w:cs="Arial"/>
          <w:sz w:val="20"/>
          <w:szCs w:val="20"/>
        </w:rPr>
        <w:t>Kan te maken krijgen met verbale en fysieke agressie van patiënten</w:t>
      </w:r>
      <w:r>
        <w:rPr>
          <w:rFonts w:ascii="Arial" w:hAnsi="Arial" w:cs="Arial"/>
          <w:sz w:val="20"/>
          <w:szCs w:val="20"/>
        </w:rPr>
        <w:t>;</w:t>
      </w:r>
    </w:p>
    <w:p w:rsidR="0070373C" w:rsidRPr="004A2E37" w:rsidRDefault="0070373C" w:rsidP="00CB13FD">
      <w:pPr>
        <w:widowControl/>
        <w:numPr>
          <w:ilvl w:val="0"/>
          <w:numId w:val="173"/>
        </w:numPr>
        <w:adjustRightInd w:val="0"/>
        <w:spacing w:line="288" w:lineRule="auto"/>
        <w:rPr>
          <w:rFonts w:ascii="Arial" w:hAnsi="Arial" w:cs="Arial"/>
          <w:sz w:val="20"/>
          <w:szCs w:val="20"/>
        </w:rPr>
      </w:pPr>
      <w:r w:rsidRPr="004A2E37">
        <w:rPr>
          <w:rFonts w:ascii="Arial" w:hAnsi="Arial" w:cs="Arial"/>
          <w:sz w:val="20"/>
          <w:szCs w:val="20"/>
        </w:rPr>
        <w:t>Heeft door de aard van de werkzaamheden een verhoogd risico op bloedoverdraagbare ziektes.</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
          <w:sz w:val="20"/>
          <w:szCs w:val="20"/>
        </w:rPr>
      </w:pPr>
      <w:r w:rsidRPr="004A2E37">
        <w:rPr>
          <w:rFonts w:ascii="Arial" w:hAnsi="Arial" w:cs="Arial"/>
          <w:sz w:val="20"/>
          <w:szCs w:val="20"/>
        </w:rPr>
        <w:br w:type="page"/>
      </w:r>
    </w:p>
    <w:p w:rsidR="0070373C" w:rsidRPr="005B2C5A"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923AA7">
        <w:rPr>
          <w:rFonts w:ascii="Arial" w:hAnsi="Arial" w:cs="Arial"/>
          <w:b/>
          <w:sz w:val="20"/>
          <w:szCs w:val="20"/>
        </w:rPr>
        <w:lastRenderedPageBreak/>
        <w:t>10.</w:t>
      </w:r>
      <w:r w:rsidRPr="005B2C5A">
        <w:rPr>
          <w:rFonts w:ascii="Arial" w:hAnsi="Arial" w:cs="Arial"/>
          <w:b/>
          <w:sz w:val="20"/>
          <w:szCs w:val="20"/>
        </w:rPr>
        <w:t xml:space="preserve"> Physician Assistant A</w:t>
      </w:r>
      <w:r>
        <w:rPr>
          <w:rFonts w:ascii="Arial" w:hAnsi="Arial" w:cs="Arial"/>
          <w:b/>
          <w:sz w:val="20"/>
          <w:szCs w:val="20"/>
        </w:rPr>
        <w:t>,</w:t>
      </w:r>
      <w:r w:rsidRPr="005B2C5A">
        <w:rPr>
          <w:rFonts w:ascii="Arial" w:hAnsi="Arial" w:cs="Arial"/>
          <w:b/>
          <w:sz w:val="20"/>
          <w:szCs w:val="20"/>
        </w:rPr>
        <w:t xml:space="preserve"> </w:t>
      </w:r>
      <w:r w:rsidRPr="00AA3545">
        <w:rPr>
          <w:rFonts w:ascii="Arial" w:hAnsi="Arial" w:cs="Arial"/>
          <w:b/>
          <w:sz w:val="20"/>
          <w:szCs w:val="20"/>
        </w:rPr>
        <w:t>Huisartsenpost/Acute zorg</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8 </w:t>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1. Doelstelling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Physician Assistant verleent la</w:t>
      </w:r>
      <w:r>
        <w:rPr>
          <w:rFonts w:ascii="Arial" w:hAnsi="Arial" w:cs="Arial"/>
          <w:color w:val="000000"/>
          <w:sz w:val="20"/>
          <w:szCs w:val="20"/>
        </w:rPr>
        <w:t>a</w:t>
      </w:r>
      <w:r w:rsidRPr="004A2E37">
        <w:rPr>
          <w:rFonts w:ascii="Arial" w:hAnsi="Arial" w:cs="Arial"/>
          <w:color w:val="000000"/>
          <w:sz w:val="20"/>
          <w:szCs w:val="20"/>
        </w:rPr>
        <w:t>g</w:t>
      </w:r>
      <w:r>
        <w:rPr>
          <w:rFonts w:ascii="Arial" w:hAnsi="Arial" w:cs="Arial"/>
          <w:color w:val="000000"/>
          <w:sz w:val="20"/>
          <w:szCs w:val="20"/>
        </w:rPr>
        <w:t>-</w:t>
      </w:r>
      <w:r w:rsidRPr="004A2E37">
        <w:rPr>
          <w:rFonts w:ascii="Arial" w:hAnsi="Arial" w:cs="Arial"/>
          <w:color w:val="000000"/>
          <w:sz w:val="20"/>
          <w:szCs w:val="20"/>
        </w:rPr>
        <w:t xml:space="preserve"> en middelcomplexe medische zorg en hoogcomplexe verpleegkundige zorg aan nauw gespecificeerde categorieën patiënten met enkelvoudige</w:t>
      </w:r>
      <w:r>
        <w:rPr>
          <w:rFonts w:ascii="Arial" w:hAnsi="Arial" w:cs="Arial"/>
          <w:color w:val="000000"/>
          <w:sz w:val="20"/>
          <w:szCs w:val="20"/>
        </w:rPr>
        <w:t>,</w:t>
      </w:r>
      <w:r w:rsidRPr="004A2E37">
        <w:rPr>
          <w:rFonts w:ascii="Arial" w:hAnsi="Arial" w:cs="Arial"/>
          <w:color w:val="000000"/>
          <w:sz w:val="20"/>
          <w:szCs w:val="20"/>
        </w:rPr>
        <w:t xml:space="preserve"> veelvoorkomende klachten/aandoeningen, waarvoor een consult is geboekt op de huisartsenpost</w:t>
      </w:r>
      <w:r>
        <w:rPr>
          <w:rFonts w:ascii="Arial" w:hAnsi="Arial" w:cs="Arial"/>
          <w:color w:val="000000"/>
          <w:sz w:val="20"/>
          <w:szCs w:val="20"/>
        </w:rPr>
        <w:t>. De Physician Assistant draagt tevens zorg voor</w:t>
      </w:r>
      <w:r w:rsidRPr="004A2E37">
        <w:rPr>
          <w:rFonts w:ascii="Arial" w:hAnsi="Arial" w:cs="Arial"/>
          <w:color w:val="000000"/>
          <w:sz w:val="20"/>
          <w:szCs w:val="20"/>
        </w:rPr>
        <w:t xml:space="preserve"> de (door)ontwikkeling van standaardprocedures en (kwaliteits)beleid.</w:t>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Physician Assistant is in dienst dan wel gedetacheerd bij een huisartsenpost. De werkzaamheden worden verricht op één of meerdere locaties. De Physician Assistant valt hiërarchisch onder de (locatie)manager van een huisartsenpost en krijgt zo nodig functionele aanwijzingen van dienstdoend</w:t>
      </w:r>
      <w:r>
        <w:rPr>
          <w:rFonts w:ascii="Arial" w:hAnsi="Arial" w:cs="Arial"/>
          <w:color w:val="000000"/>
          <w:sz w:val="20"/>
          <w:szCs w:val="20"/>
        </w:rPr>
        <w:t>e</w:t>
      </w:r>
      <w:r w:rsidRPr="004A2E37">
        <w:rPr>
          <w:rFonts w:ascii="Arial" w:hAnsi="Arial" w:cs="Arial"/>
          <w:color w:val="000000"/>
          <w:sz w:val="20"/>
          <w:szCs w:val="20"/>
        </w:rPr>
        <w:t xml:space="preserve"> artsen. Triage van meldingen vindt plaats door een daartoe aangewezen (triage)assistent.</w:t>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 Resultaatgebieden</w:t>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3.1 Patiëntenzorg</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spreekuur;</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anamnese, lichamelijk onderzoek en aanvullende diagnostische onderzoeken bij specifiek gedefinieerde categorieën patiënten en verwijst zo nodig door;</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Behandelt specifiek gedefinieerde categorieën patiënten door het verlenen van routinematige medische zorg en hoogcomplexe verpleegkundige zorg (en verricht hiertoe gangbare medische handelingen);</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Schrijft medicatie voor volgens protocol;</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het geïntegreerde medisch</w:t>
      </w:r>
      <w:r w:rsidRPr="004A2E37">
        <w:rPr>
          <w:rFonts w:ascii="Cambria Math" w:hAnsi="Cambria Math" w:cs="Cambria Math"/>
          <w:color w:val="000000"/>
          <w:sz w:val="20"/>
          <w:szCs w:val="20"/>
        </w:rPr>
        <w:t>‐</w:t>
      </w:r>
      <w:r w:rsidRPr="004A2E37">
        <w:rPr>
          <w:rFonts w:ascii="Arial" w:hAnsi="Arial" w:cs="Arial"/>
          <w:color w:val="000000"/>
          <w:sz w:val="20"/>
          <w:szCs w:val="20"/>
        </w:rPr>
        <w:t>verpleegkundige behandelplan op, actualiseert deze en voert het behandelplan uit;</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Informeert patiënten en hun relaties over diagnostiek, behandeling en preventiemogelijkheden;</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Treedt op bij veranderingen in de gezondheidstoestand en schakelt zo nodig een arts in;</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fiattering van de consulten door de dienstdoende arts;</w:t>
      </w:r>
    </w:p>
    <w:p w:rsidR="0070373C" w:rsidRPr="004A2E37" w:rsidRDefault="0070373C" w:rsidP="00CB13FD">
      <w:pPr>
        <w:widowControl/>
        <w:numPr>
          <w:ilvl w:val="0"/>
          <w:numId w:val="174"/>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Draagt zorg voor de overdracht naar andere behandelaars en verzorgt waarneemberichten </w:t>
      </w:r>
      <w:r>
        <w:rPr>
          <w:rFonts w:ascii="Arial" w:hAnsi="Arial" w:cs="Arial"/>
          <w:color w:val="000000"/>
          <w:sz w:val="20"/>
          <w:szCs w:val="20"/>
        </w:rPr>
        <w:t>aan</w:t>
      </w:r>
      <w:r w:rsidRPr="004A2E37">
        <w:rPr>
          <w:rFonts w:ascii="Arial" w:hAnsi="Arial" w:cs="Arial"/>
          <w:color w:val="000000"/>
          <w:sz w:val="20"/>
          <w:szCs w:val="20"/>
        </w:rPr>
        <w:t xml:space="preserve"> eigen huisartsen.</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3.2 Kwaliteitszorg en beleid</w:t>
      </w:r>
    </w:p>
    <w:p w:rsidR="0070373C" w:rsidRPr="004A2E37" w:rsidRDefault="0070373C" w:rsidP="00CB13FD">
      <w:pPr>
        <w:widowControl/>
        <w:numPr>
          <w:ilvl w:val="0"/>
          <w:numId w:val="175"/>
        </w:numPr>
        <w:adjustRightInd w:val="0"/>
        <w:spacing w:line="288" w:lineRule="auto"/>
        <w:rPr>
          <w:rFonts w:ascii="Arial" w:hAnsi="Arial" w:cs="Arial"/>
          <w:color w:val="000000"/>
          <w:sz w:val="20"/>
          <w:szCs w:val="20"/>
        </w:rPr>
      </w:pPr>
      <w:r w:rsidRPr="004A2E37">
        <w:rPr>
          <w:rFonts w:ascii="Arial" w:hAnsi="Arial" w:cs="Arial"/>
          <w:color w:val="000000"/>
          <w:sz w:val="20"/>
          <w:szCs w:val="20"/>
        </w:rPr>
        <w:t>Initieert en draagt zorg voor de ontwikkeling van standaardprocedures (protocollen, richtlijnen en standaarden) voor de huisartsenpost</w:t>
      </w:r>
      <w:r>
        <w:rPr>
          <w:rFonts w:ascii="Arial" w:hAnsi="Arial" w:cs="Arial"/>
          <w:color w:val="000000"/>
          <w:sz w:val="20"/>
          <w:szCs w:val="20"/>
        </w:rPr>
        <w:t>;</w:t>
      </w:r>
    </w:p>
    <w:p w:rsidR="0070373C" w:rsidRPr="004A2E37" w:rsidRDefault="0070373C" w:rsidP="00CB13FD">
      <w:pPr>
        <w:widowControl/>
        <w:numPr>
          <w:ilvl w:val="0"/>
          <w:numId w:val="175"/>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voorlichting en instructie m.b.t. nieuwe procedures;</w:t>
      </w:r>
    </w:p>
    <w:p w:rsidR="0070373C" w:rsidRPr="004A2E37" w:rsidRDefault="0070373C" w:rsidP="00CB13FD">
      <w:pPr>
        <w:widowControl/>
        <w:numPr>
          <w:ilvl w:val="0"/>
          <w:numId w:val="175"/>
        </w:numPr>
        <w:adjustRightInd w:val="0"/>
        <w:spacing w:line="288" w:lineRule="auto"/>
        <w:rPr>
          <w:rFonts w:ascii="Arial" w:hAnsi="Arial" w:cs="Arial"/>
          <w:color w:val="000000"/>
          <w:sz w:val="20"/>
          <w:szCs w:val="20"/>
        </w:rPr>
      </w:pPr>
      <w:r w:rsidRPr="004A2E37">
        <w:rPr>
          <w:rFonts w:ascii="Arial" w:hAnsi="Arial" w:cs="Arial"/>
          <w:color w:val="000000"/>
          <w:sz w:val="20"/>
          <w:szCs w:val="20"/>
        </w:rPr>
        <w:t>Toetst de naleving van standaardprocedures in de praktijk;</w:t>
      </w:r>
    </w:p>
    <w:p w:rsidR="0070373C" w:rsidRPr="004A2E37" w:rsidRDefault="0070373C" w:rsidP="00CB13FD">
      <w:pPr>
        <w:widowControl/>
        <w:numPr>
          <w:ilvl w:val="0"/>
          <w:numId w:val="175"/>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ontwikkelingen en knelpunten in de praktijk;</w:t>
      </w:r>
    </w:p>
    <w:p w:rsidR="0070373C" w:rsidRPr="004A2E37" w:rsidRDefault="0070373C" w:rsidP="00CB13FD">
      <w:pPr>
        <w:widowControl/>
        <w:numPr>
          <w:ilvl w:val="0"/>
          <w:numId w:val="175"/>
        </w:numPr>
        <w:adjustRightInd w:val="0"/>
        <w:spacing w:line="288" w:lineRule="auto"/>
        <w:rPr>
          <w:rFonts w:ascii="Arial" w:hAnsi="Arial" w:cs="Arial"/>
          <w:color w:val="000000"/>
          <w:sz w:val="20"/>
          <w:szCs w:val="20"/>
        </w:rPr>
      </w:pPr>
      <w:r w:rsidRPr="004A2E37">
        <w:rPr>
          <w:rFonts w:ascii="Arial" w:hAnsi="Arial" w:cs="Arial"/>
          <w:color w:val="000000"/>
          <w:sz w:val="20"/>
          <w:szCs w:val="20"/>
        </w:rPr>
        <w:t>Doet voorstellen voor de (door)ontwikkeling en implementatie van beleid op het gebied van la</w:t>
      </w:r>
      <w:r>
        <w:rPr>
          <w:rFonts w:ascii="Arial" w:hAnsi="Arial" w:cs="Arial"/>
          <w:color w:val="000000"/>
          <w:sz w:val="20"/>
          <w:szCs w:val="20"/>
        </w:rPr>
        <w:t>a</w:t>
      </w:r>
      <w:r w:rsidRPr="004A2E37">
        <w:rPr>
          <w:rFonts w:ascii="Arial" w:hAnsi="Arial" w:cs="Arial"/>
          <w:color w:val="000000"/>
          <w:sz w:val="20"/>
          <w:szCs w:val="20"/>
        </w:rPr>
        <w:t>g</w:t>
      </w:r>
      <w:r>
        <w:rPr>
          <w:rFonts w:ascii="Arial" w:hAnsi="Arial" w:cs="Arial"/>
          <w:color w:val="000000"/>
          <w:sz w:val="20"/>
          <w:szCs w:val="20"/>
        </w:rPr>
        <w:t>-</w:t>
      </w:r>
      <w:r w:rsidRPr="004A2E37">
        <w:rPr>
          <w:rFonts w:ascii="Arial" w:hAnsi="Arial" w:cs="Arial"/>
          <w:color w:val="000000"/>
          <w:sz w:val="20"/>
          <w:szCs w:val="20"/>
        </w:rPr>
        <w:t xml:space="preserve"> en middelcomplexe medische zorg en hoogcomplexe verpleegkundige zorg en behandeling op de huisartsenpost;</w:t>
      </w:r>
    </w:p>
    <w:p w:rsidR="0070373C" w:rsidRPr="004A2E37" w:rsidRDefault="0070373C" w:rsidP="00CB13FD">
      <w:pPr>
        <w:widowControl/>
        <w:numPr>
          <w:ilvl w:val="0"/>
          <w:numId w:val="175"/>
        </w:numPr>
        <w:autoSpaceDE/>
        <w:autoSpaceDN/>
        <w:spacing w:line="288" w:lineRule="auto"/>
        <w:rPr>
          <w:rFonts w:ascii="Arial" w:hAnsi="Arial" w:cs="Arial"/>
          <w:color w:val="000000"/>
          <w:sz w:val="20"/>
          <w:szCs w:val="20"/>
        </w:rPr>
      </w:pPr>
      <w:r w:rsidRPr="004A2E37">
        <w:rPr>
          <w:rFonts w:ascii="Arial" w:hAnsi="Arial" w:cs="Arial"/>
          <w:color w:val="000000"/>
          <w:sz w:val="20"/>
          <w:szCs w:val="20"/>
        </w:rPr>
        <w:t>Volgt bij</w:t>
      </w:r>
      <w:r w:rsidRPr="004A2E37">
        <w:rPr>
          <w:rFonts w:ascii="Cambria Math" w:hAnsi="Cambria Math" w:cs="Cambria Math"/>
          <w:color w:val="000000"/>
          <w:sz w:val="20"/>
          <w:szCs w:val="20"/>
        </w:rPr>
        <w:t>‐</w:t>
      </w:r>
      <w:r w:rsidRPr="004A2E37">
        <w:rPr>
          <w:rFonts w:ascii="Arial" w:hAnsi="Arial" w:cs="Arial"/>
          <w:color w:val="000000"/>
          <w:sz w:val="20"/>
          <w:szCs w:val="20"/>
        </w:rPr>
        <w:t xml:space="preserve"> en nascholing.</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 Toelichting bij functievereisten</w:t>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4.1. Kennis</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 xml:space="preserve">Paramedische </w:t>
      </w:r>
      <w:r>
        <w:rPr>
          <w:rFonts w:ascii="Arial" w:hAnsi="Arial" w:cs="Arial"/>
          <w:sz w:val="20"/>
          <w:szCs w:val="20"/>
        </w:rPr>
        <w:t>hbo-</w:t>
      </w:r>
      <w:r w:rsidRPr="004A2E37">
        <w:rPr>
          <w:rFonts w:ascii="Arial" w:hAnsi="Arial" w:cs="Arial"/>
          <w:sz w:val="20"/>
          <w:szCs w:val="20"/>
        </w:rPr>
        <w:t>opleiding aangevuld met de Master</w:t>
      </w:r>
      <w:r w:rsidRPr="004A2E37">
        <w:rPr>
          <w:rFonts w:ascii="Cambria Math" w:hAnsi="Cambria Math" w:cs="Cambria Math"/>
          <w:sz w:val="20"/>
          <w:szCs w:val="20"/>
        </w:rPr>
        <w:t>‐</w:t>
      </w:r>
      <w:r w:rsidRPr="004A2E37">
        <w:rPr>
          <w:rFonts w:ascii="Arial" w:hAnsi="Arial" w:cs="Arial"/>
          <w:sz w:val="20"/>
          <w:szCs w:val="20"/>
        </w:rPr>
        <w:t>opleiding Physician Assistant</w:t>
      </w:r>
      <w:r>
        <w:rPr>
          <w:rFonts w:ascii="Arial" w:hAnsi="Arial" w:cs="Arial"/>
          <w:sz w:val="20"/>
          <w:szCs w:val="20"/>
        </w:rPr>
        <w:t>;</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 xml:space="preserve">Kennis van de </w:t>
      </w:r>
      <w:r>
        <w:rPr>
          <w:rFonts w:ascii="Arial" w:hAnsi="Arial" w:cs="Arial"/>
          <w:sz w:val="20"/>
          <w:szCs w:val="20"/>
        </w:rPr>
        <w:t>specifieke</w:t>
      </w:r>
      <w:r w:rsidRPr="004A2E37">
        <w:rPr>
          <w:rFonts w:ascii="Arial" w:hAnsi="Arial" w:cs="Arial"/>
          <w:sz w:val="20"/>
          <w:szCs w:val="20"/>
        </w:rPr>
        <w:t xml:space="preserve"> patiëntencategorieën</w:t>
      </w:r>
      <w:r>
        <w:rPr>
          <w:rFonts w:ascii="Arial" w:hAnsi="Arial" w:cs="Arial"/>
          <w:sz w:val="20"/>
          <w:szCs w:val="20"/>
        </w:rPr>
        <w:t>;</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Kennis van eerstelijns patiëntenzorg</w:t>
      </w:r>
      <w:r>
        <w:rPr>
          <w:rFonts w:ascii="Arial" w:hAnsi="Arial" w:cs="Arial"/>
          <w:sz w:val="20"/>
          <w:szCs w:val="20"/>
        </w:rPr>
        <w:t>;</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Kennis van ontwikkelingen in de integratie van medische behandeling en verpleegkundige zorg</w:t>
      </w:r>
      <w:r>
        <w:rPr>
          <w:rFonts w:ascii="Arial" w:hAnsi="Arial" w:cs="Arial"/>
          <w:sz w:val="20"/>
          <w:szCs w:val="20"/>
        </w:rPr>
        <w:t>;</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Kennis van medische en verpleegkundige protocollen, standaarden, procedures en voorschriften</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Kennis van methoden en technieken van verpleegkunde in het kader van hoogcomplexe verpleegkundige zorg bij een huisartsenpost</w:t>
      </w:r>
      <w:r>
        <w:rPr>
          <w:rFonts w:ascii="Arial" w:hAnsi="Arial" w:cs="Arial"/>
          <w:sz w:val="20"/>
          <w:szCs w:val="20"/>
        </w:rPr>
        <w:t>;</w:t>
      </w:r>
    </w:p>
    <w:p w:rsidR="0070373C" w:rsidRPr="004A2E37" w:rsidRDefault="0070373C" w:rsidP="00CB13FD">
      <w:pPr>
        <w:widowControl/>
        <w:numPr>
          <w:ilvl w:val="0"/>
          <w:numId w:val="176"/>
        </w:numPr>
        <w:adjustRightInd w:val="0"/>
        <w:spacing w:line="288" w:lineRule="auto"/>
        <w:rPr>
          <w:rFonts w:ascii="Arial" w:hAnsi="Arial" w:cs="Arial"/>
          <w:sz w:val="20"/>
          <w:szCs w:val="20"/>
        </w:rPr>
      </w:pPr>
      <w:r w:rsidRPr="004A2E37">
        <w:rPr>
          <w:rFonts w:ascii="Arial" w:hAnsi="Arial" w:cs="Arial"/>
          <w:sz w:val="20"/>
          <w:szCs w:val="20"/>
        </w:rPr>
        <w:t xml:space="preserve">Kennis van methoden en technieken van veel voorkomende medische zorgvragen en </w:t>
      </w:r>
      <w:r w:rsidRPr="004A2E37">
        <w:rPr>
          <w:rFonts w:ascii="Arial" w:hAnsi="Arial" w:cs="Arial"/>
          <w:sz w:val="20"/>
          <w:szCs w:val="20"/>
        </w:rPr>
        <w:br/>
        <w:t>behandelingen bij een huisartsenpost.</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4.2 Zelfstandigheid</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 xml:space="preserve">Binnen </w:t>
      </w:r>
      <w:r>
        <w:rPr>
          <w:rFonts w:ascii="Arial" w:hAnsi="Arial" w:cs="Arial"/>
          <w:sz w:val="20"/>
          <w:szCs w:val="20"/>
        </w:rPr>
        <w:t xml:space="preserve">het kader van </w:t>
      </w:r>
      <w:r w:rsidRPr="004A2E37">
        <w:rPr>
          <w:rFonts w:ascii="Arial" w:hAnsi="Arial" w:cs="Arial"/>
          <w:sz w:val="20"/>
          <w:szCs w:val="20"/>
        </w:rPr>
        <w:t>protocollen, wet</w:t>
      </w:r>
      <w:r w:rsidRPr="004A2E37">
        <w:rPr>
          <w:rFonts w:ascii="Cambria Math" w:hAnsi="Cambria Math" w:cs="Cambria Math"/>
          <w:sz w:val="20"/>
          <w:szCs w:val="20"/>
        </w:rPr>
        <w:t>‐</w:t>
      </w:r>
      <w:r w:rsidRPr="004A2E37">
        <w:rPr>
          <w:rFonts w:ascii="Arial" w:hAnsi="Arial" w:cs="Arial"/>
          <w:sz w:val="20"/>
          <w:szCs w:val="20"/>
        </w:rPr>
        <w:t xml:space="preserve"> en regelgeving en afspraken</w:t>
      </w:r>
      <w:r>
        <w:rPr>
          <w:rFonts w:ascii="Arial" w:hAnsi="Arial" w:cs="Arial"/>
          <w:sz w:val="20"/>
          <w:szCs w:val="20"/>
        </w:rPr>
        <w:t>,</w:t>
      </w:r>
      <w:r w:rsidRPr="004A2E37">
        <w:rPr>
          <w:rFonts w:ascii="Arial" w:hAnsi="Arial" w:cs="Arial"/>
          <w:sz w:val="20"/>
          <w:szCs w:val="20"/>
        </w:rPr>
        <w:t xml:space="preserve"> worden de werkzaamheden op het terrein van patiëntenzorg en kwaliteitszorg zelfstandig verricht door de Physician Assistant</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Legt verantwoording af aan de leidinggevende over de kwaliteit van verleende patiëntenzorg aan nauw gespecificeerde categorieën patiënten</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Neemt beslissingen over de te verlenen hoogcomplexe verpleegkundige zorg en/of hierin geïntegreerde</w:t>
      </w:r>
      <w:r>
        <w:rPr>
          <w:rFonts w:ascii="Arial" w:hAnsi="Arial" w:cs="Arial"/>
          <w:sz w:val="20"/>
          <w:szCs w:val="20"/>
        </w:rPr>
        <w:t>,</w:t>
      </w:r>
      <w:r w:rsidRPr="004A2E37">
        <w:rPr>
          <w:rFonts w:ascii="Arial" w:hAnsi="Arial" w:cs="Arial"/>
          <w:sz w:val="20"/>
          <w:szCs w:val="20"/>
        </w:rPr>
        <w:t xml:space="preserve"> routinematige medische zorg aan nauw gespecificeerde categorieën patiënten. De Physician Assistant is autonoom qua vormgeving van de methodiek</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In geval van piekbelastingen dient de Physician Assistant stressbestendig, flexibel en besluitvaardig te zijn en in staat te zijn zijn/haar eigen grenzen te bewaken</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De consulten van</w:t>
      </w:r>
      <w:r>
        <w:rPr>
          <w:rFonts w:ascii="Arial" w:hAnsi="Arial" w:cs="Arial"/>
          <w:sz w:val="20"/>
          <w:szCs w:val="20"/>
        </w:rPr>
        <w:t xml:space="preserve"> de Physician Assistant</w:t>
      </w:r>
      <w:r w:rsidRPr="004A2E37">
        <w:rPr>
          <w:rFonts w:ascii="Arial" w:hAnsi="Arial" w:cs="Arial"/>
          <w:sz w:val="20"/>
          <w:szCs w:val="20"/>
        </w:rPr>
        <w:t xml:space="preserve"> worden gefiatteerd door de dienstdoende arts</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Doet voorstellen voor het voorschrijven van medicatie en raadpleegt de dienstdoende arts; de arts accordeert en ondertekent het recept</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De belangrijkste kaders worden gevormd door wet</w:t>
      </w:r>
      <w:r w:rsidRPr="004A2E37">
        <w:rPr>
          <w:rFonts w:ascii="Cambria Math" w:hAnsi="Cambria Math" w:cs="Cambria Math"/>
          <w:sz w:val="20"/>
          <w:szCs w:val="20"/>
        </w:rPr>
        <w:t>‐</w:t>
      </w:r>
      <w:r w:rsidRPr="004A2E37">
        <w:rPr>
          <w:rFonts w:ascii="Arial" w:hAnsi="Arial" w:cs="Arial"/>
          <w:sz w:val="20"/>
          <w:szCs w:val="20"/>
        </w:rPr>
        <w:t xml:space="preserve"> en regelgeving m.b.t. bevoegdheden en te verrichten handelingen, protocollen, procedures en beleid van de huisartsenpost</w:t>
      </w:r>
      <w:r>
        <w:rPr>
          <w:rFonts w:ascii="Arial" w:hAnsi="Arial" w:cs="Arial"/>
          <w:sz w:val="20"/>
          <w:szCs w:val="20"/>
        </w:rPr>
        <w:t>;</w:t>
      </w:r>
    </w:p>
    <w:p w:rsidR="0070373C" w:rsidRPr="004A2E37" w:rsidRDefault="0070373C" w:rsidP="00CB13FD">
      <w:pPr>
        <w:widowControl/>
        <w:numPr>
          <w:ilvl w:val="0"/>
          <w:numId w:val="177"/>
        </w:numPr>
        <w:adjustRightInd w:val="0"/>
        <w:spacing w:line="288" w:lineRule="auto"/>
        <w:rPr>
          <w:rFonts w:ascii="Arial" w:hAnsi="Arial" w:cs="Arial"/>
          <w:sz w:val="20"/>
          <w:szCs w:val="20"/>
        </w:rPr>
      </w:pPr>
      <w:r w:rsidRPr="004A2E37">
        <w:rPr>
          <w:rFonts w:ascii="Arial" w:hAnsi="Arial" w:cs="Arial"/>
          <w:sz w:val="20"/>
          <w:szCs w:val="20"/>
        </w:rPr>
        <w:t>Kan voor consultatie of hulp bij behandeling op de huisarts terugvallen.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4.3 Sociale vaardigheden</w:t>
      </w:r>
    </w:p>
    <w:p w:rsidR="0070373C" w:rsidRPr="004A2E37" w:rsidRDefault="0070373C" w:rsidP="00CB13FD">
      <w:pPr>
        <w:widowControl/>
        <w:numPr>
          <w:ilvl w:val="0"/>
          <w:numId w:val="178"/>
        </w:numPr>
        <w:adjustRightInd w:val="0"/>
        <w:spacing w:line="288" w:lineRule="auto"/>
        <w:rPr>
          <w:rFonts w:ascii="Arial" w:hAnsi="Arial" w:cs="Arial"/>
          <w:sz w:val="20"/>
          <w:szCs w:val="20"/>
        </w:rPr>
      </w:pPr>
      <w:r w:rsidRPr="004A2E37">
        <w:rPr>
          <w:rFonts w:ascii="Arial" w:hAnsi="Arial" w:cs="Arial"/>
          <w:sz w:val="20"/>
          <w:szCs w:val="20"/>
        </w:rPr>
        <w:t xml:space="preserve">Communicatieve en sociale vaardigheden zijn vereist om kennis, kunde </w:t>
      </w:r>
      <w:r>
        <w:rPr>
          <w:rFonts w:ascii="Arial" w:hAnsi="Arial" w:cs="Arial"/>
          <w:sz w:val="20"/>
          <w:szCs w:val="20"/>
        </w:rPr>
        <w:t xml:space="preserve">en </w:t>
      </w:r>
      <w:r w:rsidRPr="004A2E37">
        <w:rPr>
          <w:rFonts w:ascii="Arial" w:hAnsi="Arial" w:cs="Arial"/>
          <w:sz w:val="20"/>
          <w:szCs w:val="20"/>
        </w:rPr>
        <w:t>vaardigheden te kunnen overdragen aan collegae en aan patiënten, rekening houdend met leeftijd, cultuur, achtergrond en opleiding</w:t>
      </w:r>
      <w:r>
        <w:rPr>
          <w:rFonts w:ascii="Arial" w:hAnsi="Arial" w:cs="Arial"/>
          <w:sz w:val="20"/>
          <w:szCs w:val="20"/>
        </w:rPr>
        <w:t>;</w:t>
      </w:r>
    </w:p>
    <w:p w:rsidR="0070373C" w:rsidRPr="004A2E37" w:rsidRDefault="0070373C" w:rsidP="00CB13FD">
      <w:pPr>
        <w:widowControl/>
        <w:numPr>
          <w:ilvl w:val="0"/>
          <w:numId w:val="178"/>
        </w:numPr>
        <w:adjustRightInd w:val="0"/>
        <w:spacing w:line="288" w:lineRule="auto"/>
        <w:rPr>
          <w:rFonts w:ascii="Arial" w:hAnsi="Arial" w:cs="Arial"/>
          <w:sz w:val="20"/>
          <w:szCs w:val="20"/>
        </w:rPr>
      </w:pPr>
      <w:r w:rsidRPr="004A2E37">
        <w:rPr>
          <w:rFonts w:ascii="Arial" w:hAnsi="Arial" w:cs="Arial"/>
          <w:sz w:val="20"/>
          <w:szCs w:val="20"/>
        </w:rPr>
        <w:t xml:space="preserve">Analytisch vermogen en zelfstandigheid/probleemoplossend vermogen </w:t>
      </w:r>
      <w:r>
        <w:rPr>
          <w:rFonts w:ascii="Arial" w:hAnsi="Arial" w:cs="Arial"/>
          <w:sz w:val="20"/>
          <w:szCs w:val="20"/>
        </w:rPr>
        <w:t>zijn</w:t>
      </w:r>
      <w:r w:rsidRPr="004A2E37">
        <w:rPr>
          <w:rFonts w:ascii="Arial" w:hAnsi="Arial" w:cs="Arial"/>
          <w:sz w:val="20"/>
          <w:szCs w:val="20"/>
        </w:rPr>
        <w:t xml:space="preserve"> van belang bij het verrichten van anamnese, diagnosestelling en het uitvoeren en opstellen van behandelplannen</w:t>
      </w:r>
      <w:r>
        <w:rPr>
          <w:rFonts w:ascii="Arial" w:hAnsi="Arial" w:cs="Arial"/>
          <w:sz w:val="20"/>
          <w:szCs w:val="20"/>
        </w:rPr>
        <w:t>;</w:t>
      </w:r>
    </w:p>
    <w:p w:rsidR="0070373C" w:rsidRPr="004A2E37" w:rsidRDefault="0070373C" w:rsidP="00CB13FD">
      <w:pPr>
        <w:widowControl/>
        <w:numPr>
          <w:ilvl w:val="0"/>
          <w:numId w:val="178"/>
        </w:numPr>
        <w:adjustRightInd w:val="0"/>
        <w:spacing w:line="288" w:lineRule="auto"/>
        <w:rPr>
          <w:rFonts w:ascii="Arial" w:hAnsi="Arial" w:cs="Arial"/>
          <w:sz w:val="20"/>
          <w:szCs w:val="20"/>
        </w:rPr>
      </w:pPr>
      <w:r w:rsidRPr="004A2E37">
        <w:rPr>
          <w:rFonts w:ascii="Arial" w:hAnsi="Arial" w:cs="Arial"/>
          <w:sz w:val="20"/>
          <w:szCs w:val="20"/>
        </w:rPr>
        <w:t>Empathisch vermogen is nodig voor communicatie met de patiënten en relaties van patiënten.</w:t>
      </w:r>
    </w:p>
    <w:p w:rsidR="0070373C" w:rsidRPr="004A2E37" w:rsidRDefault="0070373C" w:rsidP="0070373C">
      <w:pPr>
        <w:adjustRightInd w:val="0"/>
        <w:spacing w:line="288" w:lineRule="auto"/>
        <w:rPr>
          <w:rFonts w:ascii="Arial" w:hAnsi="Arial" w:cs="Arial"/>
          <w:b/>
          <w:bCs/>
          <w:sz w:val="20"/>
          <w:szCs w:val="20"/>
        </w:rPr>
      </w:pPr>
      <w:r w:rsidRPr="004A2E37">
        <w:rPr>
          <w:rFonts w:ascii="Arial" w:hAnsi="Arial" w:cs="Arial"/>
          <w:b/>
          <w:bCs/>
          <w:sz w:val="20"/>
          <w:szCs w:val="20"/>
        </w:rPr>
        <w:br/>
      </w: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4.4 Risico’s, verantwoordelijkheden en invloed</w:t>
      </w:r>
    </w:p>
    <w:p w:rsidR="0070373C" w:rsidRPr="004A2E37" w:rsidRDefault="0070373C" w:rsidP="00CB13FD">
      <w:pPr>
        <w:widowControl/>
        <w:numPr>
          <w:ilvl w:val="0"/>
          <w:numId w:val="179"/>
        </w:numPr>
        <w:adjustRightInd w:val="0"/>
        <w:spacing w:line="288" w:lineRule="auto"/>
        <w:rPr>
          <w:rFonts w:ascii="Arial" w:hAnsi="Arial" w:cs="Arial"/>
          <w:sz w:val="20"/>
          <w:szCs w:val="20"/>
        </w:rPr>
      </w:pPr>
      <w:r w:rsidRPr="004A2E37">
        <w:rPr>
          <w:rFonts w:ascii="Arial" w:hAnsi="Arial" w:cs="Arial"/>
          <w:sz w:val="20"/>
          <w:szCs w:val="20"/>
        </w:rPr>
        <w:t xml:space="preserve">Een </w:t>
      </w:r>
      <w:r>
        <w:rPr>
          <w:rFonts w:ascii="Arial" w:hAnsi="Arial" w:cs="Arial"/>
          <w:sz w:val="20"/>
          <w:szCs w:val="20"/>
        </w:rPr>
        <w:t xml:space="preserve">behandeling die </w:t>
      </w:r>
      <w:r w:rsidRPr="004A2E37">
        <w:rPr>
          <w:rFonts w:ascii="Arial" w:hAnsi="Arial" w:cs="Arial"/>
          <w:sz w:val="20"/>
          <w:szCs w:val="20"/>
        </w:rPr>
        <w:t xml:space="preserve">niet op de specifieke situatie van de patiënt </w:t>
      </w:r>
      <w:r>
        <w:rPr>
          <w:rFonts w:ascii="Arial" w:hAnsi="Arial" w:cs="Arial"/>
          <w:sz w:val="20"/>
          <w:szCs w:val="20"/>
        </w:rPr>
        <w:t xml:space="preserve">is </w:t>
      </w:r>
      <w:r w:rsidRPr="004A2E37">
        <w:rPr>
          <w:rFonts w:ascii="Arial" w:hAnsi="Arial" w:cs="Arial"/>
          <w:sz w:val="20"/>
          <w:szCs w:val="20"/>
        </w:rPr>
        <w:t>gericht</w:t>
      </w:r>
      <w:r>
        <w:rPr>
          <w:rFonts w:ascii="Arial" w:hAnsi="Arial" w:cs="Arial"/>
          <w:sz w:val="20"/>
          <w:szCs w:val="20"/>
        </w:rPr>
        <w:t>,</w:t>
      </w:r>
      <w:r w:rsidRPr="004A2E37">
        <w:rPr>
          <w:rFonts w:ascii="Arial" w:hAnsi="Arial" w:cs="Arial"/>
          <w:sz w:val="20"/>
          <w:szCs w:val="20"/>
        </w:rPr>
        <w:t xml:space="preserve"> kan schade opleveren voor het fysiek en psychisch welzijn van de patiënt; </w:t>
      </w:r>
    </w:p>
    <w:p w:rsidR="0070373C" w:rsidRPr="004A2E37" w:rsidRDefault="0070373C" w:rsidP="00CB13FD">
      <w:pPr>
        <w:widowControl/>
        <w:numPr>
          <w:ilvl w:val="0"/>
          <w:numId w:val="179"/>
        </w:numPr>
        <w:adjustRightInd w:val="0"/>
        <w:spacing w:line="288" w:lineRule="auto"/>
        <w:rPr>
          <w:rFonts w:ascii="Arial" w:hAnsi="Arial" w:cs="Arial"/>
          <w:sz w:val="20"/>
          <w:szCs w:val="20"/>
        </w:rPr>
      </w:pPr>
      <w:r w:rsidRPr="004A2E37">
        <w:rPr>
          <w:rFonts w:ascii="Arial" w:hAnsi="Arial" w:cs="Arial"/>
          <w:sz w:val="20"/>
          <w:szCs w:val="20"/>
        </w:rPr>
        <w:t xml:space="preserve">Het incorrect onderhouden van diverse contacten kan afbreuk doen aan het imago van de organisatie; </w:t>
      </w:r>
    </w:p>
    <w:p w:rsidR="0070373C" w:rsidRPr="004A2E37" w:rsidRDefault="0070373C" w:rsidP="00CB13FD">
      <w:pPr>
        <w:widowControl/>
        <w:numPr>
          <w:ilvl w:val="0"/>
          <w:numId w:val="179"/>
        </w:numPr>
        <w:adjustRightInd w:val="0"/>
        <w:spacing w:line="288" w:lineRule="auto"/>
        <w:rPr>
          <w:rFonts w:ascii="Arial" w:hAnsi="Arial" w:cs="Arial"/>
          <w:sz w:val="20"/>
          <w:szCs w:val="20"/>
        </w:rPr>
      </w:pPr>
      <w:r w:rsidRPr="004A2E37">
        <w:rPr>
          <w:rFonts w:ascii="Arial" w:hAnsi="Arial" w:cs="Arial"/>
          <w:sz w:val="20"/>
          <w:szCs w:val="20"/>
        </w:rPr>
        <w:t>De Physician Assistant is verantwoordelijk voor het verlenen van hoogcomplexe verpleegkundige zorg en/of hierin geïntegreerde</w:t>
      </w:r>
      <w:r>
        <w:rPr>
          <w:rFonts w:ascii="Arial" w:hAnsi="Arial" w:cs="Arial"/>
          <w:sz w:val="20"/>
          <w:szCs w:val="20"/>
        </w:rPr>
        <w:t>,</w:t>
      </w:r>
      <w:r w:rsidRPr="004A2E37">
        <w:rPr>
          <w:rFonts w:ascii="Arial" w:hAnsi="Arial" w:cs="Arial"/>
          <w:sz w:val="20"/>
          <w:szCs w:val="20"/>
        </w:rPr>
        <w:t xml:space="preserve"> routinematige medische zorg aan nauw gespecificeerde categorieën patiënten en het geven van adviezen;</w:t>
      </w:r>
    </w:p>
    <w:p w:rsidR="0070373C" w:rsidRPr="004A2E37" w:rsidRDefault="0070373C" w:rsidP="00CB13FD">
      <w:pPr>
        <w:widowControl/>
        <w:numPr>
          <w:ilvl w:val="0"/>
          <w:numId w:val="179"/>
        </w:numPr>
        <w:adjustRightInd w:val="0"/>
        <w:spacing w:line="288" w:lineRule="auto"/>
        <w:rPr>
          <w:rFonts w:ascii="Arial" w:hAnsi="Arial" w:cs="Arial"/>
          <w:sz w:val="20"/>
          <w:szCs w:val="20"/>
        </w:rPr>
      </w:pPr>
      <w:r w:rsidRPr="004A2E37">
        <w:rPr>
          <w:rFonts w:ascii="Arial" w:hAnsi="Arial" w:cs="Arial"/>
          <w:sz w:val="20"/>
          <w:szCs w:val="20"/>
        </w:rPr>
        <w:t>De Physician Assistant heeft invloed op (de uitvoering van) het kwaliteitsbeleid binnen de huisartsenpost;</w:t>
      </w:r>
    </w:p>
    <w:p w:rsidR="0070373C" w:rsidRPr="004A2E37" w:rsidRDefault="0070373C" w:rsidP="00CB13FD">
      <w:pPr>
        <w:widowControl/>
        <w:numPr>
          <w:ilvl w:val="0"/>
          <w:numId w:val="179"/>
        </w:numPr>
        <w:autoSpaceDE/>
        <w:autoSpaceDN/>
        <w:spacing w:line="288" w:lineRule="auto"/>
        <w:rPr>
          <w:rFonts w:ascii="Arial" w:hAnsi="Arial" w:cs="Arial"/>
          <w:sz w:val="20"/>
          <w:szCs w:val="20"/>
        </w:rPr>
      </w:pPr>
      <w:r w:rsidRPr="004A2E37">
        <w:rPr>
          <w:rFonts w:ascii="Arial" w:hAnsi="Arial" w:cs="Arial"/>
          <w:sz w:val="20"/>
          <w:szCs w:val="20"/>
        </w:rPr>
        <w:t xml:space="preserve">De huisarts fiatteert de consulten van de Physician Assistant. </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4.5 Uitdrukkingsvaardigheid</w:t>
      </w:r>
    </w:p>
    <w:p w:rsidR="0070373C" w:rsidRPr="004A2E37" w:rsidRDefault="0070373C" w:rsidP="00CB13FD">
      <w:pPr>
        <w:widowControl/>
        <w:numPr>
          <w:ilvl w:val="0"/>
          <w:numId w:val="180"/>
        </w:numPr>
        <w:adjustRightInd w:val="0"/>
        <w:spacing w:line="288" w:lineRule="auto"/>
        <w:rPr>
          <w:rFonts w:ascii="Arial" w:hAnsi="Arial" w:cs="Arial"/>
          <w:sz w:val="20"/>
          <w:szCs w:val="20"/>
        </w:rPr>
      </w:pPr>
      <w:r w:rsidRPr="004A2E37">
        <w:rPr>
          <w:rFonts w:ascii="Arial" w:hAnsi="Arial" w:cs="Arial"/>
          <w:sz w:val="20"/>
          <w:szCs w:val="20"/>
        </w:rPr>
        <w:t xml:space="preserve">Mondelinge uitdrukkingsvaardigheid in de Nederlandse taal is benodigd in contacten met en het geven van adviezen aan patiënten en collega’s; </w:t>
      </w:r>
    </w:p>
    <w:p w:rsidR="0070373C" w:rsidRPr="004A2E37" w:rsidRDefault="0070373C" w:rsidP="00CB13FD">
      <w:pPr>
        <w:widowControl/>
        <w:numPr>
          <w:ilvl w:val="0"/>
          <w:numId w:val="180"/>
        </w:numPr>
        <w:adjustRightInd w:val="0"/>
        <w:spacing w:line="288" w:lineRule="auto"/>
        <w:rPr>
          <w:rFonts w:ascii="Arial" w:hAnsi="Arial" w:cs="Arial"/>
          <w:sz w:val="20"/>
          <w:szCs w:val="20"/>
        </w:rPr>
      </w:pPr>
      <w:r w:rsidRPr="004A2E37">
        <w:rPr>
          <w:rFonts w:ascii="Arial" w:hAnsi="Arial" w:cs="Arial"/>
          <w:sz w:val="20"/>
          <w:szCs w:val="20"/>
        </w:rPr>
        <w:t>Schriftelijke uitdrukkingsvaardigheid is van belang bij het opstellen van behandelplannen en adviezen en het registreren van patiëntengegevens.</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4.6 Bewegingsvaardigheid</w:t>
      </w:r>
    </w:p>
    <w:p w:rsidR="0070373C" w:rsidRPr="004A2E37" w:rsidRDefault="0070373C" w:rsidP="00CB13FD">
      <w:pPr>
        <w:widowControl/>
        <w:numPr>
          <w:ilvl w:val="0"/>
          <w:numId w:val="181"/>
        </w:numPr>
        <w:adjustRightInd w:val="0"/>
        <w:spacing w:line="288" w:lineRule="auto"/>
        <w:rPr>
          <w:rFonts w:ascii="Arial" w:hAnsi="Arial" w:cs="Arial"/>
          <w:sz w:val="20"/>
          <w:szCs w:val="20"/>
        </w:rPr>
      </w:pPr>
      <w:r w:rsidRPr="004A2E37">
        <w:rPr>
          <w:rFonts w:ascii="Arial" w:hAnsi="Arial" w:cs="Arial"/>
          <w:sz w:val="20"/>
          <w:szCs w:val="20"/>
        </w:rPr>
        <w:t>Bewegingsvaardigheid is van belang bij het verrichten van lichamelijk onderzoek bij patiënten en het verrichten van verpleegkundige en medische handelingen.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4.7 Oplettendheid</w:t>
      </w:r>
    </w:p>
    <w:p w:rsidR="0070373C" w:rsidRPr="004A2E37" w:rsidRDefault="0070373C" w:rsidP="00CB13FD">
      <w:pPr>
        <w:widowControl/>
        <w:numPr>
          <w:ilvl w:val="0"/>
          <w:numId w:val="254"/>
        </w:numPr>
        <w:adjustRightInd w:val="0"/>
        <w:spacing w:line="288" w:lineRule="auto"/>
        <w:rPr>
          <w:rFonts w:ascii="Arial" w:hAnsi="Arial" w:cs="Arial"/>
          <w:sz w:val="20"/>
          <w:szCs w:val="20"/>
        </w:rPr>
      </w:pPr>
      <w:r w:rsidRPr="004A2E37">
        <w:rPr>
          <w:rFonts w:ascii="Arial" w:hAnsi="Arial" w:cs="Arial"/>
          <w:sz w:val="20"/>
          <w:szCs w:val="20"/>
        </w:rPr>
        <w:t>De innoverende en brugfunctie tussen medische en verpleegkundige zorg stellen extra eisen aan nauwkeurigheid en oplettendheid bij het verrichten van consulten</w:t>
      </w:r>
      <w:r>
        <w:rPr>
          <w:rFonts w:ascii="Arial" w:hAnsi="Arial" w:cs="Arial"/>
          <w:sz w:val="20"/>
          <w:szCs w:val="20"/>
        </w:rPr>
        <w:t>;</w:t>
      </w:r>
    </w:p>
    <w:p w:rsidR="0070373C" w:rsidRPr="004A2E37" w:rsidRDefault="0070373C" w:rsidP="00CB13FD">
      <w:pPr>
        <w:widowControl/>
        <w:numPr>
          <w:ilvl w:val="0"/>
          <w:numId w:val="254"/>
        </w:numPr>
        <w:adjustRightInd w:val="0"/>
        <w:spacing w:line="288" w:lineRule="auto"/>
        <w:rPr>
          <w:rFonts w:ascii="Arial" w:hAnsi="Arial" w:cs="Arial"/>
          <w:sz w:val="20"/>
          <w:szCs w:val="20"/>
        </w:rPr>
      </w:pPr>
      <w:r w:rsidRPr="004A2E37">
        <w:rPr>
          <w:rFonts w:ascii="Arial" w:hAnsi="Arial" w:cs="Arial"/>
          <w:sz w:val="20"/>
          <w:szCs w:val="20"/>
        </w:rPr>
        <w:t xml:space="preserve">Oplettendheid en nauwkeurigheid </w:t>
      </w:r>
      <w:r>
        <w:rPr>
          <w:rFonts w:ascii="Arial" w:hAnsi="Arial" w:cs="Arial"/>
          <w:sz w:val="20"/>
          <w:szCs w:val="20"/>
        </w:rPr>
        <w:t>zijn</w:t>
      </w:r>
      <w:r w:rsidRPr="004A2E37">
        <w:rPr>
          <w:rFonts w:ascii="Arial" w:hAnsi="Arial" w:cs="Arial"/>
          <w:sz w:val="20"/>
          <w:szCs w:val="20"/>
        </w:rPr>
        <w:t xml:space="preserve"> vereist ten aanzien van de diagnosestelling en behandeling</w:t>
      </w:r>
      <w:r>
        <w:rPr>
          <w:rFonts w:ascii="Arial" w:hAnsi="Arial" w:cs="Arial"/>
          <w:sz w:val="20"/>
          <w:szCs w:val="20"/>
        </w:rPr>
        <w:t>;</w:t>
      </w:r>
    </w:p>
    <w:p w:rsidR="0070373C" w:rsidRPr="004A2E37" w:rsidRDefault="0070373C" w:rsidP="00CB13FD">
      <w:pPr>
        <w:widowControl/>
        <w:numPr>
          <w:ilvl w:val="0"/>
          <w:numId w:val="254"/>
        </w:numPr>
        <w:adjustRightInd w:val="0"/>
        <w:spacing w:line="288" w:lineRule="auto"/>
        <w:rPr>
          <w:rFonts w:ascii="Arial" w:hAnsi="Arial" w:cs="Arial"/>
          <w:sz w:val="20"/>
          <w:szCs w:val="20"/>
        </w:rPr>
      </w:pPr>
      <w:r w:rsidRPr="004A2E37">
        <w:rPr>
          <w:rFonts w:ascii="Arial" w:hAnsi="Arial" w:cs="Arial"/>
          <w:sz w:val="20"/>
          <w:szCs w:val="20"/>
        </w:rPr>
        <w:t>Oplettendheid met betrekking tot de gezondheidstoestand van de patiënt is vereist</w:t>
      </w:r>
      <w:r>
        <w:rPr>
          <w:rFonts w:ascii="Arial" w:hAnsi="Arial" w:cs="Arial"/>
          <w:sz w:val="20"/>
          <w:szCs w:val="20"/>
        </w:rPr>
        <w:t>;</w:t>
      </w:r>
    </w:p>
    <w:p w:rsidR="0070373C" w:rsidRPr="004A2E37" w:rsidRDefault="0070373C" w:rsidP="00CB13FD">
      <w:pPr>
        <w:widowControl/>
        <w:numPr>
          <w:ilvl w:val="0"/>
          <w:numId w:val="254"/>
        </w:numPr>
        <w:adjustRightInd w:val="0"/>
        <w:spacing w:line="288" w:lineRule="auto"/>
        <w:rPr>
          <w:rFonts w:ascii="Arial" w:hAnsi="Arial" w:cs="Arial"/>
          <w:sz w:val="20"/>
          <w:szCs w:val="20"/>
        </w:rPr>
      </w:pPr>
      <w:r w:rsidRPr="004A2E37">
        <w:rPr>
          <w:rFonts w:ascii="Arial" w:hAnsi="Arial" w:cs="Arial"/>
          <w:sz w:val="20"/>
          <w:szCs w:val="20"/>
        </w:rPr>
        <w:t xml:space="preserve">Oplettendheid en nauwkeurigheid </w:t>
      </w:r>
      <w:r>
        <w:rPr>
          <w:rFonts w:ascii="Arial" w:hAnsi="Arial" w:cs="Arial"/>
          <w:sz w:val="20"/>
          <w:szCs w:val="20"/>
        </w:rPr>
        <w:t>zijn</w:t>
      </w:r>
      <w:r w:rsidRPr="004A2E37">
        <w:rPr>
          <w:rFonts w:ascii="Arial" w:hAnsi="Arial" w:cs="Arial"/>
          <w:sz w:val="20"/>
          <w:szCs w:val="20"/>
        </w:rPr>
        <w:t xml:space="preserve"> vereist bij het doen van voorstellen voor het voorschrijven van medicatie</w:t>
      </w:r>
      <w:r>
        <w:rPr>
          <w:rFonts w:ascii="Arial" w:hAnsi="Arial" w:cs="Arial"/>
          <w:sz w:val="20"/>
          <w:szCs w:val="20"/>
        </w:rPr>
        <w:t>;</w:t>
      </w:r>
    </w:p>
    <w:p w:rsidR="0070373C" w:rsidRPr="004A2E37" w:rsidRDefault="0070373C" w:rsidP="00CB13FD">
      <w:pPr>
        <w:widowControl/>
        <w:numPr>
          <w:ilvl w:val="0"/>
          <w:numId w:val="254"/>
        </w:numPr>
        <w:adjustRightInd w:val="0"/>
        <w:spacing w:line="288" w:lineRule="auto"/>
        <w:rPr>
          <w:rFonts w:ascii="Arial" w:hAnsi="Arial" w:cs="Arial"/>
          <w:sz w:val="20"/>
          <w:szCs w:val="20"/>
        </w:rPr>
      </w:pPr>
      <w:r w:rsidRPr="004A2E37">
        <w:rPr>
          <w:rFonts w:ascii="Arial" w:hAnsi="Arial" w:cs="Arial"/>
          <w:sz w:val="20"/>
          <w:szCs w:val="20"/>
        </w:rPr>
        <w:t xml:space="preserve">Oplettendheid en nauwkeurigheid </w:t>
      </w:r>
      <w:r>
        <w:rPr>
          <w:rFonts w:ascii="Arial" w:hAnsi="Arial" w:cs="Arial"/>
          <w:sz w:val="20"/>
          <w:szCs w:val="20"/>
        </w:rPr>
        <w:t>zijn</w:t>
      </w:r>
      <w:r w:rsidRPr="004A2E37">
        <w:rPr>
          <w:rFonts w:ascii="Arial" w:hAnsi="Arial" w:cs="Arial"/>
          <w:sz w:val="20"/>
          <w:szCs w:val="20"/>
        </w:rPr>
        <w:t xml:space="preserve"> vereist bij het toedienen van medicatie</w:t>
      </w:r>
      <w:r>
        <w:rPr>
          <w:rFonts w:ascii="Arial" w:hAnsi="Arial" w:cs="Arial"/>
          <w:sz w:val="20"/>
          <w:szCs w:val="20"/>
        </w:rPr>
        <w:t>;</w:t>
      </w:r>
    </w:p>
    <w:p w:rsidR="0070373C" w:rsidRPr="004A2E37" w:rsidRDefault="0070373C" w:rsidP="00CB13FD">
      <w:pPr>
        <w:widowControl/>
        <w:numPr>
          <w:ilvl w:val="0"/>
          <w:numId w:val="254"/>
        </w:numPr>
        <w:adjustRightInd w:val="0"/>
        <w:spacing w:line="288" w:lineRule="auto"/>
        <w:rPr>
          <w:rFonts w:ascii="Arial" w:hAnsi="Arial" w:cs="Arial"/>
          <w:sz w:val="20"/>
          <w:szCs w:val="20"/>
        </w:rPr>
      </w:pPr>
      <w:r w:rsidRPr="004A2E37">
        <w:rPr>
          <w:rFonts w:ascii="Arial" w:hAnsi="Arial" w:cs="Arial"/>
          <w:sz w:val="20"/>
          <w:szCs w:val="20"/>
        </w:rPr>
        <w:t>Onoplettendheid kan gevolgen hebben voor het fysiek of psychisch welzijn van patiënten.</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4.8 Overige functie</w:t>
      </w:r>
      <w:r w:rsidRPr="004A2E37">
        <w:rPr>
          <w:rFonts w:ascii="Cambria Math" w:hAnsi="Cambria Math" w:cs="Cambria Math"/>
          <w:b/>
          <w:bCs/>
          <w:sz w:val="20"/>
          <w:szCs w:val="20"/>
        </w:rPr>
        <w:t>‐</w:t>
      </w:r>
      <w:r w:rsidRPr="004A2E37">
        <w:rPr>
          <w:rFonts w:ascii="Arial" w:hAnsi="Arial" w:cs="Arial"/>
          <w:b/>
          <w:bCs/>
          <w:sz w:val="20"/>
          <w:szCs w:val="20"/>
        </w:rPr>
        <w:t>eisen</w:t>
      </w:r>
    </w:p>
    <w:p w:rsidR="0070373C" w:rsidRPr="004A2E37" w:rsidRDefault="0070373C" w:rsidP="00CB13FD">
      <w:pPr>
        <w:widowControl/>
        <w:numPr>
          <w:ilvl w:val="0"/>
          <w:numId w:val="161"/>
        </w:numPr>
        <w:adjustRightInd w:val="0"/>
        <w:spacing w:line="288" w:lineRule="auto"/>
        <w:rPr>
          <w:rFonts w:ascii="Arial" w:hAnsi="Arial" w:cs="Arial"/>
          <w:color w:val="000000"/>
          <w:sz w:val="20"/>
          <w:szCs w:val="20"/>
        </w:rPr>
      </w:pPr>
      <w:r w:rsidRPr="004A2E37">
        <w:rPr>
          <w:rFonts w:ascii="Arial" w:hAnsi="Arial" w:cs="Arial"/>
          <w:color w:val="000000"/>
          <w:sz w:val="20"/>
          <w:szCs w:val="20"/>
        </w:rPr>
        <w:lastRenderedPageBreak/>
        <w:t xml:space="preserve">Geduld en doorzettingsvermogen is nodig voor het onderzoek en </w:t>
      </w:r>
      <w:r>
        <w:rPr>
          <w:rFonts w:ascii="Arial" w:hAnsi="Arial" w:cs="Arial"/>
          <w:color w:val="000000"/>
          <w:sz w:val="20"/>
          <w:szCs w:val="20"/>
        </w:rPr>
        <w:t xml:space="preserve">de </w:t>
      </w:r>
      <w:r w:rsidRPr="004A2E37">
        <w:rPr>
          <w:rFonts w:ascii="Arial" w:hAnsi="Arial" w:cs="Arial"/>
          <w:color w:val="000000"/>
          <w:sz w:val="20"/>
          <w:szCs w:val="20"/>
        </w:rPr>
        <w:t>behandeling van patiënten;</w:t>
      </w:r>
    </w:p>
    <w:p w:rsidR="0070373C" w:rsidRPr="004A2E37" w:rsidRDefault="0070373C" w:rsidP="00CB13FD">
      <w:pPr>
        <w:widowControl/>
        <w:numPr>
          <w:ilvl w:val="0"/>
          <w:numId w:val="161"/>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Systematiek en ordelijkheid zijn benodigd bij het opstellen van behandelplannen en uitvoeren van handelingen;</w:t>
      </w:r>
    </w:p>
    <w:p w:rsidR="0070373C" w:rsidRPr="004A2E37" w:rsidRDefault="0070373C" w:rsidP="00CB13FD">
      <w:pPr>
        <w:widowControl/>
        <w:numPr>
          <w:ilvl w:val="0"/>
          <w:numId w:val="161"/>
        </w:numPr>
        <w:adjustRightInd w:val="0"/>
        <w:spacing w:line="288" w:lineRule="auto"/>
        <w:rPr>
          <w:rFonts w:ascii="Arial" w:hAnsi="Arial" w:cs="Arial"/>
          <w:sz w:val="20"/>
          <w:szCs w:val="20"/>
        </w:rPr>
      </w:pPr>
      <w:r w:rsidRPr="004A2E37">
        <w:rPr>
          <w:rFonts w:ascii="Arial" w:hAnsi="Arial" w:cs="Arial"/>
          <w:sz w:val="20"/>
          <w:szCs w:val="20"/>
        </w:rPr>
        <w:t>Integriteit</w:t>
      </w:r>
      <w:r>
        <w:rPr>
          <w:rFonts w:ascii="Arial" w:hAnsi="Arial" w:cs="Arial"/>
          <w:sz w:val="20"/>
          <w:szCs w:val="20"/>
        </w:rPr>
        <w:t xml:space="preserve"> en</w:t>
      </w:r>
      <w:r w:rsidRPr="004A2E37">
        <w:rPr>
          <w:rFonts w:ascii="Arial" w:hAnsi="Arial" w:cs="Arial"/>
          <w:sz w:val="20"/>
          <w:szCs w:val="20"/>
        </w:rPr>
        <w:t xml:space="preserve"> betrouwbaarheid zijn nodig voor communicatie met de patiënten en relaties van patiënten; </w:t>
      </w:r>
    </w:p>
    <w:p w:rsidR="0070373C" w:rsidRPr="004A2E37" w:rsidRDefault="0070373C" w:rsidP="00CB13FD">
      <w:pPr>
        <w:widowControl/>
        <w:numPr>
          <w:ilvl w:val="0"/>
          <w:numId w:val="161"/>
        </w:numPr>
        <w:adjustRightInd w:val="0"/>
        <w:spacing w:line="288" w:lineRule="auto"/>
        <w:rPr>
          <w:rFonts w:ascii="Arial" w:hAnsi="Arial" w:cs="Arial"/>
          <w:sz w:val="20"/>
          <w:szCs w:val="20"/>
        </w:rPr>
      </w:pPr>
      <w:r w:rsidRPr="004A2E37">
        <w:rPr>
          <w:rFonts w:ascii="Arial" w:hAnsi="Arial" w:cs="Arial"/>
          <w:sz w:val="20"/>
          <w:szCs w:val="20"/>
        </w:rPr>
        <w:t>Een goede persoonlijke hygiëne, correct gedrag en representativiteit is van belang;</w:t>
      </w:r>
    </w:p>
    <w:p w:rsidR="0070373C" w:rsidRPr="004A2E37" w:rsidRDefault="0070373C" w:rsidP="00CB13FD">
      <w:pPr>
        <w:widowControl/>
        <w:numPr>
          <w:ilvl w:val="0"/>
          <w:numId w:val="16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Gevoel voor </w:t>
      </w:r>
      <w:r>
        <w:rPr>
          <w:rFonts w:ascii="Arial" w:hAnsi="Arial" w:cs="Arial"/>
          <w:color w:val="000000"/>
          <w:sz w:val="20"/>
          <w:szCs w:val="20"/>
        </w:rPr>
        <w:t xml:space="preserve">het </w:t>
      </w:r>
      <w:r w:rsidRPr="004A2E37">
        <w:rPr>
          <w:rFonts w:ascii="Arial" w:hAnsi="Arial" w:cs="Arial"/>
          <w:color w:val="000000"/>
          <w:sz w:val="20"/>
          <w:szCs w:val="20"/>
        </w:rPr>
        <w:t>menselijk lichaam is van belang bij onderzoek en behandeling.</w:t>
      </w:r>
    </w:p>
    <w:p w:rsidR="0070373C" w:rsidRPr="004A2E37" w:rsidRDefault="0070373C" w:rsidP="0070373C">
      <w:pPr>
        <w:adjustRightInd w:val="0"/>
        <w:spacing w:line="288" w:lineRule="auto"/>
        <w:rPr>
          <w:rFonts w:ascii="Arial" w:hAnsi="Arial" w:cs="Arial"/>
          <w:b/>
          <w:bCs/>
          <w:sz w:val="20"/>
          <w:szCs w:val="20"/>
        </w:rPr>
      </w:pPr>
    </w:p>
    <w:p w:rsidR="0070373C" w:rsidRPr="004A2E37" w:rsidRDefault="0070373C" w:rsidP="0070373C">
      <w:pPr>
        <w:adjustRightInd w:val="0"/>
        <w:spacing w:line="288" w:lineRule="auto"/>
        <w:outlineLvl w:val="0"/>
        <w:rPr>
          <w:rFonts w:ascii="Arial" w:hAnsi="Arial" w:cs="Arial"/>
          <w:b/>
          <w:bCs/>
          <w:sz w:val="20"/>
          <w:szCs w:val="20"/>
        </w:rPr>
      </w:pPr>
      <w:r w:rsidRPr="004A2E37">
        <w:rPr>
          <w:rFonts w:ascii="Arial" w:hAnsi="Arial" w:cs="Arial"/>
          <w:b/>
          <w:bCs/>
          <w:sz w:val="20"/>
          <w:szCs w:val="20"/>
        </w:rPr>
        <w:t>4.9 Inconveniënten</w:t>
      </w:r>
    </w:p>
    <w:p w:rsidR="0070373C" w:rsidRPr="004A2E37" w:rsidRDefault="0070373C" w:rsidP="00CB13FD">
      <w:pPr>
        <w:widowControl/>
        <w:numPr>
          <w:ilvl w:val="0"/>
          <w:numId w:val="182"/>
        </w:numPr>
        <w:adjustRightInd w:val="0"/>
        <w:spacing w:line="288" w:lineRule="auto"/>
        <w:rPr>
          <w:rFonts w:ascii="Arial" w:hAnsi="Arial" w:cs="Arial"/>
          <w:sz w:val="20"/>
          <w:szCs w:val="20"/>
        </w:rPr>
      </w:pPr>
      <w:r w:rsidRPr="004A2E37">
        <w:rPr>
          <w:rFonts w:ascii="Arial" w:hAnsi="Arial" w:cs="Arial"/>
          <w:sz w:val="20"/>
          <w:szCs w:val="20"/>
        </w:rPr>
        <w:t xml:space="preserve">Psychische belasting kan ontstaan door de confrontatie met het lijden en leed van patiënten, alsmede als gevolg van piekbelastingen en het veelal solistische karakter van de functie; </w:t>
      </w:r>
    </w:p>
    <w:p w:rsidR="0070373C" w:rsidRPr="004A2E37" w:rsidRDefault="0070373C" w:rsidP="00CB13FD">
      <w:pPr>
        <w:widowControl/>
        <w:numPr>
          <w:ilvl w:val="0"/>
          <w:numId w:val="182"/>
        </w:numPr>
        <w:adjustRightInd w:val="0"/>
        <w:spacing w:line="288" w:lineRule="auto"/>
        <w:rPr>
          <w:rFonts w:ascii="Arial" w:hAnsi="Arial" w:cs="Arial"/>
          <w:sz w:val="20"/>
          <w:szCs w:val="20"/>
        </w:rPr>
      </w:pPr>
      <w:r w:rsidRPr="004A2E37">
        <w:rPr>
          <w:rFonts w:ascii="Arial" w:hAnsi="Arial" w:cs="Arial"/>
          <w:sz w:val="20"/>
          <w:szCs w:val="20"/>
        </w:rPr>
        <w:t>Kan te maken krijgen met verbale en fysieke agressie van patiënten.</w:t>
      </w:r>
    </w:p>
    <w:p w:rsidR="0070373C" w:rsidRPr="004A2E37" w:rsidRDefault="0070373C" w:rsidP="00CB13FD">
      <w:pPr>
        <w:widowControl/>
        <w:numPr>
          <w:ilvl w:val="0"/>
          <w:numId w:val="182"/>
        </w:numPr>
        <w:adjustRightInd w:val="0"/>
        <w:spacing w:line="288" w:lineRule="auto"/>
        <w:rPr>
          <w:rFonts w:ascii="Arial" w:hAnsi="Arial" w:cs="Arial"/>
          <w:sz w:val="20"/>
          <w:szCs w:val="20"/>
        </w:rPr>
      </w:pPr>
      <w:r w:rsidRPr="004A2E37">
        <w:rPr>
          <w:rFonts w:ascii="Arial" w:hAnsi="Arial" w:cs="Arial"/>
          <w:sz w:val="20"/>
          <w:szCs w:val="20"/>
        </w:rPr>
        <w:t>Heeft door de aard van de werkzaamheden een verhoogd risico op bloedoverdraagbare ziektes.</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pBdr>
          <w:top w:val="single" w:sz="4" w:space="1" w:color="auto"/>
          <w:left w:val="single" w:sz="4" w:space="1" w:color="auto"/>
          <w:bottom w:val="single" w:sz="4" w:space="1" w:color="auto"/>
          <w:right w:val="single" w:sz="4" w:space="1" w:color="auto"/>
        </w:pBdr>
        <w:adjustRightInd w:val="0"/>
        <w:spacing w:line="288" w:lineRule="auto"/>
        <w:rPr>
          <w:rFonts w:ascii="Arial" w:hAnsi="Arial" w:cs="Arial"/>
          <w:b/>
          <w:sz w:val="20"/>
          <w:szCs w:val="20"/>
        </w:rPr>
      </w:pPr>
      <w:r w:rsidRPr="004A2E37">
        <w:rPr>
          <w:rFonts w:ascii="Arial" w:hAnsi="Arial" w:cs="Arial"/>
          <w:sz w:val="20"/>
          <w:szCs w:val="20"/>
        </w:rPr>
        <w:br w:type="page"/>
      </w:r>
      <w:r w:rsidRPr="004A2E37">
        <w:rPr>
          <w:rFonts w:ascii="Arial" w:hAnsi="Arial" w:cs="Arial"/>
          <w:b/>
          <w:sz w:val="20"/>
          <w:szCs w:val="20"/>
        </w:rPr>
        <w:lastRenderedPageBreak/>
        <w:t>1</w:t>
      </w:r>
      <w:r>
        <w:rPr>
          <w:rFonts w:ascii="Arial" w:hAnsi="Arial" w:cs="Arial"/>
          <w:b/>
          <w:sz w:val="20"/>
          <w:szCs w:val="20"/>
        </w:rPr>
        <w:t>1</w:t>
      </w:r>
      <w:r w:rsidRPr="004A2E37">
        <w:rPr>
          <w:rFonts w:ascii="Arial" w:hAnsi="Arial" w:cs="Arial"/>
          <w:b/>
          <w:sz w:val="20"/>
          <w:szCs w:val="20"/>
        </w:rPr>
        <w:t xml:space="preserve">. </w:t>
      </w:r>
      <w:r>
        <w:rPr>
          <w:rFonts w:ascii="Arial" w:hAnsi="Arial" w:cs="Arial"/>
          <w:b/>
          <w:sz w:val="20"/>
          <w:szCs w:val="20"/>
        </w:rPr>
        <w:t>Locatiemanager B,</w:t>
      </w:r>
      <w:r w:rsidRPr="00AB6F97">
        <w:rPr>
          <w:rFonts w:ascii="Arial" w:hAnsi="Arial" w:cs="Arial"/>
          <w:b/>
          <w:sz w:val="20"/>
          <w:szCs w:val="20"/>
        </w:rPr>
        <w:t xml:space="preserve"> </w:t>
      </w:r>
      <w:r w:rsidRPr="003B796A">
        <w:rPr>
          <w:rFonts w:ascii="Arial" w:hAnsi="Arial" w:cs="Arial"/>
          <w:b/>
          <w:sz w:val="20"/>
          <w:szCs w:val="20"/>
        </w:rPr>
        <w:t>Huisartsenpost</w:t>
      </w:r>
      <w:r>
        <w:rPr>
          <w:rFonts w:ascii="Arial" w:hAnsi="Arial" w:cs="Arial"/>
          <w:b/>
          <w:sz w:val="20"/>
          <w:szCs w:val="20"/>
        </w:rPr>
        <w:t>/A</w:t>
      </w:r>
      <w:r w:rsidRPr="003B796A">
        <w:rPr>
          <w:rFonts w:ascii="Arial" w:hAnsi="Arial" w:cs="Arial"/>
          <w:b/>
          <w:sz w:val="20"/>
          <w:szCs w:val="20"/>
        </w:rPr>
        <w:t>cute zorg</w:t>
      </w:r>
      <w:r>
        <w:rPr>
          <w:rFonts w:ascii="Arial" w:hAnsi="Arial" w:cs="Arial"/>
          <w:b/>
          <w:sz w:val="20"/>
          <w:szCs w:val="20"/>
        </w:rPr>
        <w:t xml:space="preserve"> </w:t>
      </w:r>
    </w:p>
    <w:p w:rsidR="0070373C" w:rsidRPr="004A2E37" w:rsidRDefault="0070373C" w:rsidP="0070373C">
      <w:pPr>
        <w:pBdr>
          <w:top w:val="single" w:sz="4" w:space="1" w:color="auto"/>
          <w:left w:val="single" w:sz="4" w:space="1" w:color="auto"/>
          <w:bottom w:val="single" w:sz="4" w:space="1" w:color="auto"/>
          <w:right w:val="single" w:sz="4" w:space="1"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8 </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1. Doelstelling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w:t>
      </w:r>
      <w:r>
        <w:rPr>
          <w:rFonts w:ascii="Arial" w:hAnsi="Arial" w:cs="Arial"/>
          <w:color w:val="000000"/>
          <w:sz w:val="20"/>
          <w:szCs w:val="20"/>
        </w:rPr>
        <w:t>Locatiemanager</w:t>
      </w:r>
      <w:r w:rsidRPr="004A2E37">
        <w:rPr>
          <w:rFonts w:ascii="Arial" w:hAnsi="Arial" w:cs="Arial"/>
          <w:color w:val="000000"/>
          <w:sz w:val="20"/>
          <w:szCs w:val="20"/>
        </w:rPr>
        <w:t xml:space="preserve"> is verantwoordelijk voor het op efficiënte en effectieve wijze coördineren van de praktijkorganisatie en het uitvoeren van administratieve en organisatorische werkzaamheden, opdat huisartsen en medewerkers zo effectief en efficiënt mogelijk hun werk kunnen uitvoeren</w:t>
      </w:r>
      <w:r>
        <w:rPr>
          <w:rFonts w:ascii="Arial" w:hAnsi="Arial" w:cs="Arial"/>
          <w:color w:val="000000"/>
          <w:sz w:val="20"/>
          <w:szCs w:val="20"/>
        </w:rPr>
        <w:t>. Deze functie</w:t>
      </w:r>
      <w:r w:rsidRPr="004A2E37">
        <w:rPr>
          <w:rFonts w:ascii="Arial" w:hAnsi="Arial" w:cs="Arial"/>
          <w:color w:val="000000"/>
          <w:sz w:val="20"/>
          <w:szCs w:val="20"/>
        </w:rPr>
        <w:t xml:space="preserve"> wordt vaak in deeltijd en/of voor meerdere huisartsen</w:t>
      </w:r>
      <w:r>
        <w:rPr>
          <w:rFonts w:ascii="Arial" w:hAnsi="Arial" w:cs="Arial"/>
          <w:color w:val="000000"/>
          <w:sz w:val="20"/>
          <w:szCs w:val="20"/>
        </w:rPr>
        <w:t>posten</w:t>
      </w:r>
      <w:r w:rsidRPr="004A2E37">
        <w:rPr>
          <w:rFonts w:ascii="Arial" w:hAnsi="Arial" w:cs="Arial"/>
          <w:color w:val="000000"/>
          <w:sz w:val="20"/>
          <w:szCs w:val="20"/>
        </w:rPr>
        <w:t xml:space="preserve"> uitgevoerd.</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w:t>
      </w:r>
      <w:r>
        <w:rPr>
          <w:rFonts w:ascii="Arial" w:hAnsi="Arial" w:cs="Arial"/>
          <w:color w:val="000000"/>
          <w:sz w:val="20"/>
          <w:szCs w:val="20"/>
        </w:rPr>
        <w:t>Locatiemanager</w:t>
      </w:r>
      <w:r w:rsidRPr="004A2E37">
        <w:rPr>
          <w:rFonts w:ascii="Arial" w:hAnsi="Arial" w:cs="Arial"/>
          <w:color w:val="000000"/>
          <w:sz w:val="20"/>
          <w:szCs w:val="20"/>
        </w:rPr>
        <w:t xml:space="preserve"> ressorteert hiërarchisch onder de directie of de eindverantwoordelijke huisarts van de huisartsen</w:t>
      </w:r>
      <w:r>
        <w:rPr>
          <w:rFonts w:ascii="Arial" w:hAnsi="Arial" w:cs="Arial"/>
          <w:color w:val="000000"/>
          <w:sz w:val="20"/>
          <w:szCs w:val="20"/>
        </w:rPr>
        <w:t>post</w:t>
      </w:r>
      <w:r w:rsidRPr="004A2E37">
        <w:rPr>
          <w:rFonts w:ascii="Arial" w:hAnsi="Arial" w:cs="Arial"/>
          <w:color w:val="000000"/>
          <w:sz w:val="20"/>
          <w:szCs w:val="20"/>
        </w:rPr>
        <w:t xml:space="preserve"> (met ca. 10</w:t>
      </w:r>
      <w:r>
        <w:rPr>
          <w:rFonts w:ascii="Arial" w:hAnsi="Arial" w:cs="Arial"/>
          <w:color w:val="000000"/>
          <w:sz w:val="20"/>
          <w:szCs w:val="20"/>
        </w:rPr>
        <w:t>.000</w:t>
      </w:r>
      <w:r w:rsidRPr="004A2E37">
        <w:rPr>
          <w:rFonts w:ascii="Arial" w:hAnsi="Arial" w:cs="Arial"/>
          <w:color w:val="000000"/>
          <w:sz w:val="20"/>
          <w:szCs w:val="20"/>
        </w:rPr>
        <w:t xml:space="preserve"> tot 15.000 patiënten</w:t>
      </w:r>
      <w:r>
        <w:rPr>
          <w:rFonts w:ascii="Arial" w:hAnsi="Arial" w:cs="Arial"/>
          <w:color w:val="000000"/>
          <w:sz w:val="20"/>
          <w:szCs w:val="20"/>
        </w:rPr>
        <w:t>,</w:t>
      </w:r>
      <w:r w:rsidRPr="004A2E37">
        <w:rPr>
          <w:rFonts w:ascii="Arial" w:hAnsi="Arial" w:cs="Arial"/>
          <w:color w:val="000000"/>
          <w:sz w:val="20"/>
          <w:szCs w:val="20"/>
        </w:rPr>
        <w:t xml:space="preserve"> ofwel 5-6 praktijken). De </w:t>
      </w:r>
      <w:r>
        <w:rPr>
          <w:rFonts w:ascii="Arial" w:hAnsi="Arial" w:cs="Arial"/>
          <w:color w:val="000000"/>
          <w:sz w:val="20"/>
          <w:szCs w:val="20"/>
        </w:rPr>
        <w:t>Locatiemanager</w:t>
      </w:r>
      <w:r w:rsidRPr="004A2E37">
        <w:rPr>
          <w:rFonts w:ascii="Arial" w:hAnsi="Arial" w:cs="Arial"/>
          <w:color w:val="000000"/>
          <w:sz w:val="20"/>
          <w:szCs w:val="20"/>
        </w:rPr>
        <w:t xml:space="preserve"> coördineert en geeft leiding aan het werkproces van andere</w:t>
      </w:r>
      <w:r>
        <w:rPr>
          <w:rFonts w:ascii="Arial" w:hAnsi="Arial" w:cs="Arial"/>
          <w:color w:val="000000"/>
          <w:sz w:val="20"/>
          <w:szCs w:val="20"/>
        </w:rPr>
        <w:t>,</w:t>
      </w:r>
      <w:r w:rsidRPr="004A2E37">
        <w:rPr>
          <w:rFonts w:ascii="Arial" w:hAnsi="Arial" w:cs="Arial"/>
          <w:color w:val="000000"/>
          <w:sz w:val="20"/>
          <w:szCs w:val="20"/>
        </w:rPr>
        <w:t xml:space="preserve"> door de hiërarchisch eindverantwoordelijk</w:t>
      </w:r>
      <w:r>
        <w:rPr>
          <w:rFonts w:ascii="Arial" w:hAnsi="Arial" w:cs="Arial"/>
          <w:color w:val="000000"/>
          <w:sz w:val="20"/>
          <w:szCs w:val="20"/>
        </w:rPr>
        <w:t>e</w:t>
      </w:r>
      <w:r w:rsidRPr="004A2E37">
        <w:rPr>
          <w:rFonts w:ascii="Arial" w:hAnsi="Arial" w:cs="Arial"/>
          <w:color w:val="000000"/>
          <w:sz w:val="20"/>
          <w:szCs w:val="20"/>
        </w:rPr>
        <w:t xml:space="preserve"> huisarts aangewezen functies (10 tot 12 fte). </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 Resultaatgebieden</w:t>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3.1 Managementwerkzaamheden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Voert in overleg met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 diverse beheers- en beleidsmatige werkzaamheden uit voor de </w:t>
      </w:r>
      <w:r>
        <w:rPr>
          <w:rFonts w:ascii="Arial" w:hAnsi="Arial" w:cs="Arial"/>
          <w:color w:val="000000"/>
          <w:sz w:val="20"/>
          <w:szCs w:val="20"/>
        </w:rPr>
        <w:t>praktijk</w:t>
      </w:r>
      <w:r w:rsidRPr="004A2E37">
        <w:rPr>
          <w:rFonts w:ascii="Arial" w:hAnsi="Arial" w:cs="Arial"/>
          <w:color w:val="000000"/>
          <w:sz w:val="20"/>
          <w:szCs w:val="20"/>
        </w:rPr>
        <w:t>, teneinde de huisartsen, praktijkassistentes, praktijkondersteuner</w:t>
      </w:r>
      <w:r>
        <w:rPr>
          <w:rFonts w:ascii="Arial" w:hAnsi="Arial" w:cs="Arial"/>
          <w:color w:val="000000"/>
          <w:sz w:val="20"/>
          <w:szCs w:val="20"/>
        </w:rPr>
        <w:t>s</w:t>
      </w:r>
      <w:r w:rsidRPr="004A2E37">
        <w:rPr>
          <w:rFonts w:ascii="Arial" w:hAnsi="Arial" w:cs="Arial"/>
          <w:color w:val="000000"/>
          <w:sz w:val="20"/>
          <w:szCs w:val="20"/>
        </w:rPr>
        <w:t xml:space="preserve"> en evt</w:t>
      </w:r>
      <w:r>
        <w:rPr>
          <w:rFonts w:ascii="Arial" w:hAnsi="Arial" w:cs="Arial"/>
          <w:color w:val="000000"/>
          <w:sz w:val="20"/>
          <w:szCs w:val="20"/>
        </w:rPr>
        <w:t>.</w:t>
      </w:r>
      <w:r w:rsidRPr="004A2E37">
        <w:rPr>
          <w:rFonts w:ascii="Arial" w:hAnsi="Arial" w:cs="Arial"/>
          <w:color w:val="000000"/>
          <w:sz w:val="20"/>
          <w:szCs w:val="20"/>
        </w:rPr>
        <w:t xml:space="preserve"> adm</w:t>
      </w:r>
      <w:r>
        <w:rPr>
          <w:rFonts w:ascii="Arial" w:hAnsi="Arial" w:cs="Arial"/>
          <w:color w:val="000000"/>
          <w:sz w:val="20"/>
          <w:szCs w:val="20"/>
        </w:rPr>
        <w:t>inistratieve</w:t>
      </w:r>
      <w:r w:rsidRPr="004A2E37">
        <w:rPr>
          <w:rFonts w:ascii="Arial" w:hAnsi="Arial" w:cs="Arial"/>
          <w:color w:val="000000"/>
          <w:sz w:val="20"/>
          <w:szCs w:val="20"/>
        </w:rPr>
        <w:t xml:space="preserve"> kracht</w:t>
      </w:r>
      <w:r>
        <w:rPr>
          <w:rFonts w:ascii="Arial" w:hAnsi="Arial" w:cs="Arial"/>
          <w:color w:val="000000"/>
          <w:sz w:val="20"/>
          <w:szCs w:val="20"/>
        </w:rPr>
        <w:t>en</w:t>
      </w:r>
      <w:r w:rsidRPr="004A2E37">
        <w:rPr>
          <w:rFonts w:ascii="Arial" w:hAnsi="Arial" w:cs="Arial"/>
          <w:color w:val="000000"/>
          <w:sz w:val="20"/>
          <w:szCs w:val="20"/>
        </w:rPr>
        <w:t xml:space="preserve"> in staat te stellen zo effectief en efficiënt mogelijk in de zorgvraag te kunnen voorzien</w:t>
      </w:r>
      <w:r>
        <w:rPr>
          <w:rFonts w:ascii="Arial" w:hAnsi="Arial" w:cs="Arial"/>
          <w:color w:val="000000"/>
          <w:sz w:val="20"/>
          <w:szCs w:val="20"/>
        </w:rPr>
        <w:t>:</w:t>
      </w:r>
    </w:p>
    <w:p w:rsidR="0070373C" w:rsidRPr="004A2E37" w:rsidRDefault="0070373C" w:rsidP="00CB13FD">
      <w:pPr>
        <w:widowControl/>
        <w:numPr>
          <w:ilvl w:val="0"/>
          <w:numId w:val="183"/>
        </w:numPr>
        <w:adjustRightInd w:val="0"/>
        <w:spacing w:line="288" w:lineRule="auto"/>
        <w:rPr>
          <w:rFonts w:ascii="Arial" w:hAnsi="Arial" w:cs="Arial"/>
          <w:color w:val="000000"/>
          <w:sz w:val="20"/>
          <w:szCs w:val="20"/>
        </w:rPr>
      </w:pPr>
      <w:r w:rsidRPr="004A2E37">
        <w:rPr>
          <w:rFonts w:ascii="Arial" w:hAnsi="Arial" w:cs="Arial"/>
          <w:color w:val="000000"/>
          <w:sz w:val="20"/>
          <w:szCs w:val="20"/>
        </w:rPr>
        <w:t>Doet voorstellen ten aanzien van het te voeren beleid op het gebied van financiën, organisatie, kwaliteit en personeelszaken;</w:t>
      </w:r>
    </w:p>
    <w:p w:rsidR="0070373C" w:rsidRPr="004A2E37" w:rsidRDefault="0070373C" w:rsidP="00CB13FD">
      <w:pPr>
        <w:widowControl/>
        <w:numPr>
          <w:ilvl w:val="0"/>
          <w:numId w:val="183"/>
        </w:numPr>
        <w:adjustRightInd w:val="0"/>
        <w:spacing w:line="288" w:lineRule="auto"/>
        <w:rPr>
          <w:rFonts w:ascii="Arial" w:hAnsi="Arial" w:cs="Arial"/>
          <w:color w:val="000000"/>
          <w:sz w:val="20"/>
          <w:szCs w:val="20"/>
        </w:rPr>
      </w:pPr>
      <w:r w:rsidRPr="004A2E37">
        <w:rPr>
          <w:rFonts w:ascii="Arial" w:hAnsi="Arial" w:cs="Arial"/>
          <w:color w:val="000000"/>
          <w:sz w:val="20"/>
          <w:szCs w:val="20"/>
        </w:rPr>
        <w:t>Vertaalt het beleid naar concrete werkafspraken en instructies voor de huisartsen</w:t>
      </w:r>
      <w:r>
        <w:rPr>
          <w:rFonts w:ascii="Arial" w:hAnsi="Arial" w:cs="Arial"/>
          <w:color w:val="000000"/>
          <w:sz w:val="20"/>
          <w:szCs w:val="20"/>
        </w:rPr>
        <w:t>post</w:t>
      </w:r>
      <w:r w:rsidRPr="004A2E37">
        <w:rPr>
          <w:rFonts w:ascii="Arial" w:hAnsi="Arial" w:cs="Arial"/>
          <w:color w:val="000000"/>
          <w:sz w:val="20"/>
          <w:szCs w:val="20"/>
        </w:rPr>
        <w:t>;</w:t>
      </w:r>
    </w:p>
    <w:p w:rsidR="0070373C" w:rsidRPr="004A2E37" w:rsidRDefault="0070373C" w:rsidP="00CB13FD">
      <w:pPr>
        <w:widowControl/>
        <w:numPr>
          <w:ilvl w:val="0"/>
          <w:numId w:val="183"/>
        </w:numPr>
        <w:adjustRightInd w:val="0"/>
        <w:spacing w:line="288" w:lineRule="auto"/>
        <w:rPr>
          <w:rFonts w:ascii="Arial" w:hAnsi="Arial" w:cs="Arial"/>
          <w:color w:val="000000"/>
          <w:sz w:val="20"/>
          <w:szCs w:val="20"/>
        </w:rPr>
      </w:pPr>
      <w:r w:rsidRPr="004A2E37">
        <w:rPr>
          <w:rFonts w:ascii="Arial" w:hAnsi="Arial" w:cs="Arial"/>
          <w:color w:val="000000"/>
          <w:sz w:val="20"/>
          <w:szCs w:val="20"/>
        </w:rPr>
        <w:t>Creëert draagvlak voor de beleidskeuzes en werkwijze (niet medisch</w:t>
      </w:r>
      <w:r>
        <w:rPr>
          <w:rFonts w:ascii="Arial" w:hAnsi="Arial" w:cs="Arial"/>
          <w:color w:val="000000"/>
          <w:sz w:val="20"/>
          <w:szCs w:val="20"/>
        </w:rPr>
        <w:t>-</w:t>
      </w:r>
      <w:r w:rsidRPr="004A2E37">
        <w:rPr>
          <w:rFonts w:ascii="Arial" w:hAnsi="Arial" w:cs="Arial"/>
          <w:color w:val="000000"/>
          <w:sz w:val="20"/>
          <w:szCs w:val="20"/>
        </w:rPr>
        <w:t>inhoudelijk) onder de aangesloten Huisartsen en diens personeel;</w:t>
      </w:r>
    </w:p>
    <w:p w:rsidR="0070373C" w:rsidRPr="004A2E37" w:rsidRDefault="0070373C" w:rsidP="00CB13FD">
      <w:pPr>
        <w:widowControl/>
        <w:numPr>
          <w:ilvl w:val="0"/>
          <w:numId w:val="183"/>
        </w:numPr>
        <w:adjustRightInd w:val="0"/>
        <w:spacing w:line="288" w:lineRule="auto"/>
        <w:rPr>
          <w:rFonts w:ascii="Arial" w:hAnsi="Arial" w:cs="Arial"/>
          <w:color w:val="000000"/>
          <w:sz w:val="20"/>
          <w:szCs w:val="20"/>
        </w:rPr>
      </w:pPr>
      <w:r w:rsidRPr="004A2E37">
        <w:rPr>
          <w:rFonts w:ascii="Arial" w:hAnsi="Arial" w:cs="Arial"/>
          <w:color w:val="000000"/>
          <w:sz w:val="20"/>
          <w:szCs w:val="20"/>
        </w:rPr>
        <w:t>Bewaakt de realisatie van het beleid;</w:t>
      </w:r>
    </w:p>
    <w:p w:rsidR="0070373C" w:rsidRPr="004A2E37" w:rsidRDefault="0070373C" w:rsidP="00CB13FD">
      <w:pPr>
        <w:widowControl/>
        <w:numPr>
          <w:ilvl w:val="0"/>
          <w:numId w:val="183"/>
        </w:numPr>
        <w:adjustRightInd w:val="0"/>
        <w:spacing w:line="288" w:lineRule="auto"/>
        <w:rPr>
          <w:rFonts w:ascii="Arial" w:hAnsi="Arial" w:cs="Arial"/>
          <w:color w:val="000000"/>
          <w:sz w:val="20"/>
          <w:szCs w:val="20"/>
        </w:rPr>
      </w:pPr>
      <w:r w:rsidRPr="004A2E37">
        <w:rPr>
          <w:rFonts w:ascii="Arial" w:hAnsi="Arial" w:cs="Arial"/>
          <w:color w:val="000000"/>
          <w:sz w:val="20"/>
          <w:szCs w:val="20"/>
        </w:rPr>
        <w:t>Levert door middel van voorstellen voor (deel)begrotingen een bijdrage aan het opstellen van de (exploitatie)begroting en budgetten op.</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3.2 Leidinggeven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Geeft binnen de gemaakte afspraken met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 leiding aan de toegewezen medewerkers, opdat zij in staat worden gesteld zichzelf te ontplooien alsmede de eigen functie zo optimaal mogelijk conform de overeengekomen verwachtingen te vervullen</w:t>
      </w:r>
      <w:r>
        <w:rPr>
          <w:rFonts w:ascii="Arial" w:hAnsi="Arial" w:cs="Arial"/>
          <w:color w:val="000000"/>
          <w:sz w:val="20"/>
          <w:szCs w:val="20"/>
        </w:rPr>
        <w:t>:</w:t>
      </w:r>
    </w:p>
    <w:p w:rsidR="0070373C" w:rsidRPr="004A2E37" w:rsidRDefault="0070373C" w:rsidP="00CB13FD">
      <w:pPr>
        <w:widowControl/>
        <w:numPr>
          <w:ilvl w:val="0"/>
          <w:numId w:val="184"/>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operat</w:t>
      </w:r>
      <w:r>
        <w:rPr>
          <w:rFonts w:ascii="Arial" w:hAnsi="Arial" w:cs="Arial"/>
          <w:color w:val="000000"/>
          <w:sz w:val="20"/>
          <w:szCs w:val="20"/>
        </w:rPr>
        <w:t>i</w:t>
      </w:r>
      <w:r w:rsidRPr="004A2E37">
        <w:rPr>
          <w:rFonts w:ascii="Arial" w:hAnsi="Arial" w:cs="Arial"/>
          <w:color w:val="000000"/>
          <w:sz w:val="20"/>
          <w:szCs w:val="20"/>
        </w:rPr>
        <w:t>oneel leiding aan de medewerkers;</w:t>
      </w:r>
    </w:p>
    <w:p w:rsidR="0070373C" w:rsidRPr="004A2E37" w:rsidRDefault="0070373C" w:rsidP="00CB13FD">
      <w:pPr>
        <w:widowControl/>
        <w:numPr>
          <w:ilvl w:val="0"/>
          <w:numId w:val="184"/>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uitvoering aan (onderdelen van</w:t>
      </w:r>
      <w:r>
        <w:rPr>
          <w:rFonts w:ascii="Arial" w:hAnsi="Arial" w:cs="Arial"/>
          <w:color w:val="000000"/>
          <w:sz w:val="20"/>
          <w:szCs w:val="20"/>
        </w:rPr>
        <w:t>)</w:t>
      </w:r>
      <w:r w:rsidRPr="004A2E37">
        <w:rPr>
          <w:rFonts w:ascii="Arial" w:hAnsi="Arial" w:cs="Arial"/>
          <w:color w:val="000000"/>
          <w:sz w:val="20"/>
          <w:szCs w:val="20"/>
        </w:rPr>
        <w:t xml:space="preserve"> het personeelsbeleid</w:t>
      </w:r>
      <w:r>
        <w:rPr>
          <w:rFonts w:ascii="Arial" w:hAnsi="Arial" w:cs="Arial"/>
          <w:color w:val="000000"/>
          <w:sz w:val="20"/>
          <w:szCs w:val="20"/>
        </w:rPr>
        <w:t>,</w:t>
      </w:r>
      <w:r w:rsidRPr="004A2E37">
        <w:rPr>
          <w:rFonts w:ascii="Arial" w:hAnsi="Arial" w:cs="Arial"/>
          <w:color w:val="000000"/>
          <w:sz w:val="20"/>
          <w:szCs w:val="20"/>
        </w:rPr>
        <w:t xml:space="preserve"> zoals</w:t>
      </w:r>
      <w:r>
        <w:rPr>
          <w:rFonts w:ascii="Arial" w:hAnsi="Arial" w:cs="Arial"/>
          <w:color w:val="000000"/>
          <w:sz w:val="20"/>
          <w:szCs w:val="20"/>
        </w:rPr>
        <w:t xml:space="preserve"> het</w:t>
      </w:r>
      <w:r w:rsidRPr="004A2E37">
        <w:rPr>
          <w:rFonts w:ascii="Arial" w:hAnsi="Arial" w:cs="Arial"/>
          <w:color w:val="000000"/>
          <w:sz w:val="20"/>
          <w:szCs w:val="20"/>
        </w:rPr>
        <w:t xml:space="preserve"> bewaken van de bezetting, de verwerving</w:t>
      </w:r>
      <w:r>
        <w:rPr>
          <w:rFonts w:ascii="Arial" w:hAnsi="Arial" w:cs="Arial"/>
          <w:color w:val="000000"/>
          <w:sz w:val="20"/>
          <w:szCs w:val="20"/>
        </w:rPr>
        <w:t xml:space="preserve"> en</w:t>
      </w:r>
      <w:r w:rsidRPr="004A2E37">
        <w:rPr>
          <w:rFonts w:ascii="Arial" w:hAnsi="Arial" w:cs="Arial"/>
          <w:color w:val="000000"/>
          <w:sz w:val="20"/>
          <w:szCs w:val="20"/>
        </w:rPr>
        <w:t xml:space="preserve"> selectie van nieuwe medewerkers, </w:t>
      </w:r>
      <w:r>
        <w:rPr>
          <w:rFonts w:ascii="Arial" w:hAnsi="Arial" w:cs="Arial"/>
          <w:color w:val="000000"/>
          <w:sz w:val="20"/>
          <w:szCs w:val="20"/>
        </w:rPr>
        <w:t xml:space="preserve">het </w:t>
      </w:r>
      <w:r w:rsidRPr="004A2E37">
        <w:rPr>
          <w:rFonts w:ascii="Arial" w:hAnsi="Arial" w:cs="Arial"/>
          <w:color w:val="000000"/>
          <w:sz w:val="20"/>
          <w:szCs w:val="20"/>
        </w:rPr>
        <w:t xml:space="preserve">(samen met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 voeren van functioneringsgesprekken, verzuimbeheer en opleidingen;</w:t>
      </w:r>
    </w:p>
    <w:p w:rsidR="0070373C" w:rsidRPr="004A2E37" w:rsidRDefault="0070373C" w:rsidP="00CB13FD">
      <w:pPr>
        <w:widowControl/>
        <w:numPr>
          <w:ilvl w:val="0"/>
          <w:numId w:val="184"/>
        </w:numPr>
        <w:adjustRightInd w:val="0"/>
        <w:spacing w:line="288" w:lineRule="auto"/>
        <w:rPr>
          <w:rFonts w:ascii="Arial" w:hAnsi="Arial" w:cs="Arial"/>
          <w:color w:val="000000"/>
          <w:sz w:val="20"/>
          <w:szCs w:val="20"/>
        </w:rPr>
      </w:pPr>
      <w:r w:rsidRPr="004A2E37">
        <w:rPr>
          <w:rFonts w:ascii="Arial" w:hAnsi="Arial" w:cs="Arial"/>
          <w:color w:val="000000"/>
          <w:sz w:val="20"/>
          <w:szCs w:val="20"/>
        </w:rPr>
        <w:t>Coördineert de bezettingscapaciteit;</w:t>
      </w:r>
    </w:p>
    <w:p w:rsidR="0070373C" w:rsidRPr="004A2E37" w:rsidRDefault="0070373C" w:rsidP="00CB13FD">
      <w:pPr>
        <w:widowControl/>
        <w:numPr>
          <w:ilvl w:val="0"/>
          <w:numId w:val="184"/>
        </w:numPr>
        <w:adjustRightInd w:val="0"/>
        <w:spacing w:line="288" w:lineRule="auto"/>
        <w:rPr>
          <w:rFonts w:ascii="Arial" w:hAnsi="Arial" w:cs="Arial"/>
          <w:color w:val="000000"/>
          <w:sz w:val="20"/>
          <w:szCs w:val="20"/>
        </w:rPr>
      </w:pPr>
      <w:r w:rsidRPr="004A2E37">
        <w:rPr>
          <w:rFonts w:ascii="Arial" w:hAnsi="Arial" w:cs="Arial"/>
          <w:color w:val="000000"/>
          <w:sz w:val="20"/>
          <w:szCs w:val="20"/>
        </w:rPr>
        <w:t>Zit het werkoverleg voor en stimuleert de informatievoorziening;</w:t>
      </w:r>
    </w:p>
    <w:p w:rsidR="0070373C" w:rsidRPr="004A2E37" w:rsidRDefault="0070373C" w:rsidP="00CB13FD">
      <w:pPr>
        <w:widowControl/>
        <w:numPr>
          <w:ilvl w:val="0"/>
          <w:numId w:val="184"/>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overleg met de Huisartsen over de werkwijze binnen de huisartsen</w:t>
      </w:r>
      <w:r>
        <w:rPr>
          <w:rFonts w:ascii="Arial" w:hAnsi="Arial" w:cs="Arial"/>
          <w:color w:val="000000"/>
          <w:sz w:val="20"/>
          <w:szCs w:val="20"/>
        </w:rPr>
        <w:t>praktijk</w:t>
      </w:r>
      <w:r w:rsidRPr="004A2E37">
        <w:rPr>
          <w:rFonts w:ascii="Arial" w:hAnsi="Arial" w:cs="Arial"/>
          <w:color w:val="000000"/>
          <w:sz w:val="20"/>
          <w:szCs w:val="20"/>
        </w:rPr>
        <w:t>.</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3.3 Beheer &amp; staf</w:t>
      </w: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color w:val="000000"/>
          <w:sz w:val="20"/>
          <w:szCs w:val="20"/>
        </w:rPr>
        <w:t xml:space="preserve">Verricht op adequate wijze diverse plannings- en administratieve werkzaamheden, teneinde de gang van zaken binnen de </w:t>
      </w:r>
      <w:r>
        <w:rPr>
          <w:rFonts w:ascii="Arial" w:hAnsi="Arial" w:cs="Arial"/>
          <w:color w:val="000000"/>
          <w:sz w:val="20"/>
          <w:szCs w:val="20"/>
        </w:rPr>
        <w:t>huisartsenpost</w:t>
      </w:r>
      <w:r w:rsidRPr="004A2E37">
        <w:rPr>
          <w:rFonts w:ascii="Arial" w:hAnsi="Arial" w:cs="Arial"/>
          <w:color w:val="000000"/>
          <w:sz w:val="20"/>
          <w:szCs w:val="20"/>
        </w:rPr>
        <w:t xml:space="preserve"> gestroomlijnd te laten verlopen:</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en bespreekt knelpunten ten aanzien van de planning en voortgang van het werkproces;</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Coördineert het facturatieproces binnen de </w:t>
      </w:r>
      <w:r>
        <w:rPr>
          <w:rFonts w:ascii="Arial" w:hAnsi="Arial" w:cs="Arial"/>
          <w:color w:val="000000"/>
          <w:sz w:val="20"/>
          <w:szCs w:val="20"/>
        </w:rPr>
        <w:t>huisartsenpost</w:t>
      </w:r>
      <w:r w:rsidRPr="004A2E37">
        <w:rPr>
          <w:rFonts w:ascii="Arial" w:hAnsi="Arial" w:cs="Arial"/>
          <w:color w:val="000000"/>
          <w:sz w:val="20"/>
          <w:szCs w:val="20"/>
        </w:rPr>
        <w:t>;</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w:t>
      </w:r>
      <w:r>
        <w:rPr>
          <w:rFonts w:ascii="Arial" w:hAnsi="Arial" w:cs="Arial"/>
          <w:color w:val="000000"/>
          <w:sz w:val="20"/>
          <w:szCs w:val="20"/>
        </w:rPr>
        <w:t>,</w:t>
      </w:r>
      <w:r w:rsidRPr="004A2E37">
        <w:rPr>
          <w:rFonts w:ascii="Arial" w:hAnsi="Arial" w:cs="Arial"/>
          <w:color w:val="000000"/>
          <w:sz w:val="20"/>
          <w:szCs w:val="20"/>
        </w:rPr>
        <w:t xml:space="preserve"> op verzoek</w:t>
      </w:r>
      <w:r>
        <w:rPr>
          <w:rFonts w:ascii="Arial" w:hAnsi="Arial" w:cs="Arial"/>
          <w:color w:val="000000"/>
          <w:sz w:val="20"/>
          <w:szCs w:val="20"/>
        </w:rPr>
        <w:t>,</w:t>
      </w:r>
      <w:r w:rsidRPr="004A2E37">
        <w:rPr>
          <w:rFonts w:ascii="Arial" w:hAnsi="Arial" w:cs="Arial"/>
          <w:color w:val="000000"/>
          <w:sz w:val="20"/>
          <w:szCs w:val="20"/>
        </w:rPr>
        <w:t xml:space="preserve"> overige benodigde (financiële) rapportages op en adviseert vanuit het eigen verantwoordelijkheidsgebied;</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Houdt toezicht op de besteding van de budgetten; </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Draagt bij aan of voert zelf overleg met diverse instanties (o.a. zorgverzekeraars) over onder andere de begroting en de te hanteren tarieven binnen de </w:t>
      </w:r>
      <w:r>
        <w:rPr>
          <w:rFonts w:ascii="Arial" w:hAnsi="Arial" w:cs="Arial"/>
          <w:color w:val="000000"/>
          <w:sz w:val="20"/>
          <w:szCs w:val="20"/>
        </w:rPr>
        <w:t>huisartsenpost</w:t>
      </w:r>
      <w:r w:rsidRPr="004A2E37">
        <w:rPr>
          <w:rFonts w:ascii="Arial" w:hAnsi="Arial" w:cs="Arial"/>
          <w:color w:val="000000"/>
          <w:sz w:val="20"/>
          <w:szCs w:val="20"/>
        </w:rPr>
        <w:t>;</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Maakt afspraken met diverse faciliterende bedrijven;</w:t>
      </w:r>
    </w:p>
    <w:p w:rsidR="0070373C" w:rsidRPr="004A2E37" w:rsidRDefault="0070373C" w:rsidP="00CB13FD">
      <w:pPr>
        <w:widowControl/>
        <w:numPr>
          <w:ilvl w:val="0"/>
          <w:numId w:val="185"/>
        </w:numPr>
        <w:adjustRightInd w:val="0"/>
        <w:spacing w:line="288" w:lineRule="auto"/>
        <w:rPr>
          <w:rFonts w:ascii="Arial" w:hAnsi="Arial" w:cs="Arial"/>
          <w:color w:val="000000"/>
          <w:sz w:val="20"/>
          <w:szCs w:val="20"/>
        </w:rPr>
      </w:pPr>
      <w:r w:rsidRPr="004A2E37">
        <w:rPr>
          <w:rFonts w:ascii="Arial" w:hAnsi="Arial" w:cs="Arial"/>
          <w:color w:val="000000"/>
          <w:sz w:val="20"/>
          <w:szCs w:val="20"/>
        </w:rPr>
        <w:t>Bewaakt en beheert de goede staat van alle facilitaire voorzieningen.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3.5 Kwaliteitsbewaking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Bewaakt en stimuleert de naleving van het kwaliteitsbeleid, conform gestelde</w:t>
      </w:r>
      <w:r>
        <w:rPr>
          <w:rFonts w:ascii="Arial" w:hAnsi="Arial" w:cs="Arial"/>
          <w:color w:val="000000"/>
          <w:sz w:val="20"/>
          <w:szCs w:val="20"/>
        </w:rPr>
        <w:t xml:space="preserve"> </w:t>
      </w:r>
      <w:r w:rsidRPr="004A2E37">
        <w:rPr>
          <w:rFonts w:ascii="Arial" w:hAnsi="Arial" w:cs="Arial"/>
          <w:color w:val="000000"/>
          <w:sz w:val="20"/>
          <w:szCs w:val="20"/>
        </w:rPr>
        <w:t xml:space="preserve">(wettelijke) richtlijnen en afspraken met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 met als doel het verder professionaliseren van de (medische) dienstverlening:</w:t>
      </w:r>
    </w:p>
    <w:p w:rsidR="0070373C" w:rsidRPr="004A2E37" w:rsidRDefault="0070373C" w:rsidP="00CB13FD">
      <w:pPr>
        <w:widowControl/>
        <w:numPr>
          <w:ilvl w:val="0"/>
          <w:numId w:val="181"/>
        </w:numPr>
        <w:adjustRightInd w:val="0"/>
        <w:spacing w:line="288" w:lineRule="auto"/>
        <w:rPr>
          <w:rFonts w:ascii="Arial" w:hAnsi="Arial" w:cs="Arial"/>
          <w:color w:val="000000"/>
          <w:sz w:val="20"/>
          <w:szCs w:val="20"/>
        </w:rPr>
      </w:pPr>
      <w:r w:rsidRPr="004A2E37">
        <w:rPr>
          <w:rFonts w:ascii="Arial" w:hAnsi="Arial" w:cs="Arial"/>
          <w:color w:val="000000"/>
          <w:sz w:val="20"/>
          <w:szCs w:val="20"/>
        </w:rPr>
        <w:t>Stimuleert en bewaakt het werken conform de vastgestelde wettelijke kwaliteitseisen;</w:t>
      </w:r>
    </w:p>
    <w:p w:rsidR="0070373C" w:rsidRPr="004A2E37" w:rsidRDefault="0070373C" w:rsidP="00CB13FD">
      <w:pPr>
        <w:widowControl/>
        <w:numPr>
          <w:ilvl w:val="0"/>
          <w:numId w:val="181"/>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knelpunten bij de uitvoering van de werkzaamheden en doet voorstellen ter verbetering;</w:t>
      </w:r>
    </w:p>
    <w:p w:rsidR="0070373C" w:rsidRPr="004A2E37" w:rsidRDefault="0070373C" w:rsidP="00CB13FD">
      <w:pPr>
        <w:widowControl/>
        <w:numPr>
          <w:ilvl w:val="0"/>
          <w:numId w:val="18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Stelt protocollen en werkplannen op; </w:t>
      </w:r>
    </w:p>
    <w:p w:rsidR="0070373C" w:rsidRPr="004A2E37" w:rsidRDefault="0070373C" w:rsidP="00CB13FD">
      <w:pPr>
        <w:widowControl/>
        <w:numPr>
          <w:ilvl w:val="0"/>
          <w:numId w:val="186"/>
        </w:numPr>
        <w:adjustRightInd w:val="0"/>
        <w:spacing w:line="288" w:lineRule="auto"/>
        <w:rPr>
          <w:rFonts w:ascii="Arial" w:hAnsi="Arial" w:cs="Arial"/>
          <w:color w:val="000000"/>
          <w:sz w:val="20"/>
          <w:szCs w:val="20"/>
        </w:rPr>
      </w:pPr>
      <w:r w:rsidRPr="004A2E37">
        <w:rPr>
          <w:rFonts w:ascii="Arial" w:hAnsi="Arial" w:cs="Arial"/>
          <w:color w:val="000000"/>
          <w:sz w:val="20"/>
          <w:szCs w:val="20"/>
        </w:rPr>
        <w:t>Coördineert het traject van de praktijkaccreditatie</w:t>
      </w:r>
      <w:r>
        <w:rPr>
          <w:rFonts w:ascii="Arial" w:hAnsi="Arial" w:cs="Arial"/>
          <w:color w:val="000000"/>
          <w:sz w:val="20"/>
          <w:szCs w:val="20"/>
        </w:rPr>
        <w:t xml:space="preserve"> </w:t>
      </w:r>
      <w:r w:rsidRPr="004A2E37">
        <w:rPr>
          <w:rFonts w:ascii="Arial" w:hAnsi="Arial" w:cs="Arial"/>
          <w:color w:val="000000"/>
          <w:sz w:val="20"/>
          <w:szCs w:val="20"/>
        </w:rPr>
        <w:t>(NPA) en ondersteunt de huisartsen bij het schrijven van de verbeterplannen en de uitvoering hiervan</w:t>
      </w:r>
      <w:r>
        <w:rPr>
          <w:rFonts w:ascii="Arial" w:hAnsi="Arial" w:cs="Arial"/>
          <w:color w:val="000000"/>
          <w:sz w:val="20"/>
          <w:szCs w:val="20"/>
        </w:rPr>
        <w:t>,</w:t>
      </w:r>
      <w:r w:rsidRPr="004A2E37">
        <w:rPr>
          <w:rFonts w:ascii="Arial" w:hAnsi="Arial" w:cs="Arial"/>
          <w:color w:val="000000"/>
          <w:sz w:val="20"/>
          <w:szCs w:val="20"/>
        </w:rPr>
        <w:t xml:space="preserve"> voor zover het organisatorische zaken betreft;</w:t>
      </w:r>
    </w:p>
    <w:p w:rsidR="0070373C" w:rsidRPr="004A2E37" w:rsidRDefault="0070373C" w:rsidP="00CB13FD">
      <w:pPr>
        <w:widowControl/>
        <w:numPr>
          <w:ilvl w:val="0"/>
          <w:numId w:val="186"/>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voorlichting en stelt instructies op ten aanzien van de toe te passen protocollen en werkplannen in samenwerking met de huisarts;</w:t>
      </w:r>
    </w:p>
    <w:p w:rsidR="0070373C" w:rsidRPr="004A2E37" w:rsidRDefault="0070373C" w:rsidP="00CB13FD">
      <w:pPr>
        <w:widowControl/>
        <w:numPr>
          <w:ilvl w:val="0"/>
          <w:numId w:val="186"/>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Handelt klachten af volgens afspraken en </w:t>
      </w:r>
      <w:r>
        <w:rPr>
          <w:rFonts w:ascii="Arial" w:hAnsi="Arial" w:cs="Arial"/>
          <w:color w:val="000000"/>
          <w:sz w:val="20"/>
          <w:szCs w:val="20"/>
        </w:rPr>
        <w:t xml:space="preserve">– in </w:t>
      </w:r>
      <w:r w:rsidRPr="004A2E37">
        <w:rPr>
          <w:rFonts w:ascii="Arial" w:hAnsi="Arial" w:cs="Arial"/>
          <w:color w:val="000000"/>
          <w:sz w:val="20"/>
          <w:szCs w:val="20"/>
        </w:rPr>
        <w:t>geval van klachten met groot afbreukrisico</w:t>
      </w:r>
      <w:r>
        <w:rPr>
          <w:rFonts w:ascii="Arial" w:hAnsi="Arial" w:cs="Arial"/>
          <w:color w:val="000000"/>
          <w:sz w:val="20"/>
          <w:szCs w:val="20"/>
        </w:rPr>
        <w:t xml:space="preserve"> – in </w:t>
      </w:r>
      <w:r w:rsidRPr="004A2E37">
        <w:rPr>
          <w:rFonts w:ascii="Arial" w:hAnsi="Arial" w:cs="Arial"/>
          <w:color w:val="000000"/>
          <w:sz w:val="20"/>
          <w:szCs w:val="20"/>
        </w:rPr>
        <w:t>overleg met de eindverantwoordelijk</w:t>
      </w:r>
      <w:r>
        <w:rPr>
          <w:rFonts w:ascii="Arial" w:hAnsi="Arial" w:cs="Arial"/>
          <w:color w:val="000000"/>
          <w:sz w:val="20"/>
          <w:szCs w:val="20"/>
        </w:rPr>
        <w:t>e</w:t>
      </w:r>
      <w:r w:rsidRPr="004A2E37">
        <w:rPr>
          <w:rFonts w:ascii="Arial" w:hAnsi="Arial" w:cs="Arial"/>
          <w:color w:val="000000"/>
          <w:sz w:val="20"/>
          <w:szCs w:val="20"/>
        </w:rPr>
        <w:t xml:space="preserve"> huisarts.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4.1 Kennis</w:t>
      </w:r>
    </w:p>
    <w:p w:rsidR="0070373C" w:rsidRPr="004A2E37" w:rsidRDefault="0070373C" w:rsidP="00CB13FD">
      <w:pPr>
        <w:widowControl/>
        <w:numPr>
          <w:ilvl w:val="0"/>
          <w:numId w:val="187"/>
        </w:numPr>
        <w:adjustRightInd w:val="0"/>
        <w:spacing w:line="288" w:lineRule="auto"/>
        <w:rPr>
          <w:rFonts w:ascii="Arial" w:hAnsi="Arial" w:cs="Arial"/>
          <w:color w:val="000000"/>
          <w:sz w:val="20"/>
          <w:szCs w:val="20"/>
        </w:rPr>
      </w:pPr>
      <w:r w:rsidRPr="004A2E37">
        <w:rPr>
          <w:rFonts w:ascii="Arial" w:hAnsi="Arial" w:cs="Arial"/>
          <w:color w:val="000000"/>
          <w:sz w:val="20"/>
          <w:szCs w:val="20"/>
        </w:rPr>
        <w:t>H</w:t>
      </w:r>
      <w:r>
        <w:rPr>
          <w:rFonts w:ascii="Arial" w:hAnsi="Arial" w:cs="Arial"/>
          <w:color w:val="000000"/>
          <w:sz w:val="20"/>
          <w:szCs w:val="20"/>
        </w:rPr>
        <w:t>bo</w:t>
      </w:r>
      <w:r w:rsidRPr="004A2E37">
        <w:rPr>
          <w:rFonts w:ascii="Arial" w:hAnsi="Arial" w:cs="Arial"/>
          <w:color w:val="000000"/>
          <w:sz w:val="20"/>
          <w:szCs w:val="20"/>
        </w:rPr>
        <w:t>-werk</w:t>
      </w:r>
      <w:r>
        <w:rPr>
          <w:rFonts w:ascii="Arial" w:hAnsi="Arial" w:cs="Arial"/>
          <w:color w:val="000000"/>
          <w:sz w:val="20"/>
          <w:szCs w:val="20"/>
        </w:rPr>
        <w:t>-</w:t>
      </w:r>
      <w:r w:rsidRPr="004A2E37">
        <w:rPr>
          <w:rFonts w:ascii="Arial" w:hAnsi="Arial" w:cs="Arial"/>
          <w:color w:val="000000"/>
          <w:sz w:val="20"/>
          <w:szCs w:val="20"/>
        </w:rPr>
        <w:t xml:space="preserve"> en denkniveau op het gebied van de gezondheidszorg, bijv. ervaring als doktersassistente of verpleegkundige;</w:t>
      </w:r>
    </w:p>
    <w:p w:rsidR="0070373C" w:rsidRPr="004A2E37" w:rsidRDefault="0070373C" w:rsidP="00CB13FD">
      <w:pPr>
        <w:widowControl/>
        <w:numPr>
          <w:ilvl w:val="0"/>
          <w:numId w:val="187"/>
        </w:numPr>
        <w:adjustRightInd w:val="0"/>
        <w:spacing w:line="288" w:lineRule="auto"/>
        <w:rPr>
          <w:rFonts w:ascii="Arial" w:hAnsi="Arial" w:cs="Arial"/>
          <w:color w:val="000000"/>
          <w:sz w:val="20"/>
          <w:szCs w:val="20"/>
        </w:rPr>
      </w:pPr>
      <w:r w:rsidRPr="004A2E37">
        <w:rPr>
          <w:rFonts w:ascii="Arial" w:hAnsi="Arial" w:cs="Arial"/>
          <w:color w:val="000000"/>
          <w:sz w:val="20"/>
          <w:szCs w:val="20"/>
        </w:rPr>
        <w:t>Ruime werkervaring en kennis van de ontwikkelingen binnen de huisartsenzorg;</w:t>
      </w:r>
    </w:p>
    <w:p w:rsidR="0070373C" w:rsidRPr="004A2E37" w:rsidRDefault="0070373C" w:rsidP="00CB13FD">
      <w:pPr>
        <w:widowControl/>
        <w:numPr>
          <w:ilvl w:val="0"/>
          <w:numId w:val="187"/>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en affiniteit met het brede terrein van financieel, facilitair en personeelsbeheer;</w:t>
      </w:r>
    </w:p>
    <w:p w:rsidR="0070373C" w:rsidRPr="004A2E37" w:rsidRDefault="0070373C" w:rsidP="00CB13FD">
      <w:pPr>
        <w:widowControl/>
        <w:numPr>
          <w:ilvl w:val="0"/>
          <w:numId w:val="187"/>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het beleid van de organisatie, globale werkprocessen en werkwijzen binnen de </w:t>
      </w:r>
      <w:r>
        <w:rPr>
          <w:rFonts w:ascii="Arial" w:hAnsi="Arial" w:cs="Arial"/>
          <w:color w:val="000000"/>
          <w:sz w:val="20"/>
          <w:szCs w:val="20"/>
        </w:rPr>
        <w:t>huisartsenpost</w:t>
      </w:r>
      <w:r w:rsidRPr="004A2E37">
        <w:rPr>
          <w:rFonts w:ascii="Arial" w:hAnsi="Arial" w:cs="Arial"/>
          <w:color w:val="000000"/>
          <w:sz w:val="20"/>
          <w:szCs w:val="20"/>
        </w:rPr>
        <w:t xml:space="preserve"> en de functies, taken, verantwoordelijkheden en bevoegdheden van relevante contactpersonen.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4.2 Zelfstandigheid</w:t>
      </w:r>
    </w:p>
    <w:p w:rsidR="0070373C" w:rsidRPr="004A2E37" w:rsidRDefault="0070373C" w:rsidP="00CB13FD">
      <w:pPr>
        <w:widowControl/>
        <w:numPr>
          <w:ilvl w:val="0"/>
          <w:numId w:val="18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Is zelfstandig in de uitvoering van een breed takenpakket met diverse aandachtsgebieden. Kan zelfstandig handelen op basis van delegatie door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w:t>
      </w:r>
    </w:p>
    <w:p w:rsidR="0070373C" w:rsidRPr="004A2E37" w:rsidRDefault="0070373C" w:rsidP="00CB13FD">
      <w:pPr>
        <w:widowControl/>
        <w:numPr>
          <w:ilvl w:val="0"/>
          <w:numId w:val="188"/>
        </w:numPr>
        <w:adjustRightInd w:val="0"/>
        <w:spacing w:line="288" w:lineRule="auto"/>
        <w:rPr>
          <w:rFonts w:ascii="Arial" w:hAnsi="Arial" w:cs="Arial"/>
          <w:color w:val="000000"/>
          <w:sz w:val="20"/>
          <w:szCs w:val="20"/>
        </w:rPr>
      </w:pPr>
      <w:r w:rsidRPr="004A2E37">
        <w:rPr>
          <w:rFonts w:ascii="Arial" w:hAnsi="Arial" w:cs="Arial"/>
          <w:color w:val="000000"/>
          <w:sz w:val="20"/>
          <w:szCs w:val="20"/>
        </w:rPr>
        <w:t>Zicht op diverse in- en externe ontwikkelingen is nodig voor het op eigen initiatief maken van analyses op deze gebieden;</w:t>
      </w:r>
    </w:p>
    <w:p w:rsidR="0070373C" w:rsidRPr="004A2E37" w:rsidRDefault="0070373C" w:rsidP="00CB13FD">
      <w:pPr>
        <w:widowControl/>
        <w:numPr>
          <w:ilvl w:val="0"/>
          <w:numId w:val="188"/>
        </w:numPr>
        <w:adjustRightInd w:val="0"/>
        <w:spacing w:line="288" w:lineRule="auto"/>
        <w:rPr>
          <w:rFonts w:ascii="Arial" w:hAnsi="Arial" w:cs="Arial"/>
          <w:color w:val="000000"/>
          <w:sz w:val="20"/>
          <w:szCs w:val="20"/>
        </w:rPr>
      </w:pPr>
      <w:r w:rsidRPr="004A2E37">
        <w:rPr>
          <w:rFonts w:ascii="Arial" w:hAnsi="Arial" w:cs="Arial"/>
          <w:color w:val="000000"/>
          <w:sz w:val="20"/>
          <w:szCs w:val="20"/>
        </w:rPr>
        <w:t>Beleid</w:t>
      </w:r>
      <w:r>
        <w:rPr>
          <w:rFonts w:ascii="Arial" w:hAnsi="Arial" w:cs="Arial"/>
          <w:color w:val="000000"/>
          <w:sz w:val="20"/>
          <w:szCs w:val="20"/>
        </w:rPr>
        <w:t>s</w:t>
      </w:r>
      <w:r w:rsidRPr="004A2E37">
        <w:rPr>
          <w:rFonts w:ascii="Arial" w:hAnsi="Arial" w:cs="Arial"/>
          <w:color w:val="000000"/>
          <w:sz w:val="20"/>
          <w:szCs w:val="20"/>
        </w:rPr>
        <w:t xml:space="preserve">- en ontwikkelingsvoorstellen worden opgezet in overleg met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 Bij complexe problemen of verstrekkende beslissingen wordt overlegd met de </w:t>
      </w:r>
      <w:r>
        <w:rPr>
          <w:rFonts w:ascii="Arial" w:hAnsi="Arial" w:cs="Arial"/>
          <w:color w:val="000000"/>
          <w:sz w:val="20"/>
          <w:szCs w:val="20"/>
        </w:rPr>
        <w:t>e</w:t>
      </w:r>
      <w:r w:rsidRPr="004A2E37">
        <w:rPr>
          <w:rFonts w:ascii="Arial" w:hAnsi="Arial" w:cs="Arial"/>
          <w:color w:val="000000"/>
          <w:sz w:val="20"/>
          <w:szCs w:val="20"/>
        </w:rPr>
        <w:t>indverantwoordelijk</w:t>
      </w:r>
      <w:r>
        <w:rPr>
          <w:rFonts w:ascii="Arial" w:hAnsi="Arial" w:cs="Arial"/>
          <w:color w:val="000000"/>
          <w:sz w:val="20"/>
          <w:szCs w:val="20"/>
        </w:rPr>
        <w:t>e</w:t>
      </w:r>
      <w:r w:rsidRPr="004A2E37">
        <w:rPr>
          <w:rFonts w:ascii="Arial" w:hAnsi="Arial" w:cs="Arial"/>
          <w:color w:val="000000"/>
          <w:sz w:val="20"/>
          <w:szCs w:val="20"/>
        </w:rPr>
        <w:t xml:space="preserve"> huisarts; </w:t>
      </w:r>
    </w:p>
    <w:p w:rsidR="0070373C" w:rsidRPr="004A2E37" w:rsidRDefault="0070373C" w:rsidP="00CB13FD">
      <w:pPr>
        <w:widowControl/>
        <w:numPr>
          <w:ilvl w:val="0"/>
          <w:numId w:val="188"/>
        </w:numPr>
        <w:adjustRightInd w:val="0"/>
        <w:spacing w:line="288" w:lineRule="auto"/>
        <w:rPr>
          <w:rFonts w:ascii="Arial" w:hAnsi="Arial" w:cs="Arial"/>
          <w:color w:val="000000"/>
          <w:sz w:val="20"/>
          <w:szCs w:val="20"/>
        </w:rPr>
      </w:pPr>
      <w:r w:rsidRPr="004A2E37">
        <w:rPr>
          <w:rFonts w:ascii="Arial" w:hAnsi="Arial" w:cs="Arial"/>
          <w:color w:val="000000"/>
          <w:sz w:val="20"/>
          <w:szCs w:val="20"/>
        </w:rPr>
        <w:t>Vanwege de breedte van het takenpakket is flexibiliteit, snel schakelen en het vermogen tot het bedenken van adequate praktische oplossingen vereist (bijv. bij ziekte personeel, storing computer/telefooncentrale).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4.3 Sociale vaardigheden</w:t>
      </w:r>
    </w:p>
    <w:p w:rsidR="0070373C" w:rsidRPr="004A2E37" w:rsidRDefault="0070373C" w:rsidP="00CB13FD">
      <w:pPr>
        <w:widowControl/>
        <w:numPr>
          <w:ilvl w:val="0"/>
          <w:numId w:val="189"/>
        </w:numPr>
        <w:adjustRightInd w:val="0"/>
        <w:spacing w:line="288" w:lineRule="auto"/>
        <w:rPr>
          <w:rFonts w:ascii="Arial" w:hAnsi="Arial" w:cs="Arial"/>
          <w:color w:val="000000"/>
          <w:sz w:val="20"/>
          <w:szCs w:val="20"/>
        </w:rPr>
      </w:pPr>
      <w:r w:rsidRPr="004A2E37">
        <w:rPr>
          <w:rFonts w:ascii="Arial" w:hAnsi="Arial" w:cs="Arial"/>
          <w:color w:val="000000"/>
          <w:sz w:val="20"/>
          <w:szCs w:val="20"/>
        </w:rPr>
        <w:t>In het kader van de ondersteunende en coördinerende rol naar doktersassistentes zijn leidinggevende vaardigheden zoals tact, motiveren, controleren, corrigeren en coachen nodig;</w:t>
      </w:r>
    </w:p>
    <w:p w:rsidR="0070373C" w:rsidRPr="004A2E37" w:rsidRDefault="0070373C" w:rsidP="00CB13FD">
      <w:pPr>
        <w:widowControl/>
        <w:numPr>
          <w:ilvl w:val="0"/>
          <w:numId w:val="189"/>
        </w:numPr>
        <w:adjustRightInd w:val="0"/>
        <w:spacing w:line="288" w:lineRule="auto"/>
        <w:rPr>
          <w:rFonts w:ascii="Arial" w:hAnsi="Arial" w:cs="Arial"/>
          <w:color w:val="000000"/>
          <w:sz w:val="20"/>
          <w:szCs w:val="20"/>
        </w:rPr>
      </w:pPr>
      <w:r w:rsidRPr="004A2E37">
        <w:rPr>
          <w:rFonts w:ascii="Arial" w:hAnsi="Arial" w:cs="Arial"/>
          <w:color w:val="000000"/>
          <w:sz w:val="20"/>
          <w:szCs w:val="20"/>
        </w:rPr>
        <w:t>Eveneens worden eisen gesteld voor het effectief vervullen van advies- en overlegrollen en het onderhouden van contacten;</w:t>
      </w:r>
    </w:p>
    <w:p w:rsidR="0070373C" w:rsidRPr="004A2E37" w:rsidRDefault="0070373C" w:rsidP="00CB13FD">
      <w:pPr>
        <w:widowControl/>
        <w:numPr>
          <w:ilvl w:val="0"/>
          <w:numId w:val="18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Het oplossen van operationele problemen en het creëren van draagvlak voor beleidskeuzes vraagt om overtuigingskracht en het kunnen omgaan met weerstand </w:t>
      </w:r>
      <w:r>
        <w:rPr>
          <w:rFonts w:ascii="Arial" w:hAnsi="Arial" w:cs="Arial"/>
          <w:color w:val="000000"/>
          <w:sz w:val="20"/>
          <w:szCs w:val="20"/>
        </w:rPr>
        <w:t>binnen</w:t>
      </w:r>
      <w:r w:rsidRPr="004A2E37">
        <w:rPr>
          <w:rFonts w:ascii="Arial" w:hAnsi="Arial" w:cs="Arial"/>
          <w:color w:val="000000"/>
          <w:sz w:val="20"/>
          <w:szCs w:val="20"/>
        </w:rPr>
        <w:t xml:space="preserve"> zowel de locatie als het netwerk.</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4.4 Risico’s, verantwoordelijkheden en invloed</w:t>
      </w:r>
    </w:p>
    <w:p w:rsidR="0070373C" w:rsidRPr="004A2E37" w:rsidRDefault="0070373C" w:rsidP="00CB13FD">
      <w:pPr>
        <w:widowControl/>
        <w:numPr>
          <w:ilvl w:val="0"/>
          <w:numId w:val="190"/>
        </w:numPr>
        <w:adjustRightInd w:val="0"/>
        <w:spacing w:line="288" w:lineRule="auto"/>
        <w:rPr>
          <w:rFonts w:ascii="Arial" w:hAnsi="Arial" w:cs="Arial"/>
          <w:color w:val="000000"/>
          <w:sz w:val="20"/>
          <w:szCs w:val="20"/>
        </w:rPr>
      </w:pPr>
      <w:r w:rsidRPr="004A2E37">
        <w:rPr>
          <w:rFonts w:ascii="Arial" w:hAnsi="Arial" w:cs="Arial"/>
          <w:color w:val="000000"/>
          <w:sz w:val="20"/>
          <w:szCs w:val="20"/>
        </w:rPr>
        <w:t>Verantwoordelijkheid wordt gedragen voor de operationele aansturing van de locatie en het tijdig leveren van betrouwbare en relevante (financiële) managementinformatie, inclusief de (bijdrage aan totstandkoming van) begrotingen, budgetten, prognoses en analyses;</w:t>
      </w:r>
    </w:p>
    <w:p w:rsidR="0070373C" w:rsidRPr="007C11A8" w:rsidRDefault="0070373C" w:rsidP="00CB13FD">
      <w:pPr>
        <w:widowControl/>
        <w:numPr>
          <w:ilvl w:val="0"/>
          <w:numId w:val="190"/>
        </w:numPr>
        <w:adjustRightInd w:val="0"/>
        <w:spacing w:line="288" w:lineRule="auto"/>
        <w:rPr>
          <w:rFonts w:ascii="Arial" w:hAnsi="Arial" w:cs="Arial"/>
          <w:color w:val="000000"/>
          <w:sz w:val="20"/>
          <w:szCs w:val="20"/>
        </w:rPr>
      </w:pPr>
      <w:r w:rsidRPr="007C11A8">
        <w:rPr>
          <w:rFonts w:ascii="Arial" w:hAnsi="Arial" w:cs="Arial"/>
          <w:color w:val="000000"/>
          <w:sz w:val="20"/>
          <w:szCs w:val="20"/>
        </w:rPr>
        <w:t xml:space="preserve">Wanneer onjuiste informatie wordt aangeleverd of de bezettingscapaciteit onjuist wordt gepland, heeft dit zowel financiële of immateriële schaderisico’s; </w:t>
      </w:r>
    </w:p>
    <w:p w:rsidR="0070373C" w:rsidRPr="004A2E37" w:rsidRDefault="0070373C" w:rsidP="00CB13FD">
      <w:pPr>
        <w:widowControl/>
        <w:numPr>
          <w:ilvl w:val="0"/>
          <w:numId w:val="191"/>
        </w:numPr>
        <w:adjustRightInd w:val="0"/>
        <w:spacing w:line="288" w:lineRule="auto"/>
        <w:rPr>
          <w:rFonts w:ascii="Arial" w:hAnsi="Arial" w:cs="Arial"/>
          <w:color w:val="000000"/>
          <w:sz w:val="20"/>
          <w:szCs w:val="20"/>
        </w:rPr>
      </w:pPr>
      <w:r w:rsidRPr="004A2E37">
        <w:rPr>
          <w:rFonts w:ascii="Arial" w:hAnsi="Arial" w:cs="Arial"/>
          <w:color w:val="000000"/>
          <w:sz w:val="20"/>
          <w:szCs w:val="20"/>
        </w:rPr>
        <w:t>Invloed wordt uitgeoefend op het financieel, algemeen, kwaliteits- en personeelsbeleid.</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4.5 Uitdrukkingsvaardigheid</w:t>
      </w:r>
    </w:p>
    <w:p w:rsidR="0070373C" w:rsidRPr="004A2E37" w:rsidRDefault="0070373C" w:rsidP="00CB13FD">
      <w:pPr>
        <w:widowControl/>
        <w:numPr>
          <w:ilvl w:val="0"/>
          <w:numId w:val="192"/>
        </w:numPr>
        <w:adjustRightInd w:val="0"/>
        <w:spacing w:line="288" w:lineRule="auto"/>
        <w:rPr>
          <w:rFonts w:ascii="Arial" w:hAnsi="Arial" w:cs="Arial"/>
          <w:color w:val="000000"/>
          <w:sz w:val="20"/>
          <w:szCs w:val="20"/>
        </w:rPr>
      </w:pPr>
      <w:r w:rsidRPr="004A2E37">
        <w:rPr>
          <w:rFonts w:ascii="Arial" w:hAnsi="Arial" w:cs="Arial"/>
          <w:color w:val="000000"/>
          <w:sz w:val="20"/>
          <w:szCs w:val="20"/>
        </w:rPr>
        <w:t>Mondelinge uitdrukkingsvaardigheid is benodigd bij de communicatie naar medewerkers en de contacten met diverse externe instanties;</w:t>
      </w:r>
    </w:p>
    <w:p w:rsidR="0070373C" w:rsidRPr="004A2E37" w:rsidRDefault="0070373C" w:rsidP="00CB13FD">
      <w:pPr>
        <w:widowControl/>
        <w:numPr>
          <w:ilvl w:val="0"/>
          <w:numId w:val="19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Schriftelijke uitdrukkingsvaardigheid is van belang bij het opstellen van </w:t>
      </w:r>
      <w:r>
        <w:rPr>
          <w:rFonts w:ascii="Arial" w:hAnsi="Arial" w:cs="Arial"/>
          <w:color w:val="000000"/>
          <w:sz w:val="20"/>
          <w:szCs w:val="20"/>
        </w:rPr>
        <w:t>r</w:t>
      </w:r>
      <w:r w:rsidRPr="004A2E37">
        <w:rPr>
          <w:rFonts w:ascii="Arial" w:hAnsi="Arial" w:cs="Arial"/>
          <w:color w:val="000000"/>
          <w:sz w:val="20"/>
          <w:szCs w:val="20"/>
        </w:rPr>
        <w:t>apportages, planningen, instructies/protocollen en beleidsvoorstellen.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lastRenderedPageBreak/>
        <w:t>4.6 Bewegingsvaardigheid</w:t>
      </w:r>
    </w:p>
    <w:p w:rsidR="0070373C" w:rsidRPr="004A2E37" w:rsidRDefault="0070373C" w:rsidP="00CB13FD">
      <w:pPr>
        <w:widowControl/>
        <w:numPr>
          <w:ilvl w:val="0"/>
          <w:numId w:val="193"/>
        </w:numPr>
        <w:adjustRightInd w:val="0"/>
        <w:spacing w:line="288" w:lineRule="auto"/>
        <w:ind w:right="26"/>
        <w:rPr>
          <w:rFonts w:ascii="Arial" w:hAnsi="Arial" w:cs="Arial"/>
          <w:color w:val="000000"/>
          <w:sz w:val="20"/>
          <w:szCs w:val="20"/>
        </w:rPr>
      </w:pPr>
      <w:r w:rsidRPr="004A2E37">
        <w:rPr>
          <w:rFonts w:ascii="Arial" w:hAnsi="Arial" w:cs="Arial"/>
          <w:color w:val="000000"/>
          <w:sz w:val="20"/>
          <w:szCs w:val="20"/>
        </w:rPr>
        <w:t>Algemene PC-vaardigheid is vereist.</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4.7 Oplettendheid</w:t>
      </w:r>
    </w:p>
    <w:p w:rsidR="0070373C" w:rsidRPr="004A2E37" w:rsidRDefault="0070373C" w:rsidP="00CB13FD">
      <w:pPr>
        <w:widowControl/>
        <w:numPr>
          <w:ilvl w:val="0"/>
          <w:numId w:val="194"/>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vereist ten aanzien van het functioneren van de medewerkers en het bewaken van de financiële situatie van de organisatie, waarbij een veelheid van gegevens in samenhang moet worden bezien;</w:t>
      </w:r>
    </w:p>
    <w:p w:rsidR="0070373C" w:rsidRPr="004A2E37" w:rsidRDefault="0070373C" w:rsidP="00CB13FD">
      <w:pPr>
        <w:widowControl/>
        <w:numPr>
          <w:ilvl w:val="0"/>
          <w:numId w:val="194"/>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Fouten in gegevens moeten opgemerkt worden en signalen uit de organisatie met mogelijke financiële consequenties moeten opgevangen worden; </w:t>
      </w:r>
    </w:p>
    <w:p w:rsidR="0070373C" w:rsidRPr="004A2E37" w:rsidRDefault="0070373C" w:rsidP="00CB13FD">
      <w:pPr>
        <w:widowControl/>
        <w:numPr>
          <w:ilvl w:val="0"/>
          <w:numId w:val="194"/>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veelheid van taken in combinatie met tijdsdruk bemoeilijkt de oplettendheid. </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rPr>
          <w:rFonts w:ascii="Arial" w:hAnsi="Arial" w:cs="Arial"/>
          <w:b/>
          <w:bCs/>
          <w:color w:val="000000"/>
          <w:sz w:val="20"/>
          <w:szCs w:val="20"/>
        </w:rPr>
      </w:pPr>
      <w:r w:rsidRPr="004A2E37">
        <w:rPr>
          <w:rFonts w:ascii="Arial" w:hAnsi="Arial" w:cs="Arial"/>
          <w:b/>
          <w:bCs/>
          <w:color w:val="000000"/>
          <w:sz w:val="20"/>
          <w:szCs w:val="20"/>
        </w:rPr>
        <w:br w:type="page"/>
      </w:r>
      <w:r w:rsidRPr="004A2E37">
        <w:rPr>
          <w:rFonts w:ascii="Arial" w:hAnsi="Arial" w:cs="Arial"/>
          <w:b/>
          <w:bCs/>
          <w:color w:val="000000"/>
          <w:sz w:val="20"/>
          <w:szCs w:val="20"/>
        </w:rPr>
        <w:lastRenderedPageBreak/>
        <w:t>4.8 Overige functie-eisen</w:t>
      </w:r>
    </w:p>
    <w:p w:rsidR="0070373C" w:rsidRPr="004A2E37" w:rsidRDefault="0070373C" w:rsidP="00CB13FD">
      <w:pPr>
        <w:widowControl/>
        <w:numPr>
          <w:ilvl w:val="0"/>
          <w:numId w:val="195"/>
        </w:numPr>
        <w:adjustRightInd w:val="0"/>
        <w:spacing w:line="288" w:lineRule="auto"/>
        <w:rPr>
          <w:rFonts w:ascii="Arial" w:hAnsi="Arial" w:cs="Arial"/>
          <w:color w:val="000000"/>
          <w:sz w:val="20"/>
          <w:szCs w:val="20"/>
        </w:rPr>
      </w:pPr>
      <w:r w:rsidRPr="004A2E37">
        <w:rPr>
          <w:rFonts w:ascii="Arial" w:hAnsi="Arial" w:cs="Arial"/>
          <w:color w:val="000000"/>
          <w:sz w:val="20"/>
          <w:szCs w:val="20"/>
        </w:rPr>
        <w:t>Doorzettingsvermogen is vereist bij het doorvoeren van (gewijzigd) beleid en het bewaken van de naleving van afspraken en voorschriften;</w:t>
      </w:r>
    </w:p>
    <w:p w:rsidR="0070373C" w:rsidRPr="004A2E37" w:rsidRDefault="0070373C" w:rsidP="00CB13FD">
      <w:pPr>
        <w:widowControl/>
        <w:numPr>
          <w:ilvl w:val="0"/>
          <w:numId w:val="195"/>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Systematiek en ordelijkheid zijn vereist bij het uitvoeren van planmatige en administratieve taken;</w:t>
      </w:r>
    </w:p>
    <w:p w:rsidR="0070373C" w:rsidRPr="004A2E37" w:rsidRDefault="0070373C" w:rsidP="00CB13FD">
      <w:pPr>
        <w:widowControl/>
        <w:numPr>
          <w:ilvl w:val="0"/>
          <w:numId w:val="195"/>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en betrouwbaarheid zijn nodig vanwege het beheren van middelen en het op de hoogte zijn van vertrouwelijke informatie.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4.9 Inconveniënten</w:t>
      </w:r>
    </w:p>
    <w:p w:rsidR="0070373C" w:rsidRPr="004A2E37" w:rsidRDefault="0070373C" w:rsidP="00CB13FD">
      <w:pPr>
        <w:widowControl/>
        <w:numPr>
          <w:ilvl w:val="0"/>
          <w:numId w:val="196"/>
        </w:numPr>
        <w:adjustRightInd w:val="0"/>
        <w:spacing w:line="288" w:lineRule="auto"/>
        <w:rPr>
          <w:rFonts w:ascii="Arial" w:hAnsi="Arial" w:cs="Arial"/>
          <w:color w:val="000000"/>
          <w:sz w:val="20"/>
          <w:szCs w:val="20"/>
        </w:rPr>
      </w:pPr>
      <w:r w:rsidRPr="004A2E37">
        <w:rPr>
          <w:rFonts w:ascii="Arial" w:hAnsi="Arial" w:cs="Arial"/>
          <w:color w:val="000000"/>
          <w:sz w:val="20"/>
          <w:szCs w:val="20"/>
        </w:rPr>
        <w:t>Psychische belasting kan optreden bij het frequent oplossen van operationele problemen en het onder tijdsdruk uitvoeren van belangrijke werkzaamheden.</w:t>
      </w:r>
    </w:p>
    <w:p w:rsidR="0070373C" w:rsidRPr="004A2E37" w:rsidRDefault="0070373C" w:rsidP="0070373C">
      <w:pPr>
        <w:spacing w:line="288" w:lineRule="auto"/>
        <w:ind w:left="60"/>
        <w:rPr>
          <w:rFonts w:ascii="Arial" w:hAnsi="Arial" w:cs="Arial"/>
          <w:color w:val="000000"/>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12</w:t>
      </w:r>
      <w:r w:rsidRPr="004A2E37">
        <w:rPr>
          <w:rFonts w:ascii="Arial" w:hAnsi="Arial" w:cs="Arial"/>
          <w:b/>
          <w:sz w:val="20"/>
          <w:szCs w:val="20"/>
        </w:rPr>
        <w:t>. Hoofd Administratie A</w:t>
      </w:r>
      <w:r>
        <w:rPr>
          <w:rFonts w:ascii="Arial" w:hAnsi="Arial" w:cs="Arial"/>
          <w:b/>
          <w:sz w:val="20"/>
          <w:szCs w:val="20"/>
        </w:rPr>
        <w:t xml:space="preserve">, </w:t>
      </w:r>
      <w:r w:rsidRPr="004A2E37">
        <w:rPr>
          <w:rFonts w:ascii="Arial" w:hAnsi="Arial" w:cs="Arial"/>
          <w:b/>
          <w:sz w:val="20"/>
          <w:szCs w:val="20"/>
        </w:rPr>
        <w:t>Huisartsenorganisatie algemeen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8 </w:t>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Levert een bijdrage aan het formuleren en ontwikkelen van het financiële beleid van de organisatie en draagt mede zorg voor de optimale uitvoering en beheersing van de financieel</w:t>
      </w:r>
      <w:r>
        <w:rPr>
          <w:rFonts w:ascii="Arial" w:hAnsi="Arial" w:cs="Arial"/>
          <w:color w:val="000000"/>
          <w:sz w:val="20"/>
          <w:szCs w:val="20"/>
        </w:rPr>
        <w:t>-</w:t>
      </w:r>
      <w:r w:rsidRPr="004A2E37">
        <w:rPr>
          <w:rFonts w:ascii="Arial" w:hAnsi="Arial" w:cs="Arial"/>
          <w:color w:val="000000"/>
          <w:sz w:val="20"/>
          <w:szCs w:val="20"/>
        </w:rPr>
        <w:t>administratieve processen van de afdeling, teneinde de financiële positie te allen tijde inzichtelijk te kunnen maken en te kunnen beheersen.</w:t>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Het Hoofd Administratie ressorteert zowel hiërarchisch als functioneel onder de Directeur en geeft (voor zover aanwezig) leiding aan </w:t>
      </w:r>
      <w:r>
        <w:rPr>
          <w:rFonts w:ascii="Arial" w:hAnsi="Arial" w:cs="Arial"/>
          <w:color w:val="000000"/>
          <w:sz w:val="20"/>
          <w:szCs w:val="20"/>
        </w:rPr>
        <w:t xml:space="preserve">de </w:t>
      </w:r>
      <w:r w:rsidRPr="004A2E37">
        <w:rPr>
          <w:rFonts w:ascii="Arial" w:hAnsi="Arial" w:cs="Arial"/>
          <w:color w:val="000000"/>
          <w:sz w:val="20"/>
          <w:szCs w:val="20"/>
        </w:rPr>
        <w:t xml:space="preserve">administratief medewerker(s). </w:t>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Management</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Geeft hiërarchisch leiding aan administratief medewerkers, opdat zij in staat worden gesteld zichzelf te ontplooien, alsmede de eigen functie zo optimaal mogelijk conform de overeengekomen verwachtingen te vervullen:</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leiding aan administratief medewerkers;</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Bewaakt de kwaliteit van de uitgevoerde werkzaamheden van administratief medewerkers;</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het personeelsbeleid uit</w:t>
      </w:r>
      <w:r>
        <w:rPr>
          <w:rFonts w:ascii="Arial" w:hAnsi="Arial" w:cs="Arial"/>
          <w:color w:val="000000"/>
          <w:sz w:val="20"/>
          <w:szCs w:val="20"/>
        </w:rPr>
        <w:t>,</w:t>
      </w:r>
      <w:r w:rsidRPr="004A2E37">
        <w:rPr>
          <w:rFonts w:ascii="Arial" w:hAnsi="Arial" w:cs="Arial"/>
          <w:color w:val="000000"/>
          <w:sz w:val="20"/>
          <w:szCs w:val="20"/>
        </w:rPr>
        <w:t xml:space="preserve"> waaronder beoordelings- en functioneringsgesprekken met de </w:t>
      </w:r>
      <w:r>
        <w:rPr>
          <w:rFonts w:ascii="Arial" w:hAnsi="Arial" w:cs="Arial"/>
          <w:color w:val="000000"/>
          <w:sz w:val="20"/>
          <w:szCs w:val="20"/>
        </w:rPr>
        <w:t>a</w:t>
      </w:r>
      <w:r w:rsidRPr="004A2E37">
        <w:rPr>
          <w:rFonts w:ascii="Arial" w:hAnsi="Arial" w:cs="Arial"/>
          <w:color w:val="000000"/>
          <w:sz w:val="20"/>
          <w:szCs w:val="20"/>
        </w:rPr>
        <w:t>dministratief medewerkers;</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Stimuleert de deskundigheidsbevordering door middel van bijvoorbeeld scholing</w:t>
      </w:r>
      <w:r>
        <w:rPr>
          <w:rFonts w:ascii="Arial" w:hAnsi="Arial" w:cs="Arial"/>
          <w:color w:val="000000"/>
          <w:sz w:val="20"/>
          <w:szCs w:val="20"/>
        </w:rPr>
        <w:t xml:space="preserve"> en</w:t>
      </w:r>
      <w:r w:rsidRPr="004A2E37">
        <w:rPr>
          <w:rFonts w:ascii="Arial" w:hAnsi="Arial" w:cs="Arial"/>
          <w:color w:val="000000"/>
          <w:sz w:val="20"/>
          <w:szCs w:val="20"/>
        </w:rPr>
        <w:t xml:space="preserve"> cursussen;</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werkoverleg;</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overleg met de Directeur over de werkwijze binnen de huisartsenorganisatie;</w:t>
      </w:r>
    </w:p>
    <w:p w:rsidR="0070373C" w:rsidRPr="004A2E37" w:rsidRDefault="0070373C" w:rsidP="00CB13FD">
      <w:pPr>
        <w:widowControl/>
        <w:numPr>
          <w:ilvl w:val="1"/>
          <w:numId w:val="197"/>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Beheert het budget van de afdeling.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Financieel beleid</w:t>
      </w:r>
    </w:p>
    <w:p w:rsidR="0070373C" w:rsidRPr="004A2E37" w:rsidRDefault="0070373C" w:rsidP="00CB13FD">
      <w:pPr>
        <w:widowControl/>
        <w:numPr>
          <w:ilvl w:val="0"/>
          <w:numId w:val="19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Signaleert ontwikkelingen en levert een bijdrage aan het financieel beleid; </w:t>
      </w:r>
    </w:p>
    <w:p w:rsidR="0070373C" w:rsidRPr="004A2E37" w:rsidRDefault="0070373C" w:rsidP="00CB13FD">
      <w:pPr>
        <w:widowControl/>
        <w:numPr>
          <w:ilvl w:val="0"/>
          <w:numId w:val="198"/>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informatie aan ten behoeve van de ontwikkeling van beleidsinstrumenten (budgettering e.d.) en ondersteunt bij de (operationele) implementatie van deze instrumenten;</w:t>
      </w:r>
    </w:p>
    <w:p w:rsidR="0070373C" w:rsidRPr="004A2E37" w:rsidRDefault="0070373C" w:rsidP="00CB13FD">
      <w:pPr>
        <w:widowControl/>
        <w:numPr>
          <w:ilvl w:val="0"/>
          <w:numId w:val="198"/>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procedures op omtrent de administratieve organisatie en interne controle, draagt zorg voor de implementatie en stimuleert en controleert de naleving;</w:t>
      </w:r>
    </w:p>
    <w:p w:rsidR="0070373C" w:rsidRPr="004A2E37" w:rsidRDefault="0070373C" w:rsidP="00CB13FD">
      <w:pPr>
        <w:widowControl/>
        <w:numPr>
          <w:ilvl w:val="0"/>
          <w:numId w:val="198"/>
        </w:numPr>
        <w:adjustRightInd w:val="0"/>
        <w:spacing w:line="288" w:lineRule="auto"/>
        <w:rPr>
          <w:rFonts w:ascii="Arial" w:hAnsi="Arial" w:cs="Arial"/>
          <w:color w:val="000000"/>
          <w:sz w:val="20"/>
          <w:szCs w:val="20"/>
        </w:rPr>
      </w:pPr>
      <w:r w:rsidRPr="004A2E37">
        <w:rPr>
          <w:rFonts w:ascii="Arial" w:hAnsi="Arial" w:cs="Arial"/>
          <w:color w:val="000000"/>
          <w:sz w:val="20"/>
          <w:szCs w:val="20"/>
        </w:rPr>
        <w:t>Levert een bijdrage aan de begrotingen en budgetten en bewaakt deze;</w:t>
      </w:r>
    </w:p>
    <w:p w:rsidR="0070373C" w:rsidRPr="004A2E37" w:rsidRDefault="0070373C" w:rsidP="00CB13FD">
      <w:pPr>
        <w:widowControl/>
        <w:numPr>
          <w:ilvl w:val="0"/>
          <w:numId w:val="198"/>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adviezen aan de Directeur ten aanzien van financieel</w:t>
      </w:r>
      <w:r>
        <w:rPr>
          <w:rFonts w:ascii="Arial" w:hAnsi="Arial" w:cs="Arial"/>
          <w:color w:val="000000"/>
          <w:sz w:val="20"/>
          <w:szCs w:val="20"/>
        </w:rPr>
        <w:t>-</w:t>
      </w:r>
      <w:r w:rsidRPr="004A2E37">
        <w:rPr>
          <w:rFonts w:ascii="Arial" w:hAnsi="Arial" w:cs="Arial"/>
          <w:color w:val="000000"/>
          <w:sz w:val="20"/>
          <w:szCs w:val="20"/>
        </w:rPr>
        <w:t>economische aspecten van de bedrijfsvoering en doet verbetervoorstellen;</w:t>
      </w:r>
    </w:p>
    <w:p w:rsidR="0070373C" w:rsidRPr="004A2E37" w:rsidRDefault="0070373C" w:rsidP="00CB13FD">
      <w:pPr>
        <w:widowControl/>
        <w:numPr>
          <w:ilvl w:val="0"/>
          <w:numId w:val="198"/>
        </w:numPr>
        <w:adjustRightInd w:val="0"/>
        <w:spacing w:line="288" w:lineRule="auto"/>
        <w:rPr>
          <w:rFonts w:ascii="Arial" w:hAnsi="Arial" w:cs="Arial"/>
          <w:color w:val="000000"/>
          <w:sz w:val="20"/>
          <w:szCs w:val="20"/>
        </w:rPr>
      </w:pPr>
      <w:r w:rsidRPr="004A2E37">
        <w:rPr>
          <w:rFonts w:ascii="Arial" w:hAnsi="Arial" w:cs="Arial"/>
          <w:color w:val="000000"/>
          <w:sz w:val="20"/>
          <w:szCs w:val="20"/>
        </w:rPr>
        <w:t>Rekent mogelijke investeringen door.</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type="page"/>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lastRenderedPageBreak/>
        <w:t>3.3 Coördinatie financiële administratie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Beheert en coördineert op zodanige wijze de financiële administratie, dat de financiële positie te allen tijde inzichtelijk en up-to-date is:</w:t>
      </w:r>
    </w:p>
    <w:p w:rsidR="0070373C" w:rsidRPr="004A2E37" w:rsidRDefault="0070373C" w:rsidP="00CB13FD">
      <w:pPr>
        <w:widowControl/>
        <w:numPr>
          <w:ilvl w:val="0"/>
          <w:numId w:val="19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Coördineert de werkzaamheden van de </w:t>
      </w:r>
      <w:r>
        <w:rPr>
          <w:rFonts w:ascii="Arial" w:hAnsi="Arial" w:cs="Arial"/>
          <w:color w:val="000000"/>
          <w:sz w:val="20"/>
          <w:szCs w:val="20"/>
        </w:rPr>
        <w:t>f</w:t>
      </w:r>
      <w:r w:rsidRPr="004A2E37">
        <w:rPr>
          <w:rFonts w:ascii="Arial" w:hAnsi="Arial" w:cs="Arial"/>
          <w:color w:val="000000"/>
          <w:sz w:val="20"/>
          <w:szCs w:val="20"/>
        </w:rPr>
        <w:t xml:space="preserve">inanciële </w:t>
      </w:r>
      <w:r>
        <w:rPr>
          <w:rFonts w:ascii="Arial" w:hAnsi="Arial" w:cs="Arial"/>
          <w:color w:val="000000"/>
          <w:sz w:val="20"/>
          <w:szCs w:val="20"/>
        </w:rPr>
        <w:t>m</w:t>
      </w:r>
      <w:r w:rsidRPr="004A2E37">
        <w:rPr>
          <w:rFonts w:ascii="Arial" w:hAnsi="Arial" w:cs="Arial"/>
          <w:color w:val="000000"/>
          <w:sz w:val="20"/>
          <w:szCs w:val="20"/>
        </w:rPr>
        <w:t>edewerkers bij de uitvoering van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hun taken. Het betreft hierbij werkzaamheden op het gebied van:</w:t>
      </w:r>
    </w:p>
    <w:p w:rsidR="0070373C" w:rsidRPr="004A2E37" w:rsidRDefault="0070373C" w:rsidP="0070373C">
      <w:pPr>
        <w:adjustRightInd w:val="0"/>
        <w:spacing w:line="288" w:lineRule="auto"/>
        <w:ind w:left="708" w:firstLine="708"/>
        <w:rPr>
          <w:rFonts w:ascii="Arial" w:hAnsi="Arial" w:cs="Arial"/>
          <w:color w:val="000000"/>
          <w:sz w:val="20"/>
          <w:szCs w:val="20"/>
        </w:rPr>
      </w:pPr>
      <w:r w:rsidRPr="004A2E37">
        <w:rPr>
          <w:rFonts w:ascii="Arial" w:hAnsi="Arial" w:cs="Arial"/>
          <w:color w:val="000000"/>
          <w:sz w:val="20"/>
          <w:szCs w:val="20"/>
        </w:rPr>
        <w:t>a. debiteuren/crediteurenadministratie;</w:t>
      </w:r>
    </w:p>
    <w:p w:rsidR="0070373C" w:rsidRPr="004A2E37" w:rsidRDefault="0070373C" w:rsidP="0070373C">
      <w:pPr>
        <w:adjustRightInd w:val="0"/>
        <w:spacing w:line="288" w:lineRule="auto"/>
        <w:ind w:left="708" w:firstLine="708"/>
        <w:rPr>
          <w:rFonts w:ascii="Arial" w:hAnsi="Arial" w:cs="Arial"/>
          <w:color w:val="000000"/>
          <w:sz w:val="20"/>
          <w:szCs w:val="20"/>
        </w:rPr>
      </w:pPr>
      <w:r w:rsidRPr="004A2E37">
        <w:rPr>
          <w:rFonts w:ascii="Arial" w:hAnsi="Arial" w:cs="Arial"/>
          <w:color w:val="000000"/>
          <w:sz w:val="20"/>
          <w:szCs w:val="20"/>
        </w:rPr>
        <w:t>b. grootboekadministratie;</w:t>
      </w:r>
    </w:p>
    <w:p w:rsidR="0070373C" w:rsidRPr="004A2E37" w:rsidRDefault="0070373C" w:rsidP="0070373C">
      <w:pPr>
        <w:adjustRightInd w:val="0"/>
        <w:spacing w:line="288" w:lineRule="auto"/>
        <w:ind w:left="708" w:firstLine="708"/>
        <w:rPr>
          <w:rFonts w:ascii="Arial" w:hAnsi="Arial" w:cs="Arial"/>
          <w:color w:val="000000"/>
          <w:sz w:val="20"/>
          <w:szCs w:val="20"/>
        </w:rPr>
      </w:pPr>
      <w:r w:rsidRPr="004A2E37">
        <w:rPr>
          <w:rFonts w:ascii="Arial" w:hAnsi="Arial" w:cs="Arial"/>
          <w:color w:val="000000"/>
          <w:sz w:val="20"/>
          <w:szCs w:val="20"/>
        </w:rPr>
        <w:t>c. salarisadministratie.</w:t>
      </w:r>
    </w:p>
    <w:p w:rsidR="0070373C" w:rsidRPr="004A2E37" w:rsidRDefault="0070373C" w:rsidP="00CB13FD">
      <w:pPr>
        <w:widowControl/>
        <w:numPr>
          <w:ilvl w:val="0"/>
          <w:numId w:val="191"/>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het cash-management en bewaakt de liquiditeitspositie.</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Rapporteren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Verzorgt periodiek de financiële rapportage en verslaglegging, met het oog op de aansturing van de organisatie door Directie en Management:</w:t>
      </w:r>
    </w:p>
    <w:p w:rsidR="0070373C" w:rsidRPr="004A2E37" w:rsidRDefault="0070373C" w:rsidP="00CB13FD">
      <w:pPr>
        <w:widowControl/>
        <w:numPr>
          <w:ilvl w:val="1"/>
          <w:numId w:val="199"/>
        </w:numPr>
        <w:adjustRightInd w:val="0"/>
        <w:spacing w:line="288" w:lineRule="auto"/>
        <w:rPr>
          <w:rFonts w:ascii="Arial" w:hAnsi="Arial" w:cs="Arial"/>
          <w:color w:val="000000"/>
          <w:sz w:val="20"/>
          <w:szCs w:val="20"/>
        </w:rPr>
      </w:pPr>
      <w:r w:rsidRPr="004A2E37">
        <w:rPr>
          <w:rFonts w:ascii="Arial" w:hAnsi="Arial" w:cs="Arial"/>
          <w:color w:val="000000"/>
          <w:sz w:val="20"/>
          <w:szCs w:val="20"/>
        </w:rPr>
        <w:t>Inventariseert de informatiebehoefte;</w:t>
      </w:r>
    </w:p>
    <w:p w:rsidR="0070373C" w:rsidRPr="004A2E37" w:rsidRDefault="0070373C" w:rsidP="00CB13FD">
      <w:pPr>
        <w:widowControl/>
        <w:numPr>
          <w:ilvl w:val="1"/>
          <w:numId w:val="199"/>
        </w:numPr>
        <w:adjustRightInd w:val="0"/>
        <w:spacing w:line="288" w:lineRule="auto"/>
        <w:rPr>
          <w:rFonts w:ascii="Arial" w:hAnsi="Arial" w:cs="Arial"/>
          <w:color w:val="000000"/>
          <w:sz w:val="20"/>
          <w:szCs w:val="20"/>
        </w:rPr>
      </w:pPr>
      <w:r w:rsidRPr="004A2E37">
        <w:rPr>
          <w:rFonts w:ascii="Arial" w:hAnsi="Arial" w:cs="Arial"/>
          <w:color w:val="000000"/>
          <w:sz w:val="20"/>
          <w:szCs w:val="20"/>
        </w:rPr>
        <w:t>Analyseert de financiële resultaten en verzorgt periodieke financiële verslaglegging en managementinformatie naar de Directie;</w:t>
      </w:r>
    </w:p>
    <w:p w:rsidR="0070373C" w:rsidRPr="004A2E37" w:rsidRDefault="0070373C" w:rsidP="00CB13FD">
      <w:pPr>
        <w:widowControl/>
        <w:numPr>
          <w:ilvl w:val="1"/>
          <w:numId w:val="199"/>
        </w:numPr>
        <w:adjustRightInd w:val="0"/>
        <w:spacing w:line="288" w:lineRule="auto"/>
        <w:rPr>
          <w:rFonts w:ascii="Arial" w:hAnsi="Arial" w:cs="Arial"/>
          <w:color w:val="000000"/>
          <w:sz w:val="20"/>
          <w:szCs w:val="20"/>
        </w:rPr>
      </w:pPr>
      <w:r>
        <w:rPr>
          <w:rFonts w:ascii="Arial" w:hAnsi="Arial" w:cs="Arial"/>
          <w:color w:val="000000"/>
          <w:sz w:val="20"/>
          <w:szCs w:val="20"/>
        </w:rPr>
        <w:t>L</w:t>
      </w:r>
      <w:r w:rsidRPr="004A2E37">
        <w:rPr>
          <w:rFonts w:ascii="Arial" w:hAnsi="Arial" w:cs="Arial"/>
          <w:color w:val="000000"/>
          <w:sz w:val="20"/>
          <w:szCs w:val="20"/>
        </w:rPr>
        <w:t xml:space="preserve">evert een bijdrage aan de voorbereiding van de jaarrekening.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1"/>
          <w:numId w:val="200"/>
        </w:numPr>
        <w:adjustRightInd w:val="0"/>
        <w:spacing w:line="288" w:lineRule="auto"/>
        <w:rPr>
          <w:rFonts w:ascii="Arial" w:hAnsi="Arial" w:cs="Arial"/>
          <w:color w:val="000000"/>
          <w:sz w:val="20"/>
          <w:szCs w:val="20"/>
        </w:rPr>
      </w:pPr>
      <w:r w:rsidRPr="004A2E37">
        <w:rPr>
          <w:rFonts w:ascii="Arial" w:hAnsi="Arial" w:cs="Arial"/>
          <w:color w:val="000000"/>
          <w:sz w:val="20"/>
          <w:szCs w:val="20"/>
        </w:rPr>
        <w:t>Hbo-opleiding op bedrijfseconomisch gebied, bijvoorbeeld HEAO;</w:t>
      </w:r>
    </w:p>
    <w:p w:rsidR="0070373C" w:rsidRPr="004A2E37" w:rsidRDefault="0070373C" w:rsidP="00CB13FD">
      <w:pPr>
        <w:widowControl/>
        <w:numPr>
          <w:ilvl w:val="1"/>
          <w:numId w:val="200"/>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Enkele jaren financieel-administratieve werkervaring; </w:t>
      </w:r>
    </w:p>
    <w:p w:rsidR="0070373C" w:rsidRPr="004A2E37" w:rsidRDefault="0070373C" w:rsidP="00CB13FD">
      <w:pPr>
        <w:widowControl/>
        <w:numPr>
          <w:ilvl w:val="1"/>
          <w:numId w:val="200"/>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fiscale wet- en regelgeving, belastingen en sociale wetgeving;</w:t>
      </w:r>
    </w:p>
    <w:p w:rsidR="0070373C" w:rsidRPr="004A2E37" w:rsidRDefault="0070373C" w:rsidP="00CB13FD">
      <w:pPr>
        <w:widowControl/>
        <w:numPr>
          <w:ilvl w:val="1"/>
          <w:numId w:val="200"/>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administratieve organisatie en geautomatiseerde processen;</w:t>
      </w:r>
    </w:p>
    <w:p w:rsidR="0070373C" w:rsidRPr="004A2E37" w:rsidRDefault="0070373C" w:rsidP="00CB13FD">
      <w:pPr>
        <w:widowControl/>
        <w:numPr>
          <w:ilvl w:val="1"/>
          <w:numId w:val="200"/>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werkwijzen, processen en beleidsontwikkelingen binnen de gehele organisatie;</w:t>
      </w:r>
    </w:p>
    <w:p w:rsidR="0070373C" w:rsidRPr="004A2E37" w:rsidRDefault="0070373C" w:rsidP="00CB13FD">
      <w:pPr>
        <w:widowControl/>
        <w:numPr>
          <w:ilvl w:val="1"/>
          <w:numId w:val="200"/>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zich op de hoogte van actuele ontwikkelingen op financieel en fiscaal gebied.</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1"/>
          <w:numId w:val="202"/>
        </w:numPr>
        <w:adjustRightInd w:val="0"/>
        <w:spacing w:line="288" w:lineRule="auto"/>
        <w:rPr>
          <w:rFonts w:ascii="Arial" w:hAnsi="Arial" w:cs="Arial"/>
          <w:color w:val="000000"/>
          <w:sz w:val="20"/>
          <w:szCs w:val="20"/>
        </w:rPr>
      </w:pPr>
      <w:r w:rsidRPr="004A2E37">
        <w:rPr>
          <w:rFonts w:ascii="Arial" w:hAnsi="Arial" w:cs="Arial"/>
          <w:color w:val="000000"/>
          <w:sz w:val="20"/>
          <w:szCs w:val="20"/>
        </w:rPr>
        <w:t>Aansturing van de financiële administratie en prioriteitsstelling geschiedt naar eigen inzicht</w:t>
      </w:r>
      <w:r>
        <w:rPr>
          <w:rFonts w:ascii="Arial" w:hAnsi="Arial" w:cs="Arial"/>
          <w:color w:val="000000"/>
          <w:sz w:val="20"/>
          <w:szCs w:val="20"/>
        </w:rPr>
        <w:t>,</w:t>
      </w:r>
      <w:r w:rsidRPr="004A2E37">
        <w:rPr>
          <w:rFonts w:ascii="Arial" w:hAnsi="Arial" w:cs="Arial"/>
          <w:color w:val="000000"/>
          <w:sz w:val="20"/>
          <w:szCs w:val="20"/>
        </w:rPr>
        <w:t xml:space="preserve"> binnen de afgesproken organisatiekaders en -processen;  </w:t>
      </w:r>
    </w:p>
    <w:p w:rsidR="0070373C" w:rsidRPr="004A2E37" w:rsidRDefault="0070373C" w:rsidP="00CB13FD">
      <w:pPr>
        <w:widowControl/>
        <w:numPr>
          <w:ilvl w:val="1"/>
          <w:numId w:val="202"/>
        </w:numPr>
        <w:adjustRightInd w:val="0"/>
        <w:spacing w:line="288" w:lineRule="auto"/>
        <w:rPr>
          <w:rFonts w:ascii="Arial" w:hAnsi="Arial" w:cs="Arial"/>
          <w:color w:val="000000"/>
          <w:sz w:val="20"/>
          <w:szCs w:val="20"/>
        </w:rPr>
      </w:pPr>
      <w:r w:rsidRPr="004A2E37">
        <w:rPr>
          <w:rFonts w:ascii="Arial" w:hAnsi="Arial" w:cs="Arial"/>
          <w:color w:val="000000"/>
          <w:sz w:val="20"/>
          <w:szCs w:val="20"/>
        </w:rPr>
        <w:t>Levert een bijdrage aan het financieel</w:t>
      </w:r>
      <w:r>
        <w:rPr>
          <w:rFonts w:ascii="Arial" w:hAnsi="Arial" w:cs="Arial"/>
          <w:color w:val="000000"/>
          <w:sz w:val="20"/>
          <w:szCs w:val="20"/>
        </w:rPr>
        <w:t>-</w:t>
      </w:r>
      <w:r w:rsidRPr="004A2E37">
        <w:rPr>
          <w:rFonts w:ascii="Arial" w:hAnsi="Arial" w:cs="Arial"/>
          <w:color w:val="000000"/>
          <w:sz w:val="20"/>
          <w:szCs w:val="20"/>
        </w:rPr>
        <w:t xml:space="preserve">economische beleid van de organisatie door advies aan de directie;  </w:t>
      </w:r>
    </w:p>
    <w:p w:rsidR="0070373C" w:rsidRPr="004A2E37" w:rsidRDefault="0070373C" w:rsidP="00CB13FD">
      <w:pPr>
        <w:widowControl/>
        <w:numPr>
          <w:ilvl w:val="1"/>
          <w:numId w:val="20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Stelt mede de begroting en de jaarrekening op.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1"/>
          <w:numId w:val="201"/>
        </w:numPr>
        <w:adjustRightInd w:val="0"/>
        <w:spacing w:line="288" w:lineRule="auto"/>
        <w:rPr>
          <w:rFonts w:ascii="Arial" w:hAnsi="Arial" w:cs="Arial"/>
          <w:color w:val="000000"/>
          <w:sz w:val="20"/>
          <w:szCs w:val="20"/>
        </w:rPr>
      </w:pPr>
      <w:r w:rsidRPr="004A2E37">
        <w:rPr>
          <w:rFonts w:ascii="Arial" w:hAnsi="Arial" w:cs="Arial"/>
          <w:color w:val="000000"/>
          <w:sz w:val="20"/>
          <w:szCs w:val="20"/>
        </w:rPr>
        <w:t>In het kader van leidinggeven aan een afdeling zijn sociale vaardigheden zoals tact, motiveren, controleren, corrigeren en coachen nodig;</w:t>
      </w:r>
    </w:p>
    <w:p w:rsidR="0070373C" w:rsidRPr="004A2E37" w:rsidRDefault="0070373C" w:rsidP="00CB13FD">
      <w:pPr>
        <w:widowControl/>
        <w:numPr>
          <w:ilvl w:val="1"/>
          <w:numId w:val="201"/>
        </w:numPr>
        <w:adjustRightInd w:val="0"/>
        <w:spacing w:line="288" w:lineRule="auto"/>
        <w:rPr>
          <w:rFonts w:ascii="Arial" w:hAnsi="Arial" w:cs="Arial"/>
          <w:color w:val="000000"/>
          <w:sz w:val="20"/>
          <w:szCs w:val="20"/>
        </w:rPr>
      </w:pPr>
      <w:r w:rsidRPr="004A2E37">
        <w:rPr>
          <w:rFonts w:ascii="Arial" w:hAnsi="Arial" w:cs="Arial"/>
          <w:color w:val="000000"/>
          <w:sz w:val="20"/>
          <w:szCs w:val="20"/>
        </w:rPr>
        <w:t>Het adviseren van de Directeur en het management over het financieel beleid vraagt om overtuigingskracht en het kunnen adviseren in een situatie met soms tegenstrijdige belangen;</w:t>
      </w:r>
    </w:p>
    <w:p w:rsidR="0070373C" w:rsidRPr="004A2E37" w:rsidRDefault="0070373C" w:rsidP="00CB13FD">
      <w:pPr>
        <w:widowControl/>
        <w:numPr>
          <w:ilvl w:val="1"/>
          <w:numId w:val="201"/>
        </w:numPr>
        <w:adjustRightInd w:val="0"/>
        <w:spacing w:line="288" w:lineRule="auto"/>
        <w:rPr>
          <w:rFonts w:ascii="Arial" w:hAnsi="Arial" w:cs="Arial"/>
          <w:color w:val="000000"/>
          <w:sz w:val="20"/>
          <w:szCs w:val="20"/>
        </w:rPr>
      </w:pPr>
      <w:r w:rsidRPr="004A2E37">
        <w:rPr>
          <w:rFonts w:ascii="Arial" w:hAnsi="Arial" w:cs="Arial"/>
          <w:color w:val="000000"/>
          <w:sz w:val="20"/>
          <w:szCs w:val="20"/>
        </w:rPr>
        <w:t>De controlerende en signalerende taak vraagt tact en het bepalen van een eigen houding.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type="page"/>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lastRenderedPageBreak/>
        <w:t>4.4 Risico’s, verantwoordelijkheden en invloed</w:t>
      </w:r>
    </w:p>
    <w:p w:rsidR="0070373C" w:rsidRPr="004A2E37" w:rsidRDefault="0070373C" w:rsidP="00CB13FD">
      <w:pPr>
        <w:widowControl/>
        <w:numPr>
          <w:ilvl w:val="0"/>
          <w:numId w:val="203"/>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Verantwoordelijkheid wordt gedragen voor het tijdig leveren van betrouwbare en relevante financiële managementinformatie; </w:t>
      </w:r>
    </w:p>
    <w:p w:rsidR="0070373C" w:rsidRPr="004A2E37" w:rsidRDefault="0070373C" w:rsidP="00CB13FD">
      <w:pPr>
        <w:widowControl/>
        <w:numPr>
          <w:ilvl w:val="0"/>
          <w:numId w:val="203"/>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Tevens wordt verantwoordelijkheid gedragen voor het functioneren van de afdeling en het budget van de afdeling;  </w:t>
      </w:r>
    </w:p>
    <w:p w:rsidR="0070373C" w:rsidRPr="004A2E37" w:rsidRDefault="0070373C" w:rsidP="00CB13FD">
      <w:pPr>
        <w:widowControl/>
        <w:numPr>
          <w:ilvl w:val="0"/>
          <w:numId w:val="203"/>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Er wordt een bijdrage geleverd aan tactisch beleid door het mede opstellen van budgetten en begrotingen en het doen van beleidsvoorstellen; </w:t>
      </w:r>
    </w:p>
    <w:p w:rsidR="0070373C" w:rsidRPr="004A2E37" w:rsidRDefault="0070373C" w:rsidP="00CB13FD">
      <w:pPr>
        <w:widowControl/>
        <w:numPr>
          <w:ilvl w:val="0"/>
          <w:numId w:val="203"/>
        </w:numPr>
        <w:adjustRightInd w:val="0"/>
        <w:spacing w:line="288" w:lineRule="auto"/>
        <w:rPr>
          <w:rFonts w:ascii="Arial" w:hAnsi="Arial" w:cs="Arial"/>
          <w:color w:val="000000"/>
          <w:sz w:val="20"/>
          <w:szCs w:val="20"/>
        </w:rPr>
      </w:pPr>
      <w:r w:rsidRPr="004A2E37">
        <w:rPr>
          <w:rFonts w:ascii="Arial" w:hAnsi="Arial" w:cs="Arial"/>
          <w:color w:val="000000"/>
          <w:sz w:val="20"/>
          <w:szCs w:val="20"/>
        </w:rPr>
        <w:t>Wanneer onjuiste informatie wordt aangeleverd, onjuist wordt geadviseerd en op basis hiervan foute beslissingen worden genomen ofwel onjuist wordt gerapporteerd aan derden, kan dit financiële en immateriële schade tot gevolg hebben;</w:t>
      </w:r>
    </w:p>
    <w:p w:rsidR="0070373C" w:rsidRPr="004A2E37" w:rsidRDefault="0070373C" w:rsidP="00CB13FD">
      <w:pPr>
        <w:widowControl/>
        <w:numPr>
          <w:ilvl w:val="0"/>
          <w:numId w:val="203"/>
        </w:numPr>
        <w:adjustRightInd w:val="0"/>
        <w:spacing w:line="288" w:lineRule="auto"/>
        <w:rPr>
          <w:rFonts w:ascii="Arial" w:hAnsi="Arial" w:cs="Arial"/>
          <w:color w:val="000000"/>
          <w:sz w:val="20"/>
          <w:szCs w:val="20"/>
        </w:rPr>
      </w:pPr>
      <w:r w:rsidRPr="004A2E37">
        <w:rPr>
          <w:rFonts w:ascii="Arial" w:hAnsi="Arial" w:cs="Arial"/>
          <w:color w:val="000000"/>
          <w:sz w:val="20"/>
          <w:szCs w:val="20"/>
        </w:rPr>
        <w:t>Invloed wordt uitgeoefend op het financieel beleid en beheer van de instelling.</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04"/>
        </w:numPr>
        <w:adjustRightInd w:val="0"/>
        <w:spacing w:line="288" w:lineRule="auto"/>
        <w:ind w:left="708"/>
        <w:rPr>
          <w:rFonts w:ascii="Arial" w:hAnsi="Arial" w:cs="Arial"/>
          <w:color w:val="000000"/>
          <w:sz w:val="20"/>
          <w:szCs w:val="20"/>
        </w:rPr>
      </w:pPr>
      <w:r w:rsidRPr="004A2E37">
        <w:rPr>
          <w:rFonts w:ascii="Arial" w:hAnsi="Arial" w:cs="Arial"/>
          <w:color w:val="000000"/>
          <w:sz w:val="20"/>
          <w:szCs w:val="20"/>
        </w:rPr>
        <w:t xml:space="preserve">Mondelinge en schriftelijke uitdrukkingsvaardigheid </w:t>
      </w:r>
      <w:r>
        <w:rPr>
          <w:rFonts w:ascii="Arial" w:hAnsi="Arial" w:cs="Arial"/>
          <w:color w:val="000000"/>
          <w:sz w:val="20"/>
          <w:szCs w:val="20"/>
        </w:rPr>
        <w:t>zijn</w:t>
      </w:r>
      <w:r w:rsidRPr="004A2E37">
        <w:rPr>
          <w:rFonts w:ascii="Arial" w:hAnsi="Arial" w:cs="Arial"/>
          <w:color w:val="000000"/>
          <w:sz w:val="20"/>
          <w:szCs w:val="20"/>
        </w:rPr>
        <w:t xml:space="preserve"> nodig om financiële informatie inzichtelijk te kunnen overdragen aan diverse doelgroepen, voor het geven van adviezen en voor het opstellen van beleidsnotities en financiële rapportages.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Regelmatig gebruik van toetsenbord en muis ten behoeve van tekst- en spreadsheetbewerking</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vraagt meer dan basale bewegingsvaardigheid.</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Het functioneren van de afdelingen en het bewaken van de financiële situatie van de organisatie, waarbij een veelheid van gegevens in samenhang moet worden bezien, vra</w:t>
      </w:r>
      <w:r>
        <w:rPr>
          <w:rFonts w:ascii="Arial" w:hAnsi="Arial" w:cs="Arial"/>
          <w:color w:val="000000"/>
          <w:sz w:val="20"/>
          <w:szCs w:val="20"/>
        </w:rPr>
        <w:t>gen</w:t>
      </w:r>
      <w:r w:rsidRPr="004A2E37">
        <w:rPr>
          <w:rFonts w:ascii="Arial" w:hAnsi="Arial" w:cs="Arial"/>
          <w:color w:val="000000"/>
          <w:sz w:val="20"/>
          <w:szCs w:val="20"/>
        </w:rPr>
        <w:t xml:space="preserve"> een alerte houding;</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Er is sprake van regelmatige interrupties in het werk.</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Doorzettingsvermogen is vereist bij het doorvoeren van het financieel beleid en het bewaken van de naleving van procedures;</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Eisen worden gesteld aan systematiek en ordelijkheid bij het ontwikkelen en bewaken van administratieve systemen;</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en betrouwbaarheid zijn nodig</w:t>
      </w:r>
      <w:r>
        <w:rPr>
          <w:rFonts w:ascii="Arial" w:hAnsi="Arial" w:cs="Arial"/>
          <w:color w:val="000000"/>
          <w:sz w:val="20"/>
          <w:szCs w:val="20"/>
        </w:rPr>
        <w:t>,</w:t>
      </w:r>
      <w:r w:rsidRPr="004A2E37">
        <w:rPr>
          <w:rFonts w:ascii="Arial" w:hAnsi="Arial" w:cs="Arial"/>
          <w:color w:val="000000"/>
          <w:sz w:val="20"/>
          <w:szCs w:val="20"/>
        </w:rPr>
        <w:t xml:space="preserve"> vanwege het beheren van middelen en het op de hoogte zijn van financiële informatie over de organisatie.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205"/>
        </w:numPr>
        <w:adjustRightInd w:val="0"/>
        <w:spacing w:line="288" w:lineRule="auto"/>
        <w:rPr>
          <w:rFonts w:ascii="Arial" w:hAnsi="Arial" w:cs="Arial"/>
          <w:sz w:val="20"/>
          <w:szCs w:val="20"/>
        </w:rPr>
      </w:pPr>
      <w:r w:rsidRPr="004A2E37">
        <w:rPr>
          <w:rFonts w:ascii="Arial" w:hAnsi="Arial" w:cs="Arial"/>
          <w:color w:val="000000"/>
          <w:sz w:val="20"/>
          <w:szCs w:val="20"/>
        </w:rPr>
        <w:t>Er is sprake van psychische belasting in verband met het</w:t>
      </w:r>
      <w:r>
        <w:rPr>
          <w:rFonts w:ascii="Arial" w:hAnsi="Arial" w:cs="Arial"/>
          <w:color w:val="000000"/>
          <w:sz w:val="20"/>
          <w:szCs w:val="20"/>
        </w:rPr>
        <w:t>,</w:t>
      </w:r>
      <w:r w:rsidRPr="004A2E37">
        <w:rPr>
          <w:rFonts w:ascii="Arial" w:hAnsi="Arial" w:cs="Arial"/>
          <w:color w:val="000000"/>
          <w:sz w:val="20"/>
          <w:szCs w:val="20"/>
        </w:rPr>
        <w:t xml:space="preserve"> soms op zeer korte termijn</w:t>
      </w:r>
      <w:r>
        <w:rPr>
          <w:rFonts w:ascii="Arial" w:hAnsi="Arial" w:cs="Arial"/>
          <w:color w:val="000000"/>
          <w:sz w:val="20"/>
          <w:szCs w:val="20"/>
        </w:rPr>
        <w:t>,</w:t>
      </w:r>
      <w:r w:rsidRPr="004A2E37">
        <w:rPr>
          <w:rFonts w:ascii="Arial" w:hAnsi="Arial" w:cs="Arial"/>
          <w:color w:val="000000"/>
          <w:sz w:val="20"/>
          <w:szCs w:val="20"/>
        </w:rPr>
        <w:t xml:space="preserve"> gereed moeten hebben van informatie of adviezen.</w:t>
      </w:r>
    </w:p>
    <w:p w:rsidR="0070373C" w:rsidRPr="004A2E37" w:rsidRDefault="0070373C" w:rsidP="0070373C">
      <w:pPr>
        <w:spacing w:line="288" w:lineRule="auto"/>
        <w:rPr>
          <w:rFonts w:ascii="Arial" w:hAnsi="Arial" w:cs="Arial"/>
          <w:sz w:val="20"/>
          <w:szCs w:val="20"/>
        </w:rPr>
      </w:pP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13</w:t>
      </w:r>
      <w:r w:rsidRPr="004A2E37">
        <w:rPr>
          <w:rFonts w:ascii="Arial" w:hAnsi="Arial" w:cs="Arial"/>
          <w:b/>
          <w:sz w:val="20"/>
          <w:szCs w:val="20"/>
        </w:rPr>
        <w:t>. P&amp;O-functionaris</w:t>
      </w:r>
      <w:r>
        <w:rPr>
          <w:rFonts w:ascii="Arial" w:hAnsi="Arial" w:cs="Arial"/>
          <w:b/>
          <w:sz w:val="20"/>
          <w:szCs w:val="20"/>
        </w:rPr>
        <w:t>/-adviseur</w:t>
      </w:r>
      <w:r w:rsidRPr="004A2E37">
        <w:rPr>
          <w:rFonts w:ascii="Arial" w:hAnsi="Arial" w:cs="Arial"/>
          <w:b/>
          <w:sz w:val="20"/>
          <w:szCs w:val="20"/>
        </w:rPr>
        <w:t xml:space="preserve"> A</w:t>
      </w:r>
      <w:r>
        <w:rPr>
          <w:rFonts w:ascii="Arial" w:hAnsi="Arial" w:cs="Arial"/>
          <w:b/>
          <w:sz w:val="20"/>
          <w:szCs w:val="20"/>
        </w:rPr>
        <w:t xml:space="preserve">, </w:t>
      </w:r>
      <w:r w:rsidRPr="004A2E37">
        <w:rPr>
          <w:rFonts w:ascii="Arial" w:hAnsi="Arial" w:cs="Arial"/>
          <w:b/>
          <w:sz w:val="20"/>
          <w:szCs w:val="20"/>
        </w:rPr>
        <w:t>Huisartsenorganisatie algemeen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7  </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Doelstelling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Levert een bijdrage aan het uitvoeren van het personeelsbeleid en het sociaal beleid van de organisatie</w:t>
      </w:r>
      <w:r>
        <w:rPr>
          <w:rFonts w:ascii="Arial" w:hAnsi="Arial" w:cs="Arial"/>
          <w:color w:val="000000"/>
          <w:sz w:val="20"/>
          <w:szCs w:val="20"/>
        </w:rPr>
        <w:t xml:space="preserve"> en</w:t>
      </w:r>
      <w:r w:rsidRPr="004A2E37">
        <w:rPr>
          <w:rFonts w:ascii="Arial" w:hAnsi="Arial" w:cs="Arial"/>
          <w:color w:val="000000"/>
          <w:sz w:val="20"/>
          <w:szCs w:val="20"/>
        </w:rPr>
        <w:t xml:space="preserve"> adviseert en ondersteunt de Directie en het Lijnmanagement op personeelsgebied, met als doel het waarborgen van het evenwicht tussen de kwantitatieve en kwalitatieve personeelsbezetting van de huisartsenpost en de zorgvraag.</w:t>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P&amp;O-functionaris ressorteert zowel hiërarchisch als functioneel onder de Directeur van de huisartsenpost(en). De P&amp;O</w:t>
      </w:r>
      <w:r>
        <w:rPr>
          <w:rFonts w:ascii="Arial" w:hAnsi="Arial" w:cs="Arial"/>
          <w:color w:val="000000"/>
          <w:sz w:val="20"/>
          <w:szCs w:val="20"/>
        </w:rPr>
        <w:t>-f</w:t>
      </w:r>
      <w:r w:rsidRPr="004A2E37">
        <w:rPr>
          <w:rFonts w:ascii="Arial" w:hAnsi="Arial" w:cs="Arial"/>
          <w:color w:val="000000"/>
          <w:sz w:val="20"/>
          <w:szCs w:val="20"/>
        </w:rPr>
        <w:t>unctionaris kan werkzaam zijn voor meerdere huisartsenposten.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Uitvoering beleid</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Voert op basis van vastgestelde richtlijnen en procedures diverse begeleidende werkzaamheden uit, opdat de Directeur en/of (Praktijk)managers in staat worden gesteld het geformuleerde personeelsbeleid ten uitvoer te brengen</w:t>
      </w:r>
      <w:r>
        <w:rPr>
          <w:rFonts w:ascii="Arial" w:hAnsi="Arial" w:cs="Arial"/>
          <w:color w:val="000000"/>
          <w:sz w:val="20"/>
          <w:szCs w:val="20"/>
        </w:rPr>
        <w:t>:</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Ondersteunt en coacht de (Locatie)</w:t>
      </w:r>
      <w:r>
        <w:rPr>
          <w:rFonts w:ascii="Arial" w:hAnsi="Arial" w:cs="Arial"/>
          <w:color w:val="000000"/>
          <w:sz w:val="20"/>
          <w:szCs w:val="20"/>
        </w:rPr>
        <w:t>m</w:t>
      </w:r>
      <w:r w:rsidRPr="004A2E37">
        <w:rPr>
          <w:rFonts w:ascii="Arial" w:hAnsi="Arial" w:cs="Arial"/>
          <w:color w:val="000000"/>
          <w:sz w:val="20"/>
          <w:szCs w:val="20"/>
        </w:rPr>
        <w:t>anagers binnen de organisatie bij de implementatie van het personeelsbeleid en de hantering van de personeelsinstrumenten op de volgende gebieden:</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Werving en selectie;</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Het voeren van functionerings- en beoordelingsgesprekken;</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Advisering omtrent salariëring bij indiensttreding;</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Signaleren van scholingsbehoeften en coördineren van scholingsactiviteiten;</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Omgaan met conflicten; </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Onderzoekt en adviseert </w:t>
      </w:r>
      <w:r>
        <w:rPr>
          <w:rFonts w:ascii="Arial" w:hAnsi="Arial" w:cs="Arial"/>
          <w:color w:val="000000"/>
          <w:sz w:val="20"/>
          <w:szCs w:val="20"/>
        </w:rPr>
        <w:t xml:space="preserve">over </w:t>
      </w:r>
      <w:r w:rsidRPr="004A2E37">
        <w:rPr>
          <w:rFonts w:ascii="Arial" w:hAnsi="Arial" w:cs="Arial"/>
          <w:color w:val="000000"/>
          <w:sz w:val="20"/>
          <w:szCs w:val="20"/>
        </w:rPr>
        <w:t>vraagstukken die voortvloeien uit werkomstandigheden en/of werksfeer;</w:t>
      </w:r>
    </w:p>
    <w:p w:rsidR="0070373C" w:rsidRPr="004A2E37" w:rsidRDefault="0070373C" w:rsidP="00CB13FD">
      <w:pPr>
        <w:widowControl/>
        <w:numPr>
          <w:ilvl w:val="0"/>
          <w:numId w:val="205"/>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naleving van verzuimbeleid en wettelijke voorschriften</w:t>
      </w:r>
      <w:r>
        <w:rPr>
          <w:rFonts w:ascii="Arial" w:hAnsi="Arial" w:cs="Arial"/>
          <w:color w:val="000000"/>
          <w:sz w:val="20"/>
          <w:szCs w:val="20"/>
        </w:rPr>
        <w:t>,</w:t>
      </w:r>
      <w:r w:rsidRPr="004A2E37">
        <w:rPr>
          <w:rFonts w:ascii="Arial" w:hAnsi="Arial" w:cs="Arial"/>
          <w:color w:val="000000"/>
          <w:sz w:val="20"/>
          <w:szCs w:val="20"/>
        </w:rPr>
        <w:t xml:space="preserve"> in samenspraak met de Managers, Arbodienst en eventueel de uitvoeringsinstelling (casemanagement).</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Advies en informatie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op dusdanige wijze advies en informatie op het personeelsvlak opdat de Directeur en/of de (Praktijk-)managers in staat worden gesteld hun medewerkers te ontplooien en te motiveren:</w:t>
      </w:r>
    </w:p>
    <w:p w:rsidR="0070373C" w:rsidRPr="004A2E37" w:rsidRDefault="0070373C" w:rsidP="00CB13FD">
      <w:pPr>
        <w:widowControl/>
        <w:numPr>
          <w:ilvl w:val="0"/>
          <w:numId w:val="206"/>
        </w:numPr>
        <w:adjustRightInd w:val="0"/>
        <w:spacing w:line="288" w:lineRule="auto"/>
        <w:rPr>
          <w:rFonts w:ascii="Arial" w:hAnsi="Arial" w:cs="Arial"/>
          <w:color w:val="000000"/>
          <w:sz w:val="20"/>
          <w:szCs w:val="20"/>
        </w:rPr>
      </w:pPr>
      <w:r w:rsidRPr="004A2E37">
        <w:rPr>
          <w:rFonts w:ascii="Arial" w:hAnsi="Arial" w:cs="Arial"/>
          <w:color w:val="000000"/>
          <w:sz w:val="20"/>
          <w:szCs w:val="20"/>
        </w:rPr>
        <w:t>Adviseert en informeert de leiding ten aanzien van personeels- en opleidingsvraagstukken, arbeidsvoorwaardelijke aangelegenheden en organisatieontwikkelingen;</w:t>
      </w:r>
    </w:p>
    <w:p w:rsidR="0070373C" w:rsidRPr="004A2E37" w:rsidRDefault="0070373C" w:rsidP="00CB13FD">
      <w:pPr>
        <w:widowControl/>
        <w:numPr>
          <w:ilvl w:val="0"/>
          <w:numId w:val="206"/>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advies en informatie aan medewerkers;</w:t>
      </w:r>
    </w:p>
    <w:p w:rsidR="0070373C" w:rsidRPr="004A2E37" w:rsidRDefault="0070373C" w:rsidP="00CB13FD">
      <w:pPr>
        <w:widowControl/>
        <w:numPr>
          <w:ilvl w:val="0"/>
          <w:numId w:val="206"/>
        </w:numPr>
        <w:adjustRightInd w:val="0"/>
        <w:spacing w:line="288" w:lineRule="auto"/>
        <w:rPr>
          <w:rFonts w:ascii="Arial" w:hAnsi="Arial" w:cs="Arial"/>
          <w:color w:val="000000"/>
          <w:sz w:val="20"/>
          <w:szCs w:val="20"/>
        </w:rPr>
      </w:pPr>
      <w:r w:rsidRPr="004A2E37">
        <w:rPr>
          <w:rFonts w:ascii="Arial" w:hAnsi="Arial" w:cs="Arial"/>
          <w:color w:val="000000"/>
          <w:sz w:val="20"/>
          <w:szCs w:val="20"/>
        </w:rPr>
        <w:t>Informeert de organisatie over wijzigingen in de cao en wetgeving en ziet toe op de toepassing van de cao, sociale en arbeidsrechtelijke wetgeving;</w:t>
      </w:r>
    </w:p>
    <w:p w:rsidR="0070373C" w:rsidRPr="004A2E37" w:rsidRDefault="0070373C" w:rsidP="00CB13FD">
      <w:pPr>
        <w:widowControl/>
        <w:numPr>
          <w:ilvl w:val="0"/>
          <w:numId w:val="206"/>
        </w:numPr>
        <w:adjustRightInd w:val="0"/>
        <w:spacing w:line="288" w:lineRule="auto"/>
        <w:rPr>
          <w:rFonts w:ascii="Arial" w:hAnsi="Arial" w:cs="Arial"/>
          <w:color w:val="000000"/>
          <w:sz w:val="20"/>
          <w:szCs w:val="20"/>
        </w:rPr>
      </w:pPr>
      <w:r w:rsidRPr="004A2E37">
        <w:rPr>
          <w:rFonts w:ascii="Arial" w:hAnsi="Arial" w:cs="Arial"/>
          <w:color w:val="000000"/>
          <w:sz w:val="20"/>
          <w:szCs w:val="20"/>
        </w:rPr>
        <w:t>Onderhoudt contacten met collega</w:t>
      </w:r>
      <w:r>
        <w:rPr>
          <w:rFonts w:ascii="Arial" w:hAnsi="Arial" w:cs="Arial"/>
          <w:color w:val="000000"/>
          <w:sz w:val="20"/>
          <w:szCs w:val="20"/>
        </w:rPr>
        <w:t>-</w:t>
      </w:r>
      <w:r w:rsidRPr="004A2E37">
        <w:rPr>
          <w:rFonts w:ascii="Arial" w:hAnsi="Arial" w:cs="Arial"/>
          <w:color w:val="000000"/>
          <w:sz w:val="20"/>
          <w:szCs w:val="20"/>
        </w:rPr>
        <w:t>staffunctionarissen en fungeert als vraagbaak;</w:t>
      </w:r>
    </w:p>
    <w:p w:rsidR="0070373C" w:rsidRPr="004A2E37" w:rsidRDefault="0070373C" w:rsidP="00CB13FD">
      <w:pPr>
        <w:widowControl/>
        <w:numPr>
          <w:ilvl w:val="0"/>
          <w:numId w:val="206"/>
        </w:numPr>
        <w:adjustRightInd w:val="0"/>
        <w:spacing w:line="288" w:lineRule="auto"/>
        <w:rPr>
          <w:rFonts w:ascii="Arial" w:hAnsi="Arial" w:cs="Arial"/>
          <w:color w:val="000000"/>
          <w:sz w:val="20"/>
          <w:szCs w:val="20"/>
        </w:rPr>
      </w:pPr>
      <w:r w:rsidRPr="004A2E37">
        <w:rPr>
          <w:rFonts w:ascii="Arial" w:hAnsi="Arial" w:cs="Arial"/>
          <w:color w:val="000000"/>
          <w:sz w:val="20"/>
          <w:szCs w:val="20"/>
        </w:rPr>
        <w:t>Neemt deel aan diverse overlegstructuren.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Pr>
          <w:rFonts w:ascii="Arial" w:hAnsi="Arial" w:cs="Arial"/>
          <w:b/>
          <w:color w:val="000000"/>
          <w:sz w:val="20"/>
          <w:szCs w:val="20"/>
        </w:rPr>
        <w:br w:type="page"/>
      </w:r>
      <w:r w:rsidRPr="004A2E37">
        <w:rPr>
          <w:rFonts w:ascii="Arial" w:hAnsi="Arial" w:cs="Arial"/>
          <w:b/>
          <w:color w:val="000000"/>
          <w:sz w:val="20"/>
          <w:szCs w:val="20"/>
        </w:rPr>
        <w:lastRenderedPageBreak/>
        <w:t>3.3 Beleidsbijdrage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Formuleert in nauw overleg met de Directeur het personeelsbeleid teneinde het evenwicht tussen de kwantitatieve en kwalitatieve personeelsbezetting en de zorgvraag te waarborgen:</w:t>
      </w:r>
    </w:p>
    <w:p w:rsidR="0070373C" w:rsidRPr="004A2E37" w:rsidRDefault="0070373C" w:rsidP="00CB13FD">
      <w:pPr>
        <w:widowControl/>
        <w:numPr>
          <w:ilvl w:val="0"/>
          <w:numId w:val="207"/>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trends en ontwikkelingen op het gebied van personeelsbeleid, sociaal zekerheidsrecht en arbeidsrecht</w:t>
      </w:r>
      <w:r>
        <w:rPr>
          <w:rFonts w:ascii="Arial" w:hAnsi="Arial" w:cs="Arial"/>
          <w:color w:val="000000"/>
          <w:sz w:val="20"/>
          <w:szCs w:val="20"/>
        </w:rPr>
        <w:t>,</w:t>
      </w:r>
      <w:r w:rsidRPr="004A2E37">
        <w:rPr>
          <w:rFonts w:ascii="Arial" w:hAnsi="Arial" w:cs="Arial"/>
          <w:color w:val="000000"/>
          <w:sz w:val="20"/>
          <w:szCs w:val="20"/>
        </w:rPr>
        <w:t xml:space="preserve"> vertaalt de consequenties naar de eigen organisatie en informeert belanghebbenden;</w:t>
      </w:r>
    </w:p>
    <w:p w:rsidR="0070373C" w:rsidRPr="004A2E37" w:rsidRDefault="0070373C" w:rsidP="00CB13FD">
      <w:pPr>
        <w:widowControl/>
        <w:numPr>
          <w:ilvl w:val="0"/>
          <w:numId w:val="207"/>
        </w:numPr>
        <w:adjustRightInd w:val="0"/>
        <w:spacing w:line="288" w:lineRule="auto"/>
        <w:rPr>
          <w:rFonts w:ascii="Arial" w:hAnsi="Arial" w:cs="Arial"/>
          <w:color w:val="000000"/>
          <w:sz w:val="20"/>
          <w:szCs w:val="20"/>
        </w:rPr>
      </w:pPr>
      <w:r w:rsidRPr="004A2E37">
        <w:rPr>
          <w:rFonts w:ascii="Arial" w:hAnsi="Arial" w:cs="Arial"/>
          <w:color w:val="000000"/>
          <w:sz w:val="20"/>
          <w:szCs w:val="20"/>
        </w:rPr>
        <w:t>Vertaalt beleid naar passende instrumenten en diensten op personeelsgebied;</w:t>
      </w:r>
    </w:p>
    <w:p w:rsidR="0070373C" w:rsidRPr="004A2E37" w:rsidRDefault="0070373C" w:rsidP="00CB13FD">
      <w:pPr>
        <w:widowControl/>
        <w:numPr>
          <w:ilvl w:val="0"/>
          <w:numId w:val="207"/>
        </w:numPr>
        <w:adjustRightInd w:val="0"/>
        <w:spacing w:line="288" w:lineRule="auto"/>
        <w:rPr>
          <w:rFonts w:ascii="Arial" w:hAnsi="Arial" w:cs="Arial"/>
          <w:color w:val="000000"/>
          <w:sz w:val="20"/>
          <w:szCs w:val="20"/>
        </w:rPr>
      </w:pPr>
      <w:r w:rsidRPr="004A2E37">
        <w:rPr>
          <w:rFonts w:ascii="Arial" w:hAnsi="Arial" w:cs="Arial"/>
          <w:color w:val="000000"/>
          <w:sz w:val="20"/>
          <w:szCs w:val="20"/>
        </w:rPr>
        <w:t>Participeert in veranderingstrajecten op het gebied van Personeel en Organisatie.</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Ondersteunende werkzaamheden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diverse werkzaamheden, ter bevordering van het functioneren van de totale organisatie:</w:t>
      </w:r>
    </w:p>
    <w:p w:rsidR="0070373C" w:rsidRPr="004A2E37" w:rsidRDefault="0070373C" w:rsidP="00CB13FD">
      <w:pPr>
        <w:widowControl/>
        <w:numPr>
          <w:ilvl w:val="0"/>
          <w:numId w:val="208"/>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correspondentie bij in- en uitdiensttreding van medewerkers;</w:t>
      </w:r>
    </w:p>
    <w:p w:rsidR="0070373C" w:rsidRPr="004A2E37" w:rsidRDefault="0070373C" w:rsidP="00CB13FD">
      <w:pPr>
        <w:widowControl/>
        <w:numPr>
          <w:ilvl w:val="0"/>
          <w:numId w:val="208"/>
        </w:numPr>
        <w:adjustRightInd w:val="0"/>
        <w:spacing w:line="288" w:lineRule="auto"/>
        <w:rPr>
          <w:rFonts w:ascii="Arial" w:hAnsi="Arial" w:cs="Arial"/>
          <w:color w:val="000000"/>
          <w:sz w:val="20"/>
          <w:szCs w:val="20"/>
        </w:rPr>
      </w:pPr>
      <w:r w:rsidRPr="004A2E37">
        <w:rPr>
          <w:rFonts w:ascii="Arial" w:hAnsi="Arial" w:cs="Arial"/>
          <w:color w:val="000000"/>
          <w:sz w:val="20"/>
          <w:szCs w:val="20"/>
        </w:rPr>
        <w:t>Heeft diverse externe contacten met Arbodienst (ziek- en herstelmeldingen), de uitvoeringsinstelling (in- en uitdiensttredingen), arbeidsvoorziening, pensioenverzekeraar, uitzendbureaus (personeelswerving) e.d.;</w:t>
      </w:r>
    </w:p>
    <w:p w:rsidR="0070373C" w:rsidRPr="004A2E37" w:rsidRDefault="0070373C" w:rsidP="00CB13FD">
      <w:pPr>
        <w:widowControl/>
        <w:numPr>
          <w:ilvl w:val="0"/>
          <w:numId w:val="208"/>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voorlichting aan nieuwe medewerkers;</w:t>
      </w:r>
    </w:p>
    <w:p w:rsidR="0070373C" w:rsidRPr="004A2E37" w:rsidRDefault="0070373C" w:rsidP="00CB13FD">
      <w:pPr>
        <w:widowControl/>
        <w:numPr>
          <w:ilvl w:val="0"/>
          <w:numId w:val="208"/>
        </w:numPr>
        <w:adjustRightInd w:val="0"/>
        <w:spacing w:line="288" w:lineRule="auto"/>
        <w:rPr>
          <w:rFonts w:ascii="Arial" w:hAnsi="Arial" w:cs="Arial"/>
          <w:color w:val="000000"/>
          <w:sz w:val="20"/>
          <w:szCs w:val="20"/>
        </w:rPr>
      </w:pPr>
      <w:r w:rsidRPr="004A2E37">
        <w:rPr>
          <w:rFonts w:ascii="Arial" w:hAnsi="Arial" w:cs="Arial"/>
          <w:color w:val="000000"/>
          <w:sz w:val="20"/>
          <w:szCs w:val="20"/>
        </w:rPr>
        <w:t>Coördineert en stelt in samenspraak met de verantwoordelijk leidinggevenden de vakantieplanning op.</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0"/>
          <w:numId w:val="20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Hbo-opleiding Personeel en Organisatie;  </w:t>
      </w:r>
    </w:p>
    <w:p w:rsidR="0070373C" w:rsidRPr="004A2E37" w:rsidRDefault="0070373C" w:rsidP="00CB13FD">
      <w:pPr>
        <w:widowControl/>
        <w:numPr>
          <w:ilvl w:val="0"/>
          <w:numId w:val="20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arbeids- en/of sociale wetgeving </w:t>
      </w:r>
      <w:r>
        <w:rPr>
          <w:rFonts w:ascii="Arial" w:hAnsi="Arial" w:cs="Arial"/>
          <w:color w:val="000000"/>
          <w:sz w:val="20"/>
          <w:szCs w:val="20"/>
        </w:rPr>
        <w:t xml:space="preserve">en het sociale </w:t>
      </w:r>
      <w:r w:rsidRPr="004A2E37">
        <w:rPr>
          <w:rFonts w:ascii="Arial" w:hAnsi="Arial" w:cs="Arial"/>
          <w:color w:val="000000"/>
          <w:sz w:val="20"/>
          <w:szCs w:val="20"/>
        </w:rPr>
        <w:t>zekerheidsrecht;</w:t>
      </w:r>
    </w:p>
    <w:p w:rsidR="0070373C" w:rsidRPr="004A2E37" w:rsidRDefault="0070373C" w:rsidP="00CB13FD">
      <w:pPr>
        <w:widowControl/>
        <w:numPr>
          <w:ilvl w:val="0"/>
          <w:numId w:val="209"/>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de organisatie, interne organisatiestructuur en globale werkprocessen en functies;</w:t>
      </w:r>
    </w:p>
    <w:p w:rsidR="0070373C" w:rsidRPr="004A2E37" w:rsidRDefault="0070373C" w:rsidP="00CB13FD">
      <w:pPr>
        <w:widowControl/>
        <w:numPr>
          <w:ilvl w:val="0"/>
          <w:numId w:val="209"/>
        </w:numPr>
        <w:adjustRightInd w:val="0"/>
        <w:spacing w:line="288" w:lineRule="auto"/>
        <w:rPr>
          <w:rFonts w:ascii="Arial" w:hAnsi="Arial" w:cs="Arial"/>
          <w:color w:val="000000"/>
          <w:sz w:val="20"/>
          <w:szCs w:val="20"/>
        </w:rPr>
      </w:pPr>
      <w:r w:rsidRPr="004A2E37">
        <w:rPr>
          <w:rFonts w:ascii="Arial" w:hAnsi="Arial" w:cs="Arial"/>
          <w:color w:val="000000"/>
          <w:sz w:val="20"/>
          <w:szCs w:val="20"/>
        </w:rPr>
        <w:t>Algemene kennis van het werkterrein en het beleid van de gezondheidszorg;</w:t>
      </w:r>
    </w:p>
    <w:p w:rsidR="0070373C" w:rsidRPr="004A2E37" w:rsidRDefault="0070373C" w:rsidP="00CB13FD">
      <w:pPr>
        <w:widowControl/>
        <w:numPr>
          <w:ilvl w:val="0"/>
          <w:numId w:val="209"/>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zich op de hoogte van actuele ontwikkelingen op het gebied van personeelsmanagement.</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0"/>
          <w:numId w:val="210"/>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Binnen de beleidskaders, de CAO en de afspraken met de Directeur wordt de vorm en inhoud van ondersteuning en advies aan managers in eerste instantie zelfstandig bepaald; </w:t>
      </w:r>
    </w:p>
    <w:p w:rsidR="0070373C" w:rsidRPr="004A2E37" w:rsidRDefault="0070373C" w:rsidP="00CB13FD">
      <w:pPr>
        <w:widowControl/>
        <w:numPr>
          <w:ilvl w:val="0"/>
          <w:numId w:val="210"/>
        </w:numPr>
        <w:adjustRightInd w:val="0"/>
        <w:spacing w:line="288" w:lineRule="auto"/>
        <w:rPr>
          <w:rFonts w:ascii="Arial" w:hAnsi="Arial" w:cs="Arial"/>
          <w:color w:val="000000"/>
          <w:sz w:val="20"/>
          <w:szCs w:val="20"/>
        </w:rPr>
      </w:pPr>
      <w:r w:rsidRPr="004A2E37">
        <w:rPr>
          <w:rFonts w:ascii="Arial" w:hAnsi="Arial" w:cs="Arial"/>
          <w:color w:val="000000"/>
          <w:sz w:val="20"/>
          <w:szCs w:val="20"/>
        </w:rPr>
        <w:t>Bij complexe problemen of vragen worden oplossingen/keuzes overlegd met de Directeur of met het Centraal Bureau LHV, dan wel worden zaken uitbesteed aan een advocaat of andere externe specialist.</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0"/>
          <w:numId w:val="211"/>
        </w:numPr>
        <w:adjustRightInd w:val="0"/>
        <w:spacing w:line="288" w:lineRule="auto"/>
        <w:rPr>
          <w:rFonts w:ascii="Arial" w:hAnsi="Arial" w:cs="Arial"/>
          <w:color w:val="000000"/>
          <w:sz w:val="20"/>
          <w:szCs w:val="20"/>
        </w:rPr>
      </w:pPr>
      <w:r w:rsidRPr="004A2E37">
        <w:rPr>
          <w:rFonts w:ascii="Arial" w:hAnsi="Arial" w:cs="Arial"/>
          <w:color w:val="000000"/>
          <w:sz w:val="20"/>
          <w:szCs w:val="20"/>
        </w:rPr>
        <w:t>Een servicegerichte houding en overtuigingskracht zijn nodig bij het ondersteunen en adviseren van het management;</w:t>
      </w:r>
    </w:p>
    <w:p w:rsidR="0070373C" w:rsidRPr="004A2E37" w:rsidRDefault="0070373C" w:rsidP="00CB13FD">
      <w:pPr>
        <w:widowControl/>
        <w:numPr>
          <w:ilvl w:val="0"/>
          <w:numId w:val="21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afstemming met het management over o.a. </w:t>
      </w:r>
      <w:r>
        <w:rPr>
          <w:rFonts w:ascii="Arial" w:hAnsi="Arial" w:cs="Arial"/>
          <w:color w:val="000000"/>
          <w:sz w:val="20"/>
          <w:szCs w:val="20"/>
        </w:rPr>
        <w:t xml:space="preserve">het </w:t>
      </w:r>
      <w:r w:rsidRPr="004A2E37">
        <w:rPr>
          <w:rFonts w:ascii="Arial" w:hAnsi="Arial" w:cs="Arial"/>
          <w:color w:val="000000"/>
          <w:sz w:val="20"/>
          <w:szCs w:val="20"/>
        </w:rPr>
        <w:t>hanteren van P-instrumenten of toepassing van nieuw beleid vraagt om overtuigingskracht en het kunnen omgaan met weerstand;</w:t>
      </w:r>
    </w:p>
    <w:p w:rsidR="0070373C" w:rsidRPr="004A2E37" w:rsidRDefault="0070373C" w:rsidP="00CB13FD">
      <w:pPr>
        <w:widowControl/>
        <w:numPr>
          <w:ilvl w:val="0"/>
          <w:numId w:val="211"/>
        </w:numPr>
        <w:adjustRightInd w:val="0"/>
        <w:spacing w:line="288" w:lineRule="auto"/>
        <w:rPr>
          <w:rFonts w:ascii="Arial" w:hAnsi="Arial" w:cs="Arial"/>
          <w:color w:val="000000"/>
          <w:sz w:val="20"/>
          <w:szCs w:val="20"/>
        </w:rPr>
      </w:pPr>
      <w:r w:rsidRPr="004A2E37">
        <w:rPr>
          <w:rFonts w:ascii="Arial" w:hAnsi="Arial" w:cs="Arial"/>
          <w:color w:val="000000"/>
          <w:sz w:val="20"/>
          <w:szCs w:val="20"/>
        </w:rPr>
        <w:t>Regelmatig contact met managers en medewerkers op alle niveaus vraagt om flexibiliteit, tact en inlevingsvermogen.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0"/>
          <w:numId w:val="213"/>
        </w:numPr>
        <w:adjustRightInd w:val="0"/>
        <w:spacing w:line="288" w:lineRule="auto"/>
        <w:rPr>
          <w:rFonts w:ascii="Arial" w:hAnsi="Arial" w:cs="Arial"/>
          <w:color w:val="000000"/>
          <w:sz w:val="20"/>
          <w:szCs w:val="20"/>
        </w:rPr>
      </w:pPr>
      <w:r w:rsidRPr="004A2E37">
        <w:rPr>
          <w:rFonts w:ascii="Arial" w:hAnsi="Arial" w:cs="Arial"/>
          <w:color w:val="000000"/>
          <w:sz w:val="20"/>
          <w:szCs w:val="20"/>
        </w:rPr>
        <w:t>Als gevolg van het onzorgvuldig handelen bij de ondersteuning en advisering op P&amp;O-gebied (bijv. fout advies bij ontslagverzoek), alsmede bij het niet juist hanteren of bewaken van regelgeving en afspraken m.b.t. toepassing van sociaal beleid is er zowel financieel als immaterieel schaderisico;</w:t>
      </w:r>
    </w:p>
    <w:p w:rsidR="0070373C" w:rsidRPr="004A2E37" w:rsidRDefault="0070373C" w:rsidP="00CB13FD">
      <w:pPr>
        <w:widowControl/>
        <w:numPr>
          <w:ilvl w:val="0"/>
          <w:numId w:val="212"/>
        </w:numPr>
        <w:adjustRightInd w:val="0"/>
        <w:spacing w:line="288" w:lineRule="auto"/>
        <w:rPr>
          <w:rFonts w:ascii="Arial" w:hAnsi="Arial" w:cs="Arial"/>
          <w:color w:val="000000"/>
          <w:sz w:val="20"/>
          <w:szCs w:val="20"/>
        </w:rPr>
      </w:pPr>
      <w:r w:rsidRPr="004A2E37">
        <w:rPr>
          <w:rFonts w:ascii="Arial" w:hAnsi="Arial" w:cs="Arial"/>
          <w:color w:val="000000"/>
          <w:sz w:val="20"/>
          <w:szCs w:val="20"/>
        </w:rPr>
        <w:t>Levert een bijdrage aan het P&amp;O</w:t>
      </w:r>
      <w:r>
        <w:rPr>
          <w:rFonts w:ascii="Arial" w:hAnsi="Arial" w:cs="Arial"/>
          <w:color w:val="000000"/>
          <w:sz w:val="20"/>
          <w:szCs w:val="20"/>
        </w:rPr>
        <w:t>-</w:t>
      </w:r>
      <w:r w:rsidRPr="004A2E37">
        <w:rPr>
          <w:rFonts w:ascii="Arial" w:hAnsi="Arial" w:cs="Arial"/>
          <w:color w:val="000000"/>
          <w:sz w:val="20"/>
          <w:szCs w:val="20"/>
        </w:rPr>
        <w:t xml:space="preserve">beleid, is verantwoordelijk voor het signaleren van knelpunten binnen de organisatie en is binnen de gestelde kaders verantwoordelijk voor de kwaliteit van de eigen adviezen; </w:t>
      </w:r>
    </w:p>
    <w:p w:rsidR="0070373C" w:rsidRPr="004A2E37" w:rsidRDefault="0070373C" w:rsidP="00CB13FD">
      <w:pPr>
        <w:widowControl/>
        <w:numPr>
          <w:ilvl w:val="0"/>
          <w:numId w:val="21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Is in staat verbinding te leggen tussen P&amp;O en het primaire proces. </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14"/>
        </w:numPr>
        <w:adjustRightInd w:val="0"/>
        <w:spacing w:line="288" w:lineRule="auto"/>
        <w:rPr>
          <w:rFonts w:ascii="Arial" w:hAnsi="Arial" w:cs="Arial"/>
          <w:color w:val="000000"/>
          <w:sz w:val="20"/>
          <w:szCs w:val="20"/>
        </w:rPr>
      </w:pPr>
      <w:r w:rsidRPr="004A2E37">
        <w:rPr>
          <w:rFonts w:ascii="Arial" w:hAnsi="Arial" w:cs="Arial"/>
          <w:color w:val="000000"/>
          <w:sz w:val="20"/>
          <w:szCs w:val="20"/>
        </w:rPr>
        <w:t>Een goede mondelinge en schriftelijke uitdrukkingsvaardigheid is vereist bij de diverse functionele contacten, het adviseren en informeren van management en personeel, het verzorgen van presentaties e.d.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14"/>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Voor de werkzaamheden met de computer is bewegingsvaardigheid vereist. </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14"/>
        </w:numPr>
        <w:adjustRightInd w:val="0"/>
        <w:spacing w:line="288" w:lineRule="auto"/>
        <w:rPr>
          <w:rFonts w:ascii="Arial" w:hAnsi="Arial" w:cs="Arial"/>
          <w:color w:val="000000"/>
          <w:sz w:val="20"/>
          <w:szCs w:val="20"/>
        </w:rPr>
      </w:pPr>
      <w:r w:rsidRPr="004A2E37">
        <w:rPr>
          <w:rFonts w:ascii="Arial" w:hAnsi="Arial" w:cs="Arial"/>
          <w:color w:val="000000"/>
          <w:sz w:val="20"/>
          <w:szCs w:val="20"/>
        </w:rPr>
        <w:lastRenderedPageBreak/>
        <w:t>Oplettendheid is vereist bij het bewaken van goede toepassing van regelgeving</w:t>
      </w:r>
      <w:r>
        <w:rPr>
          <w:rFonts w:ascii="Arial" w:hAnsi="Arial" w:cs="Arial"/>
          <w:color w:val="000000"/>
          <w:sz w:val="20"/>
          <w:szCs w:val="20"/>
        </w:rPr>
        <w:t>,</w:t>
      </w:r>
      <w:r w:rsidRPr="004A2E37">
        <w:rPr>
          <w:rFonts w:ascii="Arial" w:hAnsi="Arial" w:cs="Arial"/>
          <w:color w:val="000000"/>
          <w:sz w:val="20"/>
          <w:szCs w:val="20"/>
        </w:rPr>
        <w:t xml:space="preserve"> sociaal beleid en de kwaliteit van de eigen dienstverlening;</w:t>
      </w:r>
    </w:p>
    <w:p w:rsidR="0070373C" w:rsidRPr="004A2E37" w:rsidRDefault="0070373C" w:rsidP="00CB13FD">
      <w:pPr>
        <w:widowControl/>
        <w:numPr>
          <w:ilvl w:val="0"/>
          <w:numId w:val="214"/>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tevens geboden bij het doen van uitspraken over personen en/of toepassing van regelgeving en procedures.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215"/>
        </w:numPr>
        <w:adjustRightInd w:val="0"/>
        <w:spacing w:line="288" w:lineRule="auto"/>
        <w:rPr>
          <w:rFonts w:ascii="Arial" w:hAnsi="Arial" w:cs="Arial"/>
          <w:color w:val="000000"/>
          <w:sz w:val="20"/>
          <w:szCs w:val="20"/>
        </w:rPr>
      </w:pPr>
      <w:r w:rsidRPr="004A2E37">
        <w:rPr>
          <w:rFonts w:ascii="Arial" w:hAnsi="Arial" w:cs="Arial"/>
          <w:color w:val="000000"/>
          <w:sz w:val="20"/>
          <w:szCs w:val="20"/>
        </w:rPr>
        <w:t>Doorzettingsvermogen is vereist bij het stimuleren van een juiste en tijdige toepassing van beleid;</w:t>
      </w:r>
    </w:p>
    <w:p w:rsidR="0070373C" w:rsidRPr="004A2E37" w:rsidRDefault="0070373C" w:rsidP="00CB13FD">
      <w:pPr>
        <w:widowControl/>
        <w:numPr>
          <w:ilvl w:val="0"/>
          <w:numId w:val="215"/>
        </w:numPr>
        <w:adjustRightInd w:val="0"/>
        <w:spacing w:line="288" w:lineRule="auto"/>
        <w:rPr>
          <w:rFonts w:ascii="Arial" w:hAnsi="Arial" w:cs="Arial"/>
          <w:color w:val="000000"/>
          <w:sz w:val="20"/>
          <w:szCs w:val="20"/>
        </w:rPr>
      </w:pPr>
      <w:r w:rsidRPr="004A2E37">
        <w:rPr>
          <w:rFonts w:ascii="Arial" w:hAnsi="Arial" w:cs="Arial"/>
          <w:color w:val="000000"/>
          <w:sz w:val="20"/>
          <w:szCs w:val="20"/>
        </w:rPr>
        <w:t>Gevoel voor systematiek en administratieve ordening is van belang voor het correct uitvoeren van de ondersteunende werkzaamheden en het verstrekken van informatie;</w:t>
      </w:r>
    </w:p>
    <w:p w:rsidR="0070373C" w:rsidRPr="004A2E37" w:rsidRDefault="0070373C" w:rsidP="00CB13FD">
      <w:pPr>
        <w:widowControl/>
        <w:numPr>
          <w:ilvl w:val="0"/>
          <w:numId w:val="215"/>
        </w:numPr>
        <w:adjustRightInd w:val="0"/>
        <w:spacing w:line="288" w:lineRule="auto"/>
        <w:rPr>
          <w:rFonts w:ascii="Arial" w:hAnsi="Arial" w:cs="Arial"/>
          <w:color w:val="000000"/>
          <w:sz w:val="20"/>
          <w:szCs w:val="20"/>
        </w:rPr>
      </w:pPr>
      <w:r w:rsidRPr="004A2E37">
        <w:rPr>
          <w:rFonts w:ascii="Arial" w:hAnsi="Arial" w:cs="Arial"/>
          <w:color w:val="000000"/>
          <w:sz w:val="20"/>
          <w:szCs w:val="20"/>
        </w:rPr>
        <w:t>De externe contacten stellen eisen aan voorkomen en gedrag;</w:t>
      </w:r>
    </w:p>
    <w:p w:rsidR="0070373C" w:rsidRPr="004A2E37" w:rsidRDefault="0070373C" w:rsidP="00CB13FD">
      <w:pPr>
        <w:widowControl/>
        <w:numPr>
          <w:ilvl w:val="0"/>
          <w:numId w:val="215"/>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en betrouwbaarheid zijn van belang in verband met kennisneming van vertrouwelijke informatie over personen en de organisatie (verantwoord omgaan met tegengestelde belangen).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Er is sprake van psychische belasting in verband met het omgaan met tegengestelde belangen en conflicten.</w:t>
      </w:r>
    </w:p>
    <w:p w:rsidR="0070373C" w:rsidRPr="004A2E37" w:rsidRDefault="0070373C" w:rsidP="0070373C">
      <w:pPr>
        <w:spacing w:line="288" w:lineRule="auto"/>
        <w:rPr>
          <w:rFonts w:ascii="Arial" w:hAnsi="Arial" w:cs="Arial"/>
          <w:sz w:val="20"/>
          <w:szCs w:val="20"/>
        </w:rPr>
      </w:pPr>
    </w:p>
    <w:p w:rsidR="0070373C" w:rsidRPr="004A2E37" w:rsidRDefault="0070373C" w:rsidP="0070373C">
      <w:pPr>
        <w:pBdr>
          <w:top w:val="single" w:sz="4" w:space="0" w:color="auto"/>
          <w:left w:val="single" w:sz="4" w:space="4" w:color="auto"/>
          <w:bottom w:val="single" w:sz="4" w:space="4"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14</w:t>
      </w:r>
      <w:r w:rsidRPr="004A2E37">
        <w:rPr>
          <w:rFonts w:ascii="Arial" w:hAnsi="Arial" w:cs="Arial"/>
          <w:b/>
          <w:sz w:val="20"/>
          <w:szCs w:val="20"/>
        </w:rPr>
        <w:t xml:space="preserve">. Administratief </w:t>
      </w:r>
      <w:r>
        <w:rPr>
          <w:rFonts w:ascii="Arial" w:hAnsi="Arial" w:cs="Arial"/>
          <w:b/>
          <w:sz w:val="20"/>
          <w:szCs w:val="20"/>
        </w:rPr>
        <w:t>M</w:t>
      </w:r>
      <w:r w:rsidRPr="004A2E37">
        <w:rPr>
          <w:rFonts w:ascii="Arial" w:hAnsi="Arial" w:cs="Arial"/>
          <w:b/>
          <w:sz w:val="20"/>
          <w:szCs w:val="20"/>
        </w:rPr>
        <w:t>edewerker A</w:t>
      </w:r>
      <w:r>
        <w:rPr>
          <w:rFonts w:ascii="Arial" w:hAnsi="Arial" w:cs="Arial"/>
          <w:b/>
          <w:sz w:val="20"/>
          <w:szCs w:val="20"/>
        </w:rPr>
        <w:t xml:space="preserve">, </w:t>
      </w:r>
      <w:r w:rsidRPr="004A2E37">
        <w:rPr>
          <w:rFonts w:ascii="Arial" w:hAnsi="Arial" w:cs="Arial"/>
          <w:b/>
          <w:sz w:val="20"/>
          <w:szCs w:val="20"/>
        </w:rPr>
        <w:t>Huisartsenorganisatie algemeen</w:t>
      </w:r>
    </w:p>
    <w:p w:rsidR="0070373C" w:rsidRPr="004A2E37" w:rsidRDefault="0070373C" w:rsidP="0070373C">
      <w:pPr>
        <w:pBdr>
          <w:top w:val="single" w:sz="4" w:space="0" w:color="auto"/>
          <w:left w:val="single" w:sz="4" w:space="4" w:color="auto"/>
          <w:bottom w:val="single" w:sz="4" w:space="4"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3 </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Is verantwoordelijk voor het op efficiënte en effectieve wijze uitvoeren en afhandelen</w:t>
      </w:r>
      <w:r>
        <w:rPr>
          <w:rFonts w:ascii="Arial" w:hAnsi="Arial" w:cs="Arial"/>
          <w:color w:val="000000"/>
          <w:sz w:val="20"/>
          <w:szCs w:val="20"/>
        </w:rPr>
        <w:t xml:space="preserve"> </w:t>
      </w:r>
      <w:r w:rsidRPr="004A2E37">
        <w:rPr>
          <w:rFonts w:ascii="Arial" w:hAnsi="Arial" w:cs="Arial"/>
          <w:color w:val="000000"/>
          <w:sz w:val="20"/>
          <w:szCs w:val="20"/>
        </w:rPr>
        <w:t>van diverse administratieve werkzaamheden, conform gestelde richtlijnen en procedures,</w:t>
      </w:r>
      <w:r>
        <w:rPr>
          <w:rFonts w:ascii="Arial" w:hAnsi="Arial" w:cs="Arial"/>
          <w:color w:val="000000"/>
          <w:sz w:val="20"/>
          <w:szCs w:val="20"/>
        </w:rPr>
        <w:t xml:space="preserve"> </w:t>
      </w:r>
      <w:r w:rsidRPr="004A2E37">
        <w:rPr>
          <w:rFonts w:ascii="Arial" w:hAnsi="Arial" w:cs="Arial"/>
          <w:color w:val="000000"/>
          <w:sz w:val="20"/>
          <w:szCs w:val="20"/>
        </w:rPr>
        <w:t>opdat te allen tijde een betrouwbaar inzicht in de administratie bestaat.</w:t>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Administratief Medewerker ressorteert zowel functioneel als hiërarchisch (waar aanwezig)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onder het Hoofd Administratie (anders Directeur of Hoofd).</w:t>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(Crediteuren)administratie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Voert diverse administratieve werkzaamheden uit opdat te allen tijde een betrouwbaar inzicht bestaat in de administratie:</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en bewaakt op dusdanige wijze de crediteurenadministratie opdat deze te allen tijde betrouwbaar en up-to-date is;</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Selecteert en controleert facturen en legt deze ter goedkeuring voor aan de verantwoordelijke functionarissen;</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facturen in het administratief pakket in;</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Zorgt voor de betaalbaarstelling van geaccordeerde facturen;</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Archiveert de facturen en diverse andere financiële bescheiden;</w:t>
      </w:r>
    </w:p>
    <w:p w:rsidR="0070373C" w:rsidRPr="004A2E37" w:rsidRDefault="0070373C" w:rsidP="00CB13FD">
      <w:pPr>
        <w:widowControl/>
        <w:numPr>
          <w:ilvl w:val="0"/>
          <w:numId w:val="216"/>
        </w:numPr>
        <w:adjustRightInd w:val="0"/>
        <w:spacing w:line="288" w:lineRule="auto"/>
        <w:rPr>
          <w:rFonts w:ascii="Arial" w:hAnsi="Arial" w:cs="Arial"/>
          <w:color w:val="000000"/>
          <w:sz w:val="20"/>
          <w:szCs w:val="20"/>
        </w:rPr>
      </w:pPr>
      <w:r w:rsidRPr="004A2E37">
        <w:rPr>
          <w:rFonts w:ascii="Arial" w:hAnsi="Arial" w:cs="Arial"/>
          <w:color w:val="000000"/>
          <w:sz w:val="20"/>
          <w:szCs w:val="20"/>
        </w:rPr>
        <w:t>Verwerkt kas-, bank- en giromutaties.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Debiteurenadministratie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Verzorgt op dusdanige wijze de debiteurenadministratie, conform vastgestelde richtlijnen, opdat de debiteurenstanden beheersbaar en acceptabel blijven:</w:t>
      </w:r>
    </w:p>
    <w:p w:rsidR="0070373C" w:rsidRPr="004A2E37" w:rsidRDefault="0070373C" w:rsidP="00CB13FD">
      <w:pPr>
        <w:widowControl/>
        <w:numPr>
          <w:ilvl w:val="0"/>
          <w:numId w:val="217"/>
        </w:numPr>
        <w:adjustRightInd w:val="0"/>
        <w:spacing w:line="288" w:lineRule="auto"/>
        <w:rPr>
          <w:rFonts w:ascii="Arial" w:hAnsi="Arial" w:cs="Arial"/>
          <w:color w:val="000000"/>
          <w:sz w:val="20"/>
          <w:szCs w:val="20"/>
        </w:rPr>
      </w:pPr>
      <w:r w:rsidRPr="004A2E37">
        <w:rPr>
          <w:rFonts w:ascii="Arial" w:hAnsi="Arial" w:cs="Arial"/>
          <w:color w:val="000000"/>
          <w:sz w:val="20"/>
          <w:szCs w:val="20"/>
        </w:rPr>
        <w:t>Vervaardigt facturen;</w:t>
      </w:r>
    </w:p>
    <w:p w:rsidR="0070373C" w:rsidRPr="004A2E37" w:rsidRDefault="0070373C" w:rsidP="00CB13FD">
      <w:pPr>
        <w:widowControl/>
        <w:numPr>
          <w:ilvl w:val="0"/>
          <w:numId w:val="217"/>
        </w:numPr>
        <w:adjustRightInd w:val="0"/>
        <w:spacing w:line="288" w:lineRule="auto"/>
        <w:rPr>
          <w:rFonts w:ascii="Arial" w:hAnsi="Arial" w:cs="Arial"/>
          <w:color w:val="000000"/>
          <w:sz w:val="20"/>
          <w:szCs w:val="20"/>
        </w:rPr>
      </w:pPr>
      <w:r w:rsidRPr="004A2E37">
        <w:rPr>
          <w:rFonts w:ascii="Arial" w:hAnsi="Arial" w:cs="Arial"/>
          <w:color w:val="000000"/>
          <w:sz w:val="20"/>
          <w:szCs w:val="20"/>
        </w:rPr>
        <w:t>Controleert binnengekomen gelden en voert deze in het administratieve pakket in;</w:t>
      </w:r>
    </w:p>
    <w:p w:rsidR="0070373C" w:rsidRPr="004A2E37" w:rsidRDefault="0070373C" w:rsidP="00CB13FD">
      <w:pPr>
        <w:widowControl/>
        <w:numPr>
          <w:ilvl w:val="0"/>
          <w:numId w:val="217"/>
        </w:numPr>
        <w:adjustRightInd w:val="0"/>
        <w:spacing w:line="288" w:lineRule="auto"/>
        <w:rPr>
          <w:rFonts w:ascii="Arial" w:hAnsi="Arial" w:cs="Arial"/>
          <w:color w:val="000000"/>
          <w:sz w:val="20"/>
          <w:szCs w:val="20"/>
        </w:rPr>
      </w:pPr>
      <w:r w:rsidRPr="004A2E37">
        <w:rPr>
          <w:rFonts w:ascii="Arial" w:hAnsi="Arial" w:cs="Arial"/>
          <w:color w:val="000000"/>
          <w:sz w:val="20"/>
          <w:szCs w:val="20"/>
        </w:rPr>
        <w:t>Belt debiteuren na;</w:t>
      </w:r>
    </w:p>
    <w:p w:rsidR="0070373C" w:rsidRPr="004A2E37" w:rsidRDefault="0070373C" w:rsidP="00CB13FD">
      <w:pPr>
        <w:widowControl/>
        <w:numPr>
          <w:ilvl w:val="0"/>
          <w:numId w:val="217"/>
        </w:numPr>
        <w:adjustRightInd w:val="0"/>
        <w:spacing w:line="288" w:lineRule="auto"/>
        <w:rPr>
          <w:rFonts w:ascii="Arial" w:hAnsi="Arial" w:cs="Arial"/>
          <w:color w:val="000000"/>
          <w:sz w:val="20"/>
          <w:szCs w:val="20"/>
        </w:rPr>
      </w:pPr>
      <w:r w:rsidRPr="004A2E37">
        <w:rPr>
          <w:rFonts w:ascii="Arial" w:hAnsi="Arial" w:cs="Arial"/>
          <w:color w:val="000000"/>
          <w:sz w:val="20"/>
          <w:szCs w:val="20"/>
        </w:rPr>
        <w:t>Vervaardigt aanmaningen.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3.3 Salarisadministratie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Verzorgt de voorbereidingen ten behoeve van de salarisadministratie:</w:t>
      </w:r>
    </w:p>
    <w:p w:rsidR="0070373C" w:rsidRPr="004A2E37" w:rsidRDefault="0070373C" w:rsidP="00CB13FD">
      <w:pPr>
        <w:widowControl/>
        <w:numPr>
          <w:ilvl w:val="0"/>
          <w:numId w:val="204"/>
        </w:numPr>
        <w:adjustRightInd w:val="0"/>
        <w:spacing w:line="288" w:lineRule="auto"/>
        <w:rPr>
          <w:rFonts w:ascii="Arial" w:hAnsi="Arial" w:cs="Arial"/>
          <w:color w:val="000000"/>
          <w:sz w:val="20"/>
          <w:szCs w:val="20"/>
        </w:rPr>
      </w:pPr>
      <w:r w:rsidRPr="004A2E37">
        <w:rPr>
          <w:rFonts w:ascii="Arial" w:hAnsi="Arial" w:cs="Arial"/>
          <w:color w:val="000000"/>
          <w:sz w:val="20"/>
          <w:szCs w:val="20"/>
        </w:rPr>
        <w:t>Verzamelt de maandelijkse mutaties;</w:t>
      </w:r>
    </w:p>
    <w:p w:rsidR="0070373C" w:rsidRPr="004A2E37" w:rsidRDefault="0070373C" w:rsidP="00CB13FD">
      <w:pPr>
        <w:widowControl/>
        <w:numPr>
          <w:ilvl w:val="0"/>
          <w:numId w:val="204"/>
        </w:numPr>
        <w:adjustRightInd w:val="0"/>
        <w:spacing w:line="288" w:lineRule="auto"/>
        <w:rPr>
          <w:rFonts w:ascii="Arial" w:hAnsi="Arial" w:cs="Arial"/>
          <w:color w:val="000000"/>
          <w:sz w:val="20"/>
          <w:szCs w:val="20"/>
        </w:rPr>
      </w:pPr>
      <w:r w:rsidRPr="004A2E37">
        <w:rPr>
          <w:rFonts w:ascii="Arial" w:hAnsi="Arial" w:cs="Arial"/>
          <w:color w:val="000000"/>
          <w:sz w:val="20"/>
          <w:szCs w:val="20"/>
        </w:rPr>
        <w:t>Controleert urenlijsten en legt deze ter goedkeuring voor aan de verantwoordelijke</w:t>
      </w:r>
      <w:r>
        <w:rPr>
          <w:rFonts w:ascii="Arial" w:hAnsi="Arial" w:cs="Arial"/>
          <w:color w:val="000000"/>
          <w:sz w:val="20"/>
          <w:szCs w:val="20"/>
        </w:rPr>
        <w:t xml:space="preserve"> </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functionarissen;</w:t>
      </w:r>
    </w:p>
    <w:p w:rsidR="0070373C" w:rsidRPr="004A2E37" w:rsidRDefault="0070373C" w:rsidP="00CB13FD">
      <w:pPr>
        <w:widowControl/>
        <w:numPr>
          <w:ilvl w:val="0"/>
          <w:numId w:val="218"/>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periodiek zorg voor de mutaties (in- en uitdienst</w:t>
      </w:r>
      <w:r>
        <w:rPr>
          <w:rFonts w:ascii="Arial" w:hAnsi="Arial" w:cs="Arial"/>
          <w:color w:val="000000"/>
          <w:sz w:val="20"/>
          <w:szCs w:val="20"/>
        </w:rPr>
        <w:t>treding</w:t>
      </w:r>
      <w:r w:rsidRPr="004A2E37">
        <w:rPr>
          <w:rFonts w:ascii="Arial" w:hAnsi="Arial" w:cs="Arial"/>
          <w:color w:val="000000"/>
          <w:sz w:val="20"/>
          <w:szCs w:val="20"/>
        </w:rPr>
        <w:t>, salariswijzigingen, vakantiegeld</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etc.) aan het extern</w:t>
      </w:r>
      <w:r>
        <w:rPr>
          <w:rFonts w:ascii="Arial" w:hAnsi="Arial" w:cs="Arial"/>
          <w:color w:val="000000"/>
          <w:sz w:val="20"/>
          <w:szCs w:val="20"/>
        </w:rPr>
        <w:t>e</w:t>
      </w:r>
      <w:r w:rsidRPr="004A2E37">
        <w:rPr>
          <w:rFonts w:ascii="Arial" w:hAnsi="Arial" w:cs="Arial"/>
          <w:color w:val="000000"/>
          <w:sz w:val="20"/>
          <w:szCs w:val="20"/>
        </w:rPr>
        <w:t xml:space="preserve"> salarisverwerkingsbureau;</w:t>
      </w:r>
    </w:p>
    <w:p w:rsidR="0070373C" w:rsidRPr="004A2E37" w:rsidRDefault="0070373C" w:rsidP="00CB13FD">
      <w:pPr>
        <w:widowControl/>
        <w:numPr>
          <w:ilvl w:val="0"/>
          <w:numId w:val="218"/>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de betalingsopdrachten;</w:t>
      </w:r>
    </w:p>
    <w:p w:rsidR="0070373C" w:rsidRPr="004A2E37" w:rsidRDefault="0070373C" w:rsidP="00CB13FD">
      <w:pPr>
        <w:widowControl/>
        <w:numPr>
          <w:ilvl w:val="0"/>
          <w:numId w:val="219"/>
        </w:numPr>
        <w:adjustRightInd w:val="0"/>
        <w:spacing w:line="288" w:lineRule="auto"/>
        <w:rPr>
          <w:rFonts w:ascii="Arial" w:hAnsi="Arial" w:cs="Arial"/>
          <w:color w:val="000000"/>
          <w:sz w:val="20"/>
          <w:szCs w:val="20"/>
        </w:rPr>
      </w:pPr>
      <w:r w:rsidRPr="004A2E37">
        <w:rPr>
          <w:rFonts w:ascii="Arial" w:hAnsi="Arial" w:cs="Arial"/>
          <w:color w:val="000000"/>
          <w:sz w:val="20"/>
          <w:szCs w:val="20"/>
        </w:rPr>
        <w:t>Boekt de uit te betalen salarissen in;</w:t>
      </w:r>
    </w:p>
    <w:p w:rsidR="0070373C" w:rsidRPr="004A2E37" w:rsidRDefault="0070373C" w:rsidP="00CB13FD">
      <w:pPr>
        <w:widowControl/>
        <w:numPr>
          <w:ilvl w:val="0"/>
          <w:numId w:val="219"/>
        </w:numPr>
        <w:adjustRightInd w:val="0"/>
        <w:spacing w:line="288" w:lineRule="auto"/>
        <w:rPr>
          <w:rFonts w:ascii="Arial" w:hAnsi="Arial" w:cs="Arial"/>
          <w:color w:val="000000"/>
          <w:sz w:val="20"/>
          <w:szCs w:val="20"/>
        </w:rPr>
      </w:pPr>
      <w:r w:rsidRPr="004A2E37">
        <w:rPr>
          <w:rFonts w:ascii="Arial" w:hAnsi="Arial" w:cs="Arial"/>
          <w:color w:val="000000"/>
          <w:sz w:val="20"/>
          <w:szCs w:val="20"/>
        </w:rPr>
        <w:t>Beantwoordt vragen van medewerkers omtrent uitbetaalde salarissen.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Ondersteunende werkzaamheden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diverse overige werkzaamheden:</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waar aan de orde, informatie aan derden (o.a. zorgverzekeraars);</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Zoekt vragen aangaande betalingen uit;</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Vervaardigt, op verzoek, overzichten;</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op verzoek, overige financiële werkzaamheden;</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Ondersteunt de overige medewerkers op de administratie;</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Beheert archief;</w:t>
      </w:r>
    </w:p>
    <w:p w:rsidR="0070373C" w:rsidRPr="004A2E37" w:rsidRDefault="0070373C" w:rsidP="00CB13FD">
      <w:pPr>
        <w:widowControl/>
        <w:numPr>
          <w:ilvl w:val="0"/>
          <w:numId w:val="220"/>
        </w:numPr>
        <w:adjustRightInd w:val="0"/>
        <w:spacing w:line="288" w:lineRule="auto"/>
        <w:rPr>
          <w:rFonts w:ascii="Arial" w:hAnsi="Arial" w:cs="Arial"/>
          <w:color w:val="000000"/>
          <w:sz w:val="20"/>
          <w:szCs w:val="20"/>
        </w:rPr>
      </w:pPr>
      <w:r w:rsidRPr="004A2E37">
        <w:rPr>
          <w:rFonts w:ascii="Arial" w:hAnsi="Arial" w:cs="Arial"/>
          <w:color w:val="000000"/>
          <w:sz w:val="20"/>
          <w:szCs w:val="20"/>
        </w:rPr>
        <w:t>Verwerkt inkomende poststukken.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0"/>
          <w:numId w:val="221"/>
        </w:numPr>
        <w:adjustRightInd w:val="0"/>
        <w:spacing w:line="288" w:lineRule="auto"/>
        <w:rPr>
          <w:rFonts w:ascii="Arial" w:hAnsi="Arial" w:cs="Arial"/>
          <w:color w:val="000000"/>
          <w:sz w:val="20"/>
          <w:szCs w:val="20"/>
        </w:rPr>
      </w:pPr>
      <w:r w:rsidRPr="004A2E37">
        <w:rPr>
          <w:rFonts w:ascii="Arial" w:hAnsi="Arial" w:cs="Arial"/>
          <w:color w:val="000000"/>
          <w:sz w:val="20"/>
          <w:szCs w:val="20"/>
        </w:rPr>
        <w:t>Mbo-opleiding niveau 3 op financieel</w:t>
      </w:r>
      <w:r>
        <w:rPr>
          <w:rFonts w:ascii="Arial" w:hAnsi="Arial" w:cs="Arial"/>
          <w:color w:val="000000"/>
          <w:sz w:val="20"/>
          <w:szCs w:val="20"/>
        </w:rPr>
        <w:t>-</w:t>
      </w:r>
      <w:r w:rsidRPr="004A2E37">
        <w:rPr>
          <w:rFonts w:ascii="Arial" w:hAnsi="Arial" w:cs="Arial"/>
          <w:color w:val="000000"/>
          <w:sz w:val="20"/>
          <w:szCs w:val="20"/>
        </w:rPr>
        <w:t xml:space="preserve">administratief gebied (MBA); </w:t>
      </w:r>
    </w:p>
    <w:p w:rsidR="0070373C" w:rsidRPr="004A2E37" w:rsidRDefault="0070373C" w:rsidP="00CB13FD">
      <w:pPr>
        <w:widowControl/>
        <w:numPr>
          <w:ilvl w:val="0"/>
          <w:numId w:val="22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geautomatiseerde toepassingen (het administratief pakket) en van de verschillende systemen die binnen de organisatie in gebruik zijn; </w:t>
      </w:r>
    </w:p>
    <w:p w:rsidR="0070373C" w:rsidRPr="004A2E37" w:rsidRDefault="0070373C" w:rsidP="00CB13FD">
      <w:pPr>
        <w:widowControl/>
        <w:numPr>
          <w:ilvl w:val="0"/>
          <w:numId w:val="221"/>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financieel-administratieve processen; </w:t>
      </w:r>
    </w:p>
    <w:p w:rsidR="0070373C" w:rsidRPr="004A2E37" w:rsidRDefault="0070373C" w:rsidP="00CB13FD">
      <w:pPr>
        <w:widowControl/>
        <w:numPr>
          <w:ilvl w:val="0"/>
          <w:numId w:val="221"/>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op het vakgebied dient bijgehouden te worden door o.a. bijscholing.</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0"/>
          <w:numId w:val="22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werkzaamheden worden binnen gestelde opdracht, procedures en richtlijnen uitgevoerd; </w:t>
      </w:r>
    </w:p>
    <w:p w:rsidR="0070373C" w:rsidRPr="004A2E37" w:rsidRDefault="0070373C" w:rsidP="00CB13FD">
      <w:pPr>
        <w:widowControl/>
        <w:numPr>
          <w:ilvl w:val="0"/>
          <w:numId w:val="222"/>
        </w:numPr>
        <w:adjustRightInd w:val="0"/>
        <w:spacing w:line="288" w:lineRule="auto"/>
        <w:rPr>
          <w:rFonts w:ascii="Arial" w:hAnsi="Arial" w:cs="Arial"/>
          <w:color w:val="000000"/>
          <w:sz w:val="20"/>
          <w:szCs w:val="20"/>
        </w:rPr>
      </w:pPr>
      <w:r w:rsidRPr="004A2E37">
        <w:rPr>
          <w:rFonts w:ascii="Arial" w:hAnsi="Arial" w:cs="Arial"/>
          <w:color w:val="000000"/>
          <w:sz w:val="20"/>
          <w:szCs w:val="20"/>
        </w:rPr>
        <w:t>Lost zelfstandig administratieve problemen op wanneer deze betrekking hebben op het</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toetsen of achterhalen van informatie;</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Het werk wordt gecontroleerd door hoofd administratie/de directeur</w:t>
      </w:r>
      <w:r>
        <w:rPr>
          <w:rFonts w:ascii="Arial" w:hAnsi="Arial" w:cs="Arial"/>
          <w:color w:val="000000"/>
          <w:sz w:val="20"/>
          <w:szCs w:val="20"/>
        </w:rPr>
        <w:t>;</w:t>
      </w:r>
      <w:r w:rsidRPr="004A2E37">
        <w:rPr>
          <w:rFonts w:ascii="Arial" w:hAnsi="Arial" w:cs="Arial"/>
          <w:color w:val="000000"/>
          <w:sz w:val="20"/>
          <w:szCs w:val="20"/>
        </w:rPr>
        <w:t xml:space="preserve"> bij complexe vragen of problemen wordt overlegd met het hoofd administratie/de directeur.</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Tact en vasthoudendheid zijn nodig bij het nabellen van debiteuren en het controleren</w:t>
      </w:r>
    </w:p>
    <w:p w:rsidR="0070373C" w:rsidRPr="004A2E37" w:rsidRDefault="0070373C" w:rsidP="0070373C">
      <w:pPr>
        <w:adjustRightInd w:val="0"/>
        <w:spacing w:line="288" w:lineRule="auto"/>
        <w:ind w:left="720"/>
        <w:rPr>
          <w:rFonts w:ascii="Arial" w:hAnsi="Arial" w:cs="Arial"/>
          <w:color w:val="000000"/>
          <w:sz w:val="20"/>
          <w:szCs w:val="20"/>
        </w:rPr>
      </w:pPr>
      <w:r w:rsidRPr="004A2E37">
        <w:rPr>
          <w:rFonts w:ascii="Arial" w:hAnsi="Arial" w:cs="Arial"/>
          <w:color w:val="000000"/>
          <w:sz w:val="20"/>
          <w:szCs w:val="20"/>
        </w:rPr>
        <w:t>van facturen in samenwerking met de verantwoordelijke functionarissen;</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Om vragen van medewerkers omtrent salarissen te beantwoorden</w:t>
      </w:r>
      <w:r>
        <w:rPr>
          <w:rFonts w:ascii="Arial" w:hAnsi="Arial" w:cs="Arial"/>
          <w:color w:val="000000"/>
          <w:sz w:val="20"/>
          <w:szCs w:val="20"/>
        </w:rPr>
        <w:t>,</w:t>
      </w:r>
      <w:r w:rsidRPr="004A2E37">
        <w:rPr>
          <w:rFonts w:ascii="Arial" w:hAnsi="Arial" w:cs="Arial"/>
          <w:color w:val="000000"/>
          <w:sz w:val="20"/>
          <w:szCs w:val="20"/>
        </w:rPr>
        <w:t xml:space="preserve"> is een servicegerichte</w:t>
      </w:r>
    </w:p>
    <w:p w:rsidR="0070373C" w:rsidRPr="004A2E37" w:rsidRDefault="0070373C" w:rsidP="0070373C">
      <w:pPr>
        <w:adjustRightInd w:val="0"/>
        <w:spacing w:line="288" w:lineRule="auto"/>
        <w:ind w:left="720"/>
        <w:rPr>
          <w:rFonts w:ascii="Arial" w:hAnsi="Arial" w:cs="Arial"/>
          <w:i/>
          <w:iCs/>
          <w:color w:val="000000"/>
          <w:sz w:val="20"/>
          <w:szCs w:val="20"/>
        </w:rPr>
      </w:pPr>
      <w:r w:rsidRPr="004A2E37">
        <w:rPr>
          <w:rFonts w:ascii="Arial" w:hAnsi="Arial" w:cs="Arial"/>
          <w:color w:val="000000"/>
          <w:sz w:val="20"/>
          <w:szCs w:val="20"/>
        </w:rPr>
        <w:t xml:space="preserve">houding nodig. </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Er is een kans op verspilling van tijd en/of het veroorzaken van beperkte materiële</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schade wanneer fouten gemaakt worden en hersteld moeten worden.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Mondelinge uitdrukkingsvaardigheid is nodig voor het overbrengen van feitelijke en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 xml:space="preserve">procedurele informatie over de administratie en facturen; </w:t>
      </w:r>
      <w:r w:rsidRPr="004A2E37">
        <w:rPr>
          <w:rFonts w:ascii="Arial" w:hAnsi="Arial" w:cs="Arial"/>
          <w:color w:val="000000"/>
          <w:sz w:val="20"/>
          <w:szCs w:val="20"/>
        </w:rPr>
        <w:br/>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Schriftelijke uitdrukkingsvaardigheid is nodig voor het correct invullen van formulieren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en het voeren van standaardcorrespondentie m.b.t. de afhandeling van facturen.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Nodig voor het snel en correct kunnen typen.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noodzakelijk ten aanzien van de juistheid en volledigheid van gegevens</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en bij het verwerken van een grote diversiteit aan documenten.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Systematiek en ordelijkheid zijn van belang bij het verwerken van gegevens.</w:t>
      </w:r>
    </w:p>
    <w:p w:rsidR="0070373C" w:rsidRPr="004A2E37" w:rsidRDefault="0070373C" w:rsidP="00CB13FD">
      <w:pPr>
        <w:widowControl/>
        <w:numPr>
          <w:ilvl w:val="0"/>
          <w:numId w:val="223"/>
        </w:numPr>
        <w:adjustRightInd w:val="0"/>
        <w:spacing w:line="288" w:lineRule="auto"/>
        <w:rPr>
          <w:rFonts w:ascii="Arial" w:hAnsi="Arial" w:cs="Arial"/>
          <w:color w:val="000000"/>
          <w:sz w:val="20"/>
          <w:szCs w:val="20"/>
        </w:rPr>
      </w:pPr>
      <w:r w:rsidRPr="004A2E37">
        <w:rPr>
          <w:rFonts w:ascii="Arial" w:hAnsi="Arial" w:cs="Arial"/>
          <w:color w:val="000000"/>
          <w:sz w:val="20"/>
          <w:szCs w:val="20"/>
        </w:rPr>
        <w:t>De toegang tot vertrouwelijke gegevens stelt eisen aan integriteit en betrouwbaarheid.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Er is sprake van fysieke belasting door het langdurig</w:t>
      </w:r>
      <w:r>
        <w:rPr>
          <w:rFonts w:ascii="Arial" w:hAnsi="Arial" w:cs="Arial"/>
          <w:color w:val="000000"/>
          <w:sz w:val="20"/>
          <w:szCs w:val="20"/>
        </w:rPr>
        <w:t>,</w:t>
      </w:r>
      <w:r w:rsidRPr="004A2E37">
        <w:rPr>
          <w:rFonts w:ascii="Arial" w:hAnsi="Arial" w:cs="Arial"/>
          <w:color w:val="000000"/>
          <w:sz w:val="20"/>
          <w:szCs w:val="20"/>
        </w:rPr>
        <w:t xml:space="preserve"> zittend achter het beeldscherm werken.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15</w:t>
      </w:r>
      <w:r w:rsidRPr="004A2E37">
        <w:rPr>
          <w:rFonts w:ascii="Arial" w:hAnsi="Arial" w:cs="Arial"/>
          <w:b/>
          <w:sz w:val="20"/>
          <w:szCs w:val="20"/>
        </w:rPr>
        <w:t xml:space="preserve">. Administratief </w:t>
      </w:r>
      <w:r>
        <w:rPr>
          <w:rFonts w:ascii="Arial" w:hAnsi="Arial" w:cs="Arial"/>
          <w:b/>
          <w:sz w:val="20"/>
          <w:szCs w:val="20"/>
        </w:rPr>
        <w:t>M</w:t>
      </w:r>
      <w:r w:rsidRPr="004A2E37">
        <w:rPr>
          <w:rFonts w:ascii="Arial" w:hAnsi="Arial" w:cs="Arial"/>
          <w:b/>
          <w:sz w:val="20"/>
          <w:szCs w:val="20"/>
        </w:rPr>
        <w:t>edewerker B</w:t>
      </w:r>
      <w:r>
        <w:rPr>
          <w:rFonts w:ascii="Arial" w:hAnsi="Arial" w:cs="Arial"/>
          <w:b/>
          <w:sz w:val="20"/>
          <w:szCs w:val="20"/>
        </w:rPr>
        <w:t xml:space="preserve">, </w:t>
      </w:r>
      <w:r w:rsidRPr="004A2E37">
        <w:rPr>
          <w:rFonts w:ascii="Arial" w:hAnsi="Arial" w:cs="Arial"/>
          <w:b/>
          <w:sz w:val="20"/>
          <w:szCs w:val="20"/>
        </w:rPr>
        <w:t>Huisartsenorganisatie algemeen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4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Is verantwoordelijk voor het beheer en de uitvoering van de financiële administratie op een dusdanige wijze dat te allen tijde de financiële situatie van de huisartsenorganisatie actueel en inzichtelijk is en betrouwbare financiële informatie voorhanden is.</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w:t>
      </w:r>
      <w:r>
        <w:rPr>
          <w:rFonts w:ascii="Arial" w:hAnsi="Arial" w:cs="Arial"/>
          <w:color w:val="000000"/>
          <w:sz w:val="20"/>
          <w:szCs w:val="20"/>
        </w:rPr>
        <w:t xml:space="preserve">Administratief Medewerker </w:t>
      </w:r>
      <w:r w:rsidRPr="004A2E37">
        <w:rPr>
          <w:rFonts w:ascii="Arial" w:hAnsi="Arial" w:cs="Arial"/>
          <w:color w:val="000000"/>
          <w:sz w:val="20"/>
          <w:szCs w:val="20"/>
        </w:rPr>
        <w:t>ressorteert zowel hiërarchisch als functioneel onder het Hoofd Administratie (of</w:t>
      </w:r>
      <w:r>
        <w:rPr>
          <w:rFonts w:ascii="Arial" w:hAnsi="Arial" w:cs="Arial"/>
          <w:color w:val="000000"/>
          <w:sz w:val="20"/>
          <w:szCs w:val="20"/>
        </w:rPr>
        <w:t>,</w:t>
      </w:r>
      <w:r w:rsidRPr="004A2E37">
        <w:rPr>
          <w:rFonts w:ascii="Arial" w:hAnsi="Arial" w:cs="Arial"/>
          <w:color w:val="000000"/>
          <w:sz w:val="20"/>
          <w:szCs w:val="20"/>
        </w:rPr>
        <w:t xml:space="preserve"> indien niet aanwezig</w:t>
      </w:r>
      <w:r>
        <w:rPr>
          <w:rFonts w:ascii="Arial" w:hAnsi="Arial" w:cs="Arial"/>
          <w:color w:val="000000"/>
          <w:sz w:val="20"/>
          <w:szCs w:val="20"/>
        </w:rPr>
        <w:t>,</w:t>
      </w:r>
      <w:r w:rsidRPr="004A2E37">
        <w:rPr>
          <w:rFonts w:ascii="Arial" w:hAnsi="Arial" w:cs="Arial"/>
          <w:color w:val="000000"/>
          <w:sz w:val="20"/>
          <w:szCs w:val="20"/>
        </w:rPr>
        <w:t xml:space="preserve"> de Directeur) en coördineert de werkzaamheden van de administratief medewerker(s).</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Beheer en rapportage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Beheert en voert op dusdanige wijze de financiële administratie, dat de financiële positie te allen tijde inzichtelijk en up-to-date is:</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Selecteert de te betalen facturen, voert deze in het financiële boekhoudsysteem</w:t>
      </w:r>
      <w:r>
        <w:rPr>
          <w:rFonts w:ascii="Arial" w:hAnsi="Arial" w:cs="Arial"/>
          <w:color w:val="000000"/>
          <w:sz w:val="20"/>
          <w:szCs w:val="20"/>
        </w:rPr>
        <w:t xml:space="preserve"> in</w:t>
      </w:r>
      <w:r w:rsidRPr="004A2E37">
        <w:rPr>
          <w:rFonts w:ascii="Arial" w:hAnsi="Arial" w:cs="Arial"/>
          <w:color w:val="000000"/>
          <w:sz w:val="20"/>
          <w:szCs w:val="20"/>
        </w:rPr>
        <w:t xml:space="preserve"> en legt deze ter fiattering aan de directeur voor;</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de grootboekadministratie; boekt kas-, bank- en giromutaties in;</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Beheert en bewaakt de debiteuren- en crediteuren</w:t>
      </w:r>
      <w:r>
        <w:rPr>
          <w:rFonts w:ascii="Arial" w:hAnsi="Arial" w:cs="Arial"/>
          <w:color w:val="000000"/>
          <w:sz w:val="20"/>
          <w:szCs w:val="20"/>
        </w:rPr>
        <w:t>administratie</w:t>
      </w:r>
      <w:r w:rsidRPr="004A2E37">
        <w:rPr>
          <w:rFonts w:ascii="Arial" w:hAnsi="Arial" w:cs="Arial"/>
          <w:color w:val="000000"/>
          <w:sz w:val="20"/>
          <w:szCs w:val="20"/>
        </w:rPr>
        <w:t>;</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Verzamelt de maandelijkse mutaties en draagt zorg voor de aanlevering van de mutaties (in- en uitdienst</w:t>
      </w:r>
      <w:r>
        <w:rPr>
          <w:rFonts w:ascii="Arial" w:hAnsi="Arial" w:cs="Arial"/>
          <w:color w:val="000000"/>
          <w:sz w:val="20"/>
          <w:szCs w:val="20"/>
        </w:rPr>
        <w:t>treding</w:t>
      </w:r>
      <w:r w:rsidRPr="004A2E37">
        <w:rPr>
          <w:rFonts w:ascii="Arial" w:hAnsi="Arial" w:cs="Arial"/>
          <w:color w:val="000000"/>
          <w:sz w:val="20"/>
          <w:szCs w:val="20"/>
        </w:rPr>
        <w:t>, salariswijzigingen, vakantiegeld etc.) aan het salarisverwerkingsbureau;</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Boekt de uit te betalen salarissen in;</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het betalingsverkeer en rapporteert hierover aan het Hoofd Administratie;</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Beantwoordt vragen over uitbetaalde salarissen, sociale premies en verzekeringen;</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de fiscale aangiften Omzetbelasting, Loonbelasting en BTW;</w:t>
      </w:r>
    </w:p>
    <w:p w:rsidR="0070373C" w:rsidRPr="004A2E37" w:rsidRDefault="0070373C" w:rsidP="00CB13FD">
      <w:pPr>
        <w:widowControl/>
        <w:numPr>
          <w:ilvl w:val="0"/>
          <w:numId w:val="224"/>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(voorstel voor) rapportages en de daarvoor benodigde analyses aan het Hoofd Administratie.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3.3 Systeembeheer</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Beheert binnen de huisartsenorganisatie de administratieve systeemtoepassingen, zodanig dat de huisartsenorganisatie gebruik kan maken van veilige en goedwerkende toepassingen</w:t>
      </w:r>
      <w:r>
        <w:rPr>
          <w:rFonts w:ascii="Arial" w:hAnsi="Arial" w:cs="Arial"/>
          <w:color w:val="000000"/>
          <w:sz w:val="20"/>
          <w:szCs w:val="20"/>
        </w:rPr>
        <w:t>:</w:t>
      </w:r>
    </w:p>
    <w:p w:rsidR="0070373C" w:rsidRPr="004A2E37" w:rsidRDefault="0070373C" w:rsidP="00CB13FD">
      <w:pPr>
        <w:widowControl/>
        <w:numPr>
          <w:ilvl w:val="0"/>
          <w:numId w:val="225"/>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het oplossen van storingen;</w:t>
      </w:r>
    </w:p>
    <w:p w:rsidR="0070373C" w:rsidRPr="004A2E37" w:rsidRDefault="0070373C" w:rsidP="00CB13FD">
      <w:pPr>
        <w:widowControl/>
        <w:numPr>
          <w:ilvl w:val="0"/>
          <w:numId w:val="225"/>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een goede beveiliging van de ingevoerde gegevens;</w:t>
      </w:r>
    </w:p>
    <w:p w:rsidR="0070373C" w:rsidRPr="004A2E37" w:rsidRDefault="0070373C" w:rsidP="00CB13FD">
      <w:pPr>
        <w:widowControl/>
        <w:numPr>
          <w:ilvl w:val="0"/>
          <w:numId w:val="225"/>
        </w:numPr>
        <w:adjustRightInd w:val="0"/>
        <w:spacing w:line="288" w:lineRule="auto"/>
        <w:rPr>
          <w:rFonts w:ascii="Arial" w:hAnsi="Arial" w:cs="Arial"/>
          <w:color w:val="000000"/>
          <w:sz w:val="20"/>
          <w:szCs w:val="20"/>
        </w:rPr>
      </w:pPr>
      <w:r w:rsidRPr="004A2E37">
        <w:rPr>
          <w:rFonts w:ascii="Arial" w:hAnsi="Arial" w:cs="Arial"/>
          <w:color w:val="000000"/>
          <w:sz w:val="20"/>
          <w:szCs w:val="20"/>
        </w:rPr>
        <w:t>Bestelt computerbenodigdheden;</w:t>
      </w:r>
    </w:p>
    <w:p w:rsidR="0070373C" w:rsidRPr="004A2E37" w:rsidRDefault="0070373C" w:rsidP="00CB13FD">
      <w:pPr>
        <w:widowControl/>
        <w:numPr>
          <w:ilvl w:val="0"/>
          <w:numId w:val="225"/>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w:t>
      </w:r>
      <w:r>
        <w:rPr>
          <w:rFonts w:ascii="Arial" w:hAnsi="Arial" w:cs="Arial"/>
          <w:color w:val="000000"/>
          <w:sz w:val="20"/>
          <w:szCs w:val="20"/>
        </w:rPr>
        <w:t>,</w:t>
      </w:r>
      <w:r w:rsidRPr="004A2E37">
        <w:rPr>
          <w:rFonts w:ascii="Arial" w:hAnsi="Arial" w:cs="Arial"/>
          <w:color w:val="000000"/>
          <w:sz w:val="20"/>
          <w:szCs w:val="20"/>
        </w:rPr>
        <w:t xml:space="preserve"> op regelmatige basis</w:t>
      </w:r>
      <w:r>
        <w:rPr>
          <w:rFonts w:ascii="Arial" w:hAnsi="Arial" w:cs="Arial"/>
          <w:color w:val="000000"/>
          <w:sz w:val="20"/>
          <w:szCs w:val="20"/>
        </w:rPr>
        <w:t>,</w:t>
      </w:r>
      <w:r w:rsidRPr="004A2E37">
        <w:rPr>
          <w:rFonts w:ascii="Arial" w:hAnsi="Arial" w:cs="Arial"/>
          <w:color w:val="000000"/>
          <w:sz w:val="20"/>
          <w:szCs w:val="20"/>
        </w:rPr>
        <w:t xml:space="preserve"> back-ups van de opgeslagen gegevens;</w:t>
      </w:r>
    </w:p>
    <w:p w:rsidR="0070373C" w:rsidRPr="004A2E37" w:rsidRDefault="0070373C" w:rsidP="00CB13FD">
      <w:pPr>
        <w:widowControl/>
        <w:numPr>
          <w:ilvl w:val="0"/>
          <w:numId w:val="225"/>
        </w:numPr>
        <w:adjustRightInd w:val="0"/>
        <w:spacing w:line="288" w:lineRule="auto"/>
        <w:rPr>
          <w:rFonts w:ascii="Arial" w:hAnsi="Arial" w:cs="Arial"/>
          <w:color w:val="000000"/>
          <w:sz w:val="20"/>
          <w:szCs w:val="20"/>
        </w:rPr>
      </w:pPr>
      <w:r w:rsidRPr="004A2E37">
        <w:rPr>
          <w:rFonts w:ascii="Arial" w:hAnsi="Arial" w:cs="Arial"/>
          <w:color w:val="000000"/>
          <w:sz w:val="20"/>
          <w:szCs w:val="20"/>
        </w:rPr>
        <w:t>Verzorgt instructies en ondersteuning aan de medewerkers van de huisartsenorganisatie.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Pr>
          <w:rFonts w:ascii="Arial" w:hAnsi="Arial" w:cs="Arial"/>
          <w:b/>
          <w:color w:val="000000"/>
          <w:sz w:val="20"/>
          <w:szCs w:val="20"/>
        </w:rPr>
        <w:br w:type="page"/>
      </w:r>
      <w:r w:rsidRPr="004A2E37">
        <w:rPr>
          <w:rFonts w:ascii="Arial" w:hAnsi="Arial" w:cs="Arial"/>
          <w:b/>
          <w:color w:val="000000"/>
          <w:sz w:val="20"/>
          <w:szCs w:val="20"/>
        </w:rPr>
        <w:lastRenderedPageBreak/>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0"/>
          <w:numId w:val="226"/>
        </w:numPr>
        <w:adjustRightInd w:val="0"/>
        <w:spacing w:line="288" w:lineRule="auto"/>
        <w:rPr>
          <w:rFonts w:ascii="Arial" w:hAnsi="Arial" w:cs="Arial"/>
          <w:color w:val="000000"/>
          <w:sz w:val="20"/>
          <w:szCs w:val="20"/>
        </w:rPr>
      </w:pPr>
      <w:r w:rsidRPr="004A2E37">
        <w:rPr>
          <w:rFonts w:ascii="Arial" w:hAnsi="Arial" w:cs="Arial"/>
          <w:color w:val="000000"/>
          <w:sz w:val="20"/>
          <w:szCs w:val="20"/>
        </w:rPr>
        <w:t>Mbo-opleiding niveau 3 op financieel</w:t>
      </w:r>
      <w:r>
        <w:rPr>
          <w:rFonts w:ascii="Arial" w:hAnsi="Arial" w:cs="Arial"/>
          <w:color w:val="000000"/>
          <w:sz w:val="20"/>
          <w:szCs w:val="20"/>
        </w:rPr>
        <w:t>-</w:t>
      </w:r>
      <w:r w:rsidRPr="004A2E37">
        <w:rPr>
          <w:rFonts w:ascii="Arial" w:hAnsi="Arial" w:cs="Arial"/>
          <w:color w:val="000000"/>
          <w:sz w:val="20"/>
          <w:szCs w:val="20"/>
        </w:rPr>
        <w:t>administratief gebied;</w:t>
      </w:r>
    </w:p>
    <w:p w:rsidR="0070373C" w:rsidRPr="004A2E37" w:rsidRDefault="0070373C" w:rsidP="00CB13FD">
      <w:pPr>
        <w:widowControl/>
        <w:numPr>
          <w:ilvl w:val="0"/>
          <w:numId w:val="226"/>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Enkele jaren werkervaring in een vergelijkbare functie;  </w:t>
      </w:r>
    </w:p>
    <w:p w:rsidR="0070373C" w:rsidRPr="004A2E37" w:rsidRDefault="0070373C" w:rsidP="00CB13FD">
      <w:pPr>
        <w:widowControl/>
        <w:numPr>
          <w:ilvl w:val="0"/>
          <w:numId w:val="226"/>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relevante wet- en regelgeving;</w:t>
      </w:r>
    </w:p>
    <w:p w:rsidR="0070373C" w:rsidRPr="004A2E37" w:rsidRDefault="0070373C" w:rsidP="00CB13FD">
      <w:pPr>
        <w:widowControl/>
        <w:numPr>
          <w:ilvl w:val="0"/>
          <w:numId w:val="226"/>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de organisatie is nodig vanuit het perspectief van de administratie;</w:t>
      </w:r>
    </w:p>
    <w:p w:rsidR="0070373C" w:rsidRPr="004A2E37" w:rsidRDefault="0070373C" w:rsidP="00CB13FD">
      <w:pPr>
        <w:widowControl/>
        <w:numPr>
          <w:ilvl w:val="0"/>
          <w:numId w:val="226"/>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zich op de hoogte van ontwikkelingen op het vakgebied en wet- en regelgeving.</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0"/>
          <w:numId w:val="218"/>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de werkzaamheden zelfstandig binnen vastgestelde kaders en (wettelijke) regelgeving en procedures</w:t>
      </w:r>
      <w:r>
        <w:rPr>
          <w:rFonts w:ascii="Arial" w:hAnsi="Arial" w:cs="Arial"/>
          <w:color w:val="000000"/>
          <w:sz w:val="20"/>
          <w:szCs w:val="20"/>
        </w:rPr>
        <w:t>;</w:t>
      </w:r>
      <w:r w:rsidRPr="004A2E37">
        <w:rPr>
          <w:rFonts w:ascii="Arial" w:hAnsi="Arial" w:cs="Arial"/>
          <w:color w:val="000000"/>
          <w:sz w:val="20"/>
          <w:szCs w:val="20"/>
        </w:rPr>
        <w:t xml:space="preserve"> </w:t>
      </w:r>
    </w:p>
    <w:p w:rsidR="0070373C" w:rsidRPr="004A2E37" w:rsidRDefault="0070373C" w:rsidP="00CB13FD">
      <w:pPr>
        <w:widowControl/>
        <w:numPr>
          <w:ilvl w:val="0"/>
          <w:numId w:val="218"/>
        </w:numPr>
        <w:adjustRightInd w:val="0"/>
        <w:spacing w:line="288" w:lineRule="auto"/>
        <w:rPr>
          <w:rFonts w:ascii="Arial" w:hAnsi="Arial" w:cs="Arial"/>
          <w:color w:val="000000"/>
          <w:sz w:val="20"/>
          <w:szCs w:val="20"/>
        </w:rPr>
      </w:pPr>
      <w:r w:rsidRPr="004A2E37">
        <w:rPr>
          <w:rFonts w:ascii="Arial" w:hAnsi="Arial" w:cs="Arial"/>
          <w:color w:val="000000"/>
          <w:sz w:val="20"/>
          <w:szCs w:val="20"/>
        </w:rPr>
        <w:t>Lost problemen met betrekking tot de financiële administratie zo mogelijk zelfstandig op. Bespreekt knelpunten en afwijkingen met het hoofd administratie of de directeur.</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0"/>
          <w:numId w:val="228"/>
        </w:numPr>
        <w:adjustRightInd w:val="0"/>
        <w:spacing w:line="288" w:lineRule="auto"/>
        <w:rPr>
          <w:rFonts w:ascii="Arial" w:hAnsi="Arial" w:cs="Arial"/>
          <w:color w:val="000000"/>
          <w:sz w:val="20"/>
          <w:szCs w:val="20"/>
        </w:rPr>
      </w:pPr>
      <w:r w:rsidRPr="004A2E37">
        <w:rPr>
          <w:rFonts w:ascii="Arial" w:hAnsi="Arial" w:cs="Arial"/>
          <w:color w:val="000000"/>
          <w:sz w:val="20"/>
          <w:szCs w:val="20"/>
        </w:rPr>
        <w:t>Tact en vasthoudendheid zijn nodig bij het coördineren van de werkzaamheden van de</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administratief medewerkers;</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Een servicegerichte houding is nodig bij het informeren en ondersteunen van medewerkers</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op administratief</w:t>
      </w:r>
      <w:r>
        <w:rPr>
          <w:rFonts w:ascii="Arial" w:hAnsi="Arial" w:cs="Arial"/>
          <w:color w:val="000000"/>
          <w:sz w:val="20"/>
          <w:szCs w:val="20"/>
        </w:rPr>
        <w:t xml:space="preserve"> gebied</w:t>
      </w:r>
      <w:r w:rsidRPr="004A2E37">
        <w:rPr>
          <w:rFonts w:ascii="Arial" w:hAnsi="Arial" w:cs="Arial"/>
          <w:color w:val="000000"/>
          <w:sz w:val="20"/>
          <w:szCs w:val="20"/>
        </w:rPr>
        <w:t>.</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Het maken van of het niet signaleren van fouten bij het uitvoeren van de financiële</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administratie kan materiële schade tot gevolg hebben en leidt in de regel tot tijdverlies.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Mondelinge en schriftelijke uitdrukkingsvaardigheid zijn benodigd bij het begrijpelijk overdragen van informatie en het verzorgen van financiële rapportages.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Nodig voor het bedienen van de pc.</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Oplettendheid is noodzakelijk ten aanzien van het controleren van werkzaamheden, gegevens en systemen en </w:t>
      </w:r>
      <w:r>
        <w:rPr>
          <w:rFonts w:ascii="Arial" w:hAnsi="Arial" w:cs="Arial"/>
          <w:color w:val="000000"/>
          <w:sz w:val="20"/>
          <w:szCs w:val="20"/>
        </w:rPr>
        <w:t xml:space="preserve">om te bepalen </w:t>
      </w:r>
      <w:r w:rsidRPr="004A2E37">
        <w:rPr>
          <w:rFonts w:ascii="Arial" w:hAnsi="Arial" w:cs="Arial"/>
          <w:color w:val="000000"/>
          <w:sz w:val="20"/>
          <w:szCs w:val="20"/>
        </w:rPr>
        <w:t>of werkprocessen verlopen conform procedures.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Systematiek en ordelijkheid zijn van belang bij het verwerken en controleren van gegevens;</w:t>
      </w:r>
    </w:p>
    <w:p w:rsidR="0070373C" w:rsidRPr="004A2E37" w:rsidRDefault="0070373C" w:rsidP="00CB13FD">
      <w:pPr>
        <w:widowControl/>
        <w:numPr>
          <w:ilvl w:val="0"/>
          <w:numId w:val="227"/>
        </w:numPr>
        <w:adjustRightInd w:val="0"/>
        <w:spacing w:line="288" w:lineRule="auto"/>
        <w:rPr>
          <w:rFonts w:ascii="Arial" w:hAnsi="Arial" w:cs="Arial"/>
          <w:color w:val="000000"/>
          <w:sz w:val="20"/>
          <w:szCs w:val="20"/>
        </w:rPr>
      </w:pPr>
      <w:r w:rsidRPr="004A2E37">
        <w:rPr>
          <w:rFonts w:ascii="Arial" w:hAnsi="Arial" w:cs="Arial"/>
          <w:color w:val="000000"/>
          <w:sz w:val="20"/>
          <w:szCs w:val="20"/>
        </w:rPr>
        <w:t>De toegang tot vertrouwelijke gegevens stelt eisen aan integriteit en betrouwbaarheid.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229"/>
        </w:numPr>
        <w:adjustRightInd w:val="0"/>
        <w:spacing w:line="288" w:lineRule="auto"/>
        <w:rPr>
          <w:rFonts w:ascii="Arial" w:hAnsi="Arial" w:cs="Arial"/>
          <w:sz w:val="20"/>
          <w:szCs w:val="20"/>
        </w:rPr>
      </w:pPr>
      <w:r w:rsidRPr="004A2E37">
        <w:rPr>
          <w:rFonts w:ascii="Arial" w:hAnsi="Arial" w:cs="Arial"/>
          <w:color w:val="000000"/>
          <w:sz w:val="20"/>
          <w:szCs w:val="20"/>
        </w:rPr>
        <w:t>Er kan sprake zijn van psychische belasting bij het onder druk moeten opleveren van (tussentijdse) cijfers of rapportages.</w:t>
      </w:r>
      <w:r w:rsidRPr="004A2E37">
        <w:rPr>
          <w:rFonts w:ascii="Arial" w:hAnsi="Arial" w:cs="Arial"/>
          <w:sz w:val="20"/>
          <w:szCs w:val="20"/>
        </w:rPr>
        <w:t xml:space="preserve"> </w:t>
      </w:r>
    </w:p>
    <w:p w:rsidR="0070373C" w:rsidRPr="004A2E37" w:rsidRDefault="0070373C" w:rsidP="0070373C">
      <w:pPr>
        <w:pBdr>
          <w:top w:val="single" w:sz="4" w:space="3" w:color="auto"/>
          <w:left w:val="single" w:sz="4" w:space="1" w:color="auto"/>
          <w:bottom w:val="single" w:sz="4" w:space="1" w:color="auto"/>
          <w:right w:val="single" w:sz="4" w:space="1" w:color="auto"/>
        </w:pBdr>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16</w:t>
      </w:r>
      <w:r w:rsidRPr="004A2E37">
        <w:rPr>
          <w:rFonts w:ascii="Arial" w:hAnsi="Arial" w:cs="Arial"/>
          <w:b/>
          <w:sz w:val="20"/>
          <w:szCs w:val="20"/>
        </w:rPr>
        <w:t>. Kwaliteits- en Klachtenfunctionaris A</w:t>
      </w:r>
      <w:r>
        <w:rPr>
          <w:rFonts w:ascii="Arial" w:hAnsi="Arial" w:cs="Arial"/>
          <w:b/>
          <w:sz w:val="20"/>
          <w:szCs w:val="20"/>
        </w:rPr>
        <w:t xml:space="preserve">, </w:t>
      </w:r>
      <w:r w:rsidRPr="004A2E37">
        <w:rPr>
          <w:rFonts w:ascii="Arial" w:hAnsi="Arial" w:cs="Arial"/>
          <w:b/>
          <w:sz w:val="20"/>
          <w:szCs w:val="20"/>
        </w:rPr>
        <w:t>Huisartsenorganisatie algemeen</w:t>
      </w:r>
    </w:p>
    <w:p w:rsidR="0070373C" w:rsidRPr="004A2E37" w:rsidRDefault="0070373C" w:rsidP="0070373C">
      <w:pPr>
        <w:pBdr>
          <w:top w:val="single" w:sz="4" w:space="3" w:color="auto"/>
          <w:left w:val="single" w:sz="4" w:space="1" w:color="auto"/>
          <w:bottom w:val="single" w:sz="4" w:space="1" w:color="auto"/>
          <w:right w:val="single" w:sz="4" w:space="1" w:color="auto"/>
        </w:pBdr>
        <w:adjustRightInd w:val="0"/>
        <w:spacing w:line="288" w:lineRule="auto"/>
        <w:outlineLvl w:val="0"/>
        <w:rPr>
          <w:rFonts w:ascii="Arial" w:hAnsi="Arial" w:cs="Arial"/>
          <w:color w:val="000000"/>
          <w:sz w:val="20"/>
          <w:szCs w:val="20"/>
        </w:rPr>
      </w:pPr>
      <w:r w:rsidRPr="004A2E37">
        <w:rPr>
          <w:rFonts w:ascii="Arial" w:hAnsi="Arial" w:cs="Arial"/>
          <w:b/>
          <w:sz w:val="20"/>
          <w:szCs w:val="20"/>
        </w:rPr>
        <w:t xml:space="preserve">Schaal 7 </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Kwaliteits- en Klachtenfunctionaris is verantwoordelijk voor het uitvoeren en bewaken van het kwaliteitsbeleid, protocollen en procedures binnen de huisartsenorganisatie.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Tevens is de Kwaliteits- en Klachtenfunctionaris verantwoordelijk voor het op zodanige wijze, binnen de kaders van de Kwaliteitswet Zorginstellingen, adviseren en ondersteunen van de Directie en het Lijnmanagement, opdat het werken conform de kwaliteitseisen gestimuleerd wordt en de (medische) dienstverlening verder professionaliseert. Verder is de Kwaliteits- en Klachtenfunctionaris verantwoordelijk voor een goede opvang en afhandeling van klachten met als doel de dienstverlening verder te professionaliseren.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NB: De huisarts blijft eindverantwoordelijk voor de medische aspecten van de dienstverlening (op basis van Wet BIG).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2.Plaats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Kwaliteits- en Klachtenfunctionaris valt hiërarchisch en functioneel onder de directeur van de huisartsenorganisatie. Kan werkzaam zijn voor meerdere huisartsenorganisaties.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Kwaliteitsbeleid</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Ontwikkelt</w:t>
      </w:r>
      <w:r>
        <w:rPr>
          <w:rFonts w:ascii="Arial" w:hAnsi="Arial" w:cs="Arial"/>
          <w:color w:val="000000"/>
          <w:sz w:val="20"/>
          <w:szCs w:val="20"/>
        </w:rPr>
        <w:t xml:space="preserve"> -</w:t>
      </w:r>
      <w:r w:rsidRPr="004A2E37">
        <w:rPr>
          <w:rFonts w:ascii="Arial" w:hAnsi="Arial" w:cs="Arial"/>
          <w:color w:val="000000"/>
          <w:sz w:val="20"/>
          <w:szCs w:val="20"/>
        </w:rPr>
        <w:t xml:space="preserve"> conform wettelijke richtlijnen en binnen door de Directie en het Lijnmanagement gestelde kaders</w:t>
      </w:r>
      <w:r>
        <w:rPr>
          <w:rFonts w:ascii="Arial" w:hAnsi="Arial" w:cs="Arial"/>
          <w:color w:val="000000"/>
          <w:sz w:val="20"/>
          <w:szCs w:val="20"/>
        </w:rPr>
        <w:t xml:space="preserve"> -</w:t>
      </w:r>
      <w:r w:rsidRPr="004A2E37">
        <w:rPr>
          <w:rFonts w:ascii="Arial" w:hAnsi="Arial" w:cs="Arial"/>
          <w:color w:val="000000"/>
          <w:sz w:val="20"/>
          <w:szCs w:val="20"/>
        </w:rPr>
        <w:t xml:space="preserve"> kwaliteitsbeleid, procedures en protocollen, ter bevordering van de professionalisering van de dienstverlening:</w:t>
      </w:r>
    </w:p>
    <w:p w:rsidR="0070373C" w:rsidRPr="004A2E37" w:rsidRDefault="0070373C" w:rsidP="00CB13FD">
      <w:pPr>
        <w:widowControl/>
        <w:numPr>
          <w:ilvl w:val="0"/>
          <w:numId w:val="230"/>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trends en ontwikkelingen op het gebied van kwaliteit</w:t>
      </w:r>
      <w:r>
        <w:rPr>
          <w:rFonts w:ascii="Arial" w:hAnsi="Arial" w:cs="Arial"/>
          <w:color w:val="000000"/>
          <w:sz w:val="20"/>
          <w:szCs w:val="20"/>
        </w:rPr>
        <w:t>,</w:t>
      </w:r>
      <w:r w:rsidRPr="004A2E37">
        <w:rPr>
          <w:rFonts w:ascii="Arial" w:hAnsi="Arial" w:cs="Arial"/>
          <w:color w:val="000000"/>
          <w:sz w:val="20"/>
          <w:szCs w:val="20"/>
        </w:rPr>
        <w:t xml:space="preserve"> vertaalt deze ontwikkelingen naar concrete voorstellen voor de eigen organisatie en informeert belanghebbenden;</w:t>
      </w:r>
    </w:p>
    <w:p w:rsidR="0070373C" w:rsidRPr="004A2E37" w:rsidRDefault="0070373C" w:rsidP="00CB13FD">
      <w:pPr>
        <w:widowControl/>
        <w:numPr>
          <w:ilvl w:val="0"/>
          <w:numId w:val="230"/>
        </w:numPr>
        <w:adjustRightInd w:val="0"/>
        <w:spacing w:line="288" w:lineRule="auto"/>
        <w:rPr>
          <w:rFonts w:ascii="Arial" w:hAnsi="Arial" w:cs="Arial"/>
          <w:color w:val="000000"/>
          <w:sz w:val="20"/>
          <w:szCs w:val="20"/>
        </w:rPr>
      </w:pPr>
      <w:r w:rsidRPr="004A2E37">
        <w:rPr>
          <w:rFonts w:ascii="Arial" w:hAnsi="Arial" w:cs="Arial"/>
          <w:color w:val="000000"/>
          <w:sz w:val="20"/>
          <w:szCs w:val="20"/>
        </w:rPr>
        <w:t>Vertaalt het beleid naar concrete werkafspraken, procedures en protocollen en legt deze vast;</w:t>
      </w:r>
    </w:p>
    <w:p w:rsidR="0070373C" w:rsidRPr="004A2E37" w:rsidRDefault="0070373C" w:rsidP="00CB13FD">
      <w:pPr>
        <w:widowControl/>
        <w:numPr>
          <w:ilvl w:val="0"/>
          <w:numId w:val="230"/>
        </w:numPr>
        <w:adjustRightInd w:val="0"/>
        <w:spacing w:line="288" w:lineRule="auto"/>
        <w:rPr>
          <w:rFonts w:ascii="Arial" w:hAnsi="Arial" w:cs="Arial"/>
          <w:color w:val="000000"/>
          <w:sz w:val="20"/>
          <w:szCs w:val="20"/>
        </w:rPr>
      </w:pPr>
      <w:r w:rsidRPr="004A2E37">
        <w:rPr>
          <w:rFonts w:ascii="Arial" w:hAnsi="Arial" w:cs="Arial"/>
          <w:color w:val="000000"/>
          <w:sz w:val="20"/>
          <w:szCs w:val="20"/>
        </w:rPr>
        <w:t>Registreert en verzamelt de relevante gegevens ten behoeve van het kwaliteitsjaarverslag;</w:t>
      </w:r>
    </w:p>
    <w:p w:rsidR="0070373C" w:rsidRPr="004A2E37" w:rsidRDefault="0070373C" w:rsidP="00CB13FD">
      <w:pPr>
        <w:widowControl/>
        <w:numPr>
          <w:ilvl w:val="0"/>
          <w:numId w:val="230"/>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(mede) het werkplan en het kwaliteitsverslag op;</w:t>
      </w:r>
    </w:p>
    <w:p w:rsidR="0070373C" w:rsidRPr="004A2E37" w:rsidRDefault="0070373C" w:rsidP="00CB13FD">
      <w:pPr>
        <w:widowControl/>
        <w:numPr>
          <w:ilvl w:val="0"/>
          <w:numId w:val="230"/>
        </w:numPr>
        <w:adjustRightInd w:val="0"/>
        <w:spacing w:line="288" w:lineRule="auto"/>
        <w:rPr>
          <w:rFonts w:ascii="Arial" w:hAnsi="Arial" w:cs="Arial"/>
          <w:color w:val="000000"/>
          <w:sz w:val="20"/>
          <w:szCs w:val="20"/>
        </w:rPr>
      </w:pPr>
      <w:r w:rsidRPr="004A2E37">
        <w:rPr>
          <w:rFonts w:ascii="Arial" w:hAnsi="Arial" w:cs="Arial"/>
          <w:color w:val="000000"/>
          <w:sz w:val="20"/>
          <w:szCs w:val="20"/>
        </w:rPr>
        <w:t>Evalueert het kwaliteitsbeleid.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Advies en informatie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advies en informatie, op basis waarvan de organisatie keuzes kan maken met als doel het kwaliteitsdenken te stimuleren:</w:t>
      </w:r>
    </w:p>
    <w:p w:rsidR="0070373C" w:rsidRPr="004A2E37" w:rsidRDefault="0070373C" w:rsidP="00CB13FD">
      <w:pPr>
        <w:widowControl/>
        <w:numPr>
          <w:ilvl w:val="0"/>
          <w:numId w:val="231"/>
        </w:numPr>
        <w:adjustRightInd w:val="0"/>
        <w:spacing w:line="288" w:lineRule="auto"/>
        <w:rPr>
          <w:rFonts w:ascii="Arial" w:hAnsi="Arial" w:cs="Arial"/>
          <w:color w:val="000000"/>
          <w:sz w:val="20"/>
          <w:szCs w:val="20"/>
        </w:rPr>
      </w:pPr>
      <w:r w:rsidRPr="004A2E37">
        <w:rPr>
          <w:rFonts w:ascii="Arial" w:hAnsi="Arial" w:cs="Arial"/>
          <w:color w:val="000000"/>
          <w:sz w:val="20"/>
          <w:szCs w:val="20"/>
        </w:rPr>
        <w:t>Adviseert de directeur ten aanzien van kwaliteitsvraagstukken en ondersteunt hem op verzoek bij het implementeren, controleren en evalueren van de protocollen;</w:t>
      </w:r>
    </w:p>
    <w:p w:rsidR="0070373C" w:rsidRPr="004A2E37" w:rsidRDefault="0070373C" w:rsidP="00CB13FD">
      <w:pPr>
        <w:widowControl/>
        <w:numPr>
          <w:ilvl w:val="0"/>
          <w:numId w:val="231"/>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advies aan de Directie en het Lijnmanagement over de ontwikkeling, verbetering en aanpassing van het kwaliteitsbeleid;</w:t>
      </w:r>
    </w:p>
    <w:p w:rsidR="0070373C" w:rsidRPr="004A2E37" w:rsidRDefault="0070373C" w:rsidP="00CB13FD">
      <w:pPr>
        <w:widowControl/>
        <w:numPr>
          <w:ilvl w:val="0"/>
          <w:numId w:val="231"/>
        </w:numPr>
        <w:adjustRightInd w:val="0"/>
        <w:spacing w:line="288" w:lineRule="auto"/>
        <w:rPr>
          <w:rFonts w:ascii="Arial" w:hAnsi="Arial" w:cs="Arial"/>
          <w:color w:val="000000"/>
          <w:sz w:val="20"/>
          <w:szCs w:val="20"/>
        </w:rPr>
      </w:pPr>
      <w:r w:rsidRPr="004A2E37">
        <w:rPr>
          <w:rFonts w:ascii="Arial" w:hAnsi="Arial" w:cs="Arial"/>
          <w:color w:val="000000"/>
          <w:sz w:val="20"/>
          <w:szCs w:val="20"/>
        </w:rPr>
        <w:t>Verschaft (in overleg met de directeur) mondelinge en schriftelijke informatie en geeft toelichting op het vastgestelde beleid m.b.t. kwaliteitsonderwerpen aan medewerkers en managers.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Pr>
          <w:rFonts w:ascii="Arial" w:hAnsi="Arial" w:cs="Arial"/>
          <w:b/>
          <w:color w:val="000000"/>
          <w:sz w:val="20"/>
          <w:szCs w:val="20"/>
        </w:rPr>
        <w:br w:type="page"/>
      </w:r>
      <w:r w:rsidRPr="004A2E37">
        <w:rPr>
          <w:rFonts w:ascii="Arial" w:hAnsi="Arial" w:cs="Arial"/>
          <w:b/>
          <w:color w:val="000000"/>
          <w:sz w:val="20"/>
          <w:szCs w:val="20"/>
        </w:rPr>
        <w:lastRenderedPageBreak/>
        <w:t>3.3 Bewaken kwaliteitszorg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Draagt zorg voor de bewaking en stimulering van de naleving van het geformuleerde kwaliteitsbeleid, teneinde de dienstverlening verder te professionaliseren: </w:t>
      </w:r>
    </w:p>
    <w:p w:rsidR="0070373C" w:rsidRPr="004A2E37" w:rsidRDefault="0070373C" w:rsidP="00CB13FD">
      <w:pPr>
        <w:widowControl/>
        <w:numPr>
          <w:ilvl w:val="0"/>
          <w:numId w:val="229"/>
        </w:numPr>
        <w:adjustRightInd w:val="0"/>
        <w:spacing w:line="288" w:lineRule="auto"/>
        <w:rPr>
          <w:rFonts w:ascii="Arial" w:hAnsi="Arial" w:cs="Arial"/>
          <w:color w:val="000000"/>
          <w:sz w:val="20"/>
          <w:szCs w:val="20"/>
        </w:rPr>
      </w:pPr>
      <w:r w:rsidRPr="004A2E37">
        <w:rPr>
          <w:rFonts w:ascii="Arial" w:hAnsi="Arial" w:cs="Arial"/>
          <w:color w:val="000000"/>
          <w:sz w:val="20"/>
          <w:szCs w:val="20"/>
        </w:rPr>
        <w:t>Stimuleert en toetst het werken conform het vastgestelde kwaliteitsbeleid;</w:t>
      </w:r>
    </w:p>
    <w:p w:rsidR="0070373C" w:rsidRPr="004A2E37" w:rsidRDefault="0070373C" w:rsidP="00CB13FD">
      <w:pPr>
        <w:widowControl/>
        <w:numPr>
          <w:ilvl w:val="0"/>
          <w:numId w:val="229"/>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knelpunten bij de uitvoering van de werkzaamheden en doet voorstellen ter verbetering;</w:t>
      </w:r>
    </w:p>
    <w:p w:rsidR="0070373C" w:rsidRPr="004A2E37" w:rsidRDefault="0070373C" w:rsidP="00CB13FD">
      <w:pPr>
        <w:widowControl/>
        <w:numPr>
          <w:ilvl w:val="0"/>
          <w:numId w:val="22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Formuleert op verzoek en in samenspraak met </w:t>
      </w:r>
      <w:r>
        <w:rPr>
          <w:rFonts w:ascii="Arial" w:hAnsi="Arial" w:cs="Arial"/>
          <w:color w:val="000000"/>
          <w:sz w:val="20"/>
          <w:szCs w:val="20"/>
        </w:rPr>
        <w:t>het</w:t>
      </w:r>
      <w:r w:rsidRPr="004A2E37">
        <w:rPr>
          <w:rFonts w:ascii="Arial" w:hAnsi="Arial" w:cs="Arial"/>
          <w:color w:val="000000"/>
          <w:sz w:val="20"/>
          <w:szCs w:val="20"/>
        </w:rPr>
        <w:t xml:space="preserve"> </w:t>
      </w:r>
      <w:r>
        <w:rPr>
          <w:rFonts w:ascii="Arial" w:hAnsi="Arial" w:cs="Arial"/>
          <w:color w:val="000000"/>
          <w:sz w:val="20"/>
          <w:szCs w:val="20"/>
        </w:rPr>
        <w:t>L</w:t>
      </w:r>
      <w:r w:rsidRPr="004A2E37">
        <w:rPr>
          <w:rFonts w:ascii="Arial" w:hAnsi="Arial" w:cs="Arial"/>
          <w:color w:val="000000"/>
          <w:sz w:val="20"/>
          <w:szCs w:val="20"/>
        </w:rPr>
        <w:t>ijn</w:t>
      </w:r>
      <w:r>
        <w:rPr>
          <w:rFonts w:ascii="Arial" w:hAnsi="Arial" w:cs="Arial"/>
          <w:color w:val="000000"/>
          <w:sz w:val="20"/>
          <w:szCs w:val="20"/>
        </w:rPr>
        <w:t>management</w:t>
      </w:r>
      <w:r w:rsidRPr="004A2E37">
        <w:rPr>
          <w:rFonts w:ascii="Arial" w:hAnsi="Arial" w:cs="Arial"/>
          <w:color w:val="000000"/>
          <w:sz w:val="20"/>
          <w:szCs w:val="20"/>
        </w:rPr>
        <w:t xml:space="preserve"> (proef)ontwerpen voor procedures en protocollen ten behoeve van kwaliteitsborging- en verbetering;</w:t>
      </w:r>
    </w:p>
    <w:p w:rsidR="0070373C" w:rsidRPr="004A2E37" w:rsidRDefault="0070373C" w:rsidP="00CB13FD">
      <w:pPr>
        <w:widowControl/>
        <w:numPr>
          <w:ilvl w:val="0"/>
          <w:numId w:val="229"/>
        </w:numPr>
        <w:adjustRightInd w:val="0"/>
        <w:spacing w:line="288" w:lineRule="auto"/>
        <w:rPr>
          <w:rFonts w:ascii="Arial" w:hAnsi="Arial" w:cs="Arial"/>
          <w:color w:val="000000"/>
          <w:sz w:val="20"/>
          <w:szCs w:val="20"/>
        </w:rPr>
      </w:pPr>
      <w:r w:rsidRPr="004A2E37">
        <w:rPr>
          <w:rFonts w:ascii="Arial" w:hAnsi="Arial" w:cs="Arial"/>
          <w:color w:val="000000"/>
          <w:sz w:val="20"/>
          <w:szCs w:val="20"/>
        </w:rPr>
        <w:t>Neemt actief deel aan de kwaliteitscommissie van de huisartsenorganisatie, geeft mede richting aan het kwaliteitsbeleid door initiatieven te nemen ter verbetering en uniformeert waar mogelijk de werkwijze binnen de organisatie;</w:t>
      </w:r>
    </w:p>
    <w:p w:rsidR="0070373C" w:rsidRPr="004A2E37" w:rsidRDefault="0070373C" w:rsidP="00CB13FD">
      <w:pPr>
        <w:widowControl/>
        <w:numPr>
          <w:ilvl w:val="0"/>
          <w:numId w:val="229"/>
        </w:numPr>
        <w:adjustRightInd w:val="0"/>
        <w:spacing w:line="288" w:lineRule="auto"/>
        <w:rPr>
          <w:rFonts w:ascii="Arial" w:hAnsi="Arial" w:cs="Arial"/>
          <w:color w:val="000000"/>
          <w:sz w:val="20"/>
          <w:szCs w:val="20"/>
        </w:rPr>
      </w:pPr>
      <w:r w:rsidRPr="004A2E37">
        <w:rPr>
          <w:rFonts w:ascii="Arial" w:hAnsi="Arial" w:cs="Arial"/>
          <w:color w:val="000000"/>
          <w:sz w:val="20"/>
          <w:szCs w:val="20"/>
        </w:rPr>
        <w:t>Onderhoudt externe contacten met LHV, NHG, collega’s in vergelijkbare functies, patiëntenorganisaties, juristen, deskundigen op gebied van scholing en training, GGD.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Klachtenafhandeling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een adequate opvang van niet</w:t>
      </w:r>
      <w:r>
        <w:rPr>
          <w:rFonts w:ascii="Arial" w:hAnsi="Arial" w:cs="Arial"/>
          <w:color w:val="000000"/>
          <w:sz w:val="20"/>
          <w:szCs w:val="20"/>
        </w:rPr>
        <w:t>-</w:t>
      </w:r>
      <w:r w:rsidRPr="004A2E37">
        <w:rPr>
          <w:rFonts w:ascii="Arial" w:hAnsi="Arial" w:cs="Arial"/>
          <w:color w:val="000000"/>
          <w:sz w:val="20"/>
          <w:szCs w:val="20"/>
        </w:rPr>
        <w:t>risicovolle klachten van patiënten of vertegenwoordigers van patiënten met als doel de klanttevredenheid te vergroten en daar waar nodig de dienstverlening te verbeteren:</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Vangt klachten op en draagt zorg voor een gerichte afhandeling;</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Bemiddelt bij opvang en afhandeling van klachten;</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Analyseert gemelde klachten;</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Geeft advies over klachtrecht en mogelijkheden;</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Registreert MIP</w:t>
      </w:r>
      <w:r>
        <w:rPr>
          <w:rFonts w:ascii="Arial" w:hAnsi="Arial" w:cs="Arial"/>
          <w:color w:val="000000"/>
          <w:sz w:val="20"/>
          <w:szCs w:val="20"/>
        </w:rPr>
        <w:t>-</w:t>
      </w:r>
      <w:r w:rsidRPr="004A2E37">
        <w:rPr>
          <w:rFonts w:ascii="Arial" w:hAnsi="Arial" w:cs="Arial"/>
          <w:color w:val="000000"/>
          <w:sz w:val="20"/>
          <w:szCs w:val="20"/>
        </w:rPr>
        <w:t>meldingen;</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Ontwerpt antwoordbrieven voor de huisartsenorganisaties;</w:t>
      </w:r>
    </w:p>
    <w:p w:rsidR="0070373C" w:rsidRPr="004A2E37" w:rsidRDefault="0070373C" w:rsidP="00CB13FD">
      <w:pPr>
        <w:widowControl/>
        <w:numPr>
          <w:ilvl w:val="0"/>
          <w:numId w:val="232"/>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directeur advies over mogelijke verbeterpunten n.a.v. klachten.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1"/>
          <w:numId w:val="233"/>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Hbo-opleiding; </w:t>
      </w:r>
    </w:p>
    <w:p w:rsidR="0070373C" w:rsidRPr="004A2E37" w:rsidRDefault="0070373C" w:rsidP="00CB13FD">
      <w:pPr>
        <w:widowControl/>
        <w:numPr>
          <w:ilvl w:val="1"/>
          <w:numId w:val="233"/>
        </w:numPr>
        <w:adjustRightInd w:val="0"/>
        <w:spacing w:line="288" w:lineRule="auto"/>
        <w:rPr>
          <w:rFonts w:ascii="Arial" w:hAnsi="Arial" w:cs="Arial"/>
          <w:color w:val="000000"/>
          <w:sz w:val="20"/>
          <w:szCs w:val="20"/>
        </w:rPr>
      </w:pPr>
      <w:r w:rsidRPr="004A2E37">
        <w:rPr>
          <w:rFonts w:ascii="Arial" w:hAnsi="Arial" w:cs="Arial"/>
          <w:color w:val="000000"/>
          <w:sz w:val="20"/>
          <w:szCs w:val="20"/>
        </w:rPr>
        <w:t>Werkervaring in vergelijkbare functie binnen de gezondheidszorg;</w:t>
      </w:r>
    </w:p>
    <w:p w:rsidR="0070373C" w:rsidRPr="004A2E37" w:rsidRDefault="0070373C" w:rsidP="00CB13FD">
      <w:pPr>
        <w:widowControl/>
        <w:numPr>
          <w:ilvl w:val="1"/>
          <w:numId w:val="233"/>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de organisatie, interne organisatiestructuur en globale werkprocessen en functies. Is in staat verbinding te leggen tussen kwaliteit en het primaire proces;</w:t>
      </w:r>
    </w:p>
    <w:p w:rsidR="0070373C" w:rsidRPr="004A2E37" w:rsidRDefault="0070373C" w:rsidP="00CB13FD">
      <w:pPr>
        <w:widowControl/>
        <w:numPr>
          <w:ilvl w:val="1"/>
          <w:numId w:val="233"/>
        </w:numPr>
        <w:adjustRightInd w:val="0"/>
        <w:spacing w:line="288" w:lineRule="auto"/>
        <w:rPr>
          <w:rFonts w:ascii="Arial" w:hAnsi="Arial" w:cs="Arial"/>
          <w:color w:val="000000"/>
          <w:sz w:val="20"/>
          <w:szCs w:val="20"/>
        </w:rPr>
      </w:pPr>
      <w:r w:rsidRPr="004A2E37">
        <w:rPr>
          <w:rFonts w:ascii="Arial" w:hAnsi="Arial" w:cs="Arial"/>
          <w:color w:val="000000"/>
          <w:sz w:val="20"/>
          <w:szCs w:val="20"/>
        </w:rPr>
        <w:t>Volgt de ontwikkelingen in het vakgebied;</w:t>
      </w:r>
    </w:p>
    <w:p w:rsidR="0070373C" w:rsidRPr="004A2E37" w:rsidRDefault="0070373C" w:rsidP="00CB13FD">
      <w:pPr>
        <w:widowControl/>
        <w:numPr>
          <w:ilvl w:val="1"/>
          <w:numId w:val="233"/>
        </w:numPr>
        <w:adjustRightInd w:val="0"/>
        <w:spacing w:line="288" w:lineRule="auto"/>
        <w:rPr>
          <w:rFonts w:ascii="Arial" w:hAnsi="Arial" w:cs="Arial"/>
          <w:color w:val="000000"/>
          <w:sz w:val="20"/>
          <w:szCs w:val="20"/>
        </w:rPr>
      </w:pPr>
      <w:r w:rsidRPr="004A2E37">
        <w:rPr>
          <w:rFonts w:ascii="Arial" w:hAnsi="Arial" w:cs="Arial"/>
          <w:color w:val="000000"/>
          <w:sz w:val="20"/>
          <w:szCs w:val="20"/>
        </w:rPr>
        <w:t>Analytisch en conceptueel denkvermogen zijn nodig in deze functie.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0"/>
          <w:numId w:val="234"/>
        </w:numPr>
        <w:adjustRightInd w:val="0"/>
        <w:spacing w:line="288" w:lineRule="auto"/>
        <w:rPr>
          <w:rFonts w:ascii="Arial" w:hAnsi="Arial" w:cs="Arial"/>
          <w:color w:val="000000"/>
          <w:sz w:val="20"/>
          <w:szCs w:val="20"/>
        </w:rPr>
      </w:pPr>
      <w:r w:rsidRPr="004A2E37">
        <w:rPr>
          <w:rFonts w:ascii="Arial" w:hAnsi="Arial" w:cs="Arial"/>
          <w:color w:val="000000"/>
          <w:sz w:val="20"/>
          <w:szCs w:val="20"/>
        </w:rPr>
        <w:t>Vorm en inhoud van ondersteuning en advies aan managers wordt zelfstandig bepaald</w:t>
      </w:r>
      <w:r>
        <w:rPr>
          <w:rFonts w:ascii="Arial" w:hAnsi="Arial" w:cs="Arial"/>
          <w:color w:val="000000"/>
          <w:sz w:val="20"/>
          <w:szCs w:val="20"/>
        </w:rPr>
        <w:t>,</w:t>
      </w:r>
      <w:r w:rsidRPr="004A2E37">
        <w:rPr>
          <w:rFonts w:ascii="Arial" w:hAnsi="Arial" w:cs="Arial"/>
          <w:color w:val="000000"/>
          <w:sz w:val="20"/>
          <w:szCs w:val="20"/>
        </w:rPr>
        <w:t xml:space="preserve"> binnen het kader van gemaakte afspraken met de directeur en vastgestelde kaders van organisatiebeleid. </w:t>
      </w:r>
    </w:p>
    <w:p w:rsidR="0070373C" w:rsidRPr="004A2E37" w:rsidRDefault="0070373C" w:rsidP="00CB13FD">
      <w:pPr>
        <w:widowControl/>
        <w:numPr>
          <w:ilvl w:val="0"/>
          <w:numId w:val="234"/>
        </w:numPr>
        <w:adjustRightInd w:val="0"/>
        <w:spacing w:line="288" w:lineRule="auto"/>
        <w:rPr>
          <w:rFonts w:ascii="Arial" w:hAnsi="Arial" w:cs="Arial"/>
          <w:color w:val="000000"/>
          <w:sz w:val="20"/>
          <w:szCs w:val="20"/>
        </w:rPr>
      </w:pPr>
      <w:r w:rsidRPr="004A2E37">
        <w:rPr>
          <w:rFonts w:ascii="Arial" w:hAnsi="Arial" w:cs="Arial"/>
          <w:color w:val="000000"/>
          <w:sz w:val="20"/>
          <w:szCs w:val="20"/>
        </w:rPr>
        <w:t>Initiatief en creativiteit zijn nodig om invulling te geven aan de ondersteuning en het advies;</w:t>
      </w:r>
    </w:p>
    <w:p w:rsidR="0070373C" w:rsidRPr="004A2E37" w:rsidRDefault="0070373C" w:rsidP="00CB13FD">
      <w:pPr>
        <w:widowControl/>
        <w:numPr>
          <w:ilvl w:val="0"/>
          <w:numId w:val="234"/>
        </w:numPr>
        <w:adjustRightInd w:val="0"/>
        <w:spacing w:line="288" w:lineRule="auto"/>
        <w:rPr>
          <w:rFonts w:ascii="Arial" w:hAnsi="Arial" w:cs="Arial"/>
          <w:color w:val="000000"/>
          <w:sz w:val="20"/>
          <w:szCs w:val="20"/>
        </w:rPr>
      </w:pPr>
      <w:r w:rsidRPr="004A2E37">
        <w:rPr>
          <w:rFonts w:ascii="Arial" w:hAnsi="Arial" w:cs="Arial"/>
          <w:color w:val="000000"/>
          <w:sz w:val="20"/>
          <w:szCs w:val="20"/>
        </w:rPr>
        <w:t>Vakinhoudelijk kan niet direct worden teruggevallen op andere collega’s, bij complexe problemen of vragen worden oplossingen/keuzes overlegd met de Directeur en eventueel andere in- of externe deskundigen (bijv. Centraal Bureau LHV).</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0"/>
          <w:numId w:val="235"/>
        </w:numPr>
        <w:adjustRightInd w:val="0"/>
        <w:spacing w:line="288" w:lineRule="auto"/>
        <w:rPr>
          <w:rFonts w:ascii="Arial" w:hAnsi="Arial" w:cs="Arial"/>
          <w:color w:val="000000"/>
          <w:sz w:val="20"/>
          <w:szCs w:val="20"/>
        </w:rPr>
      </w:pPr>
      <w:r w:rsidRPr="004A2E37">
        <w:rPr>
          <w:rFonts w:ascii="Arial" w:hAnsi="Arial" w:cs="Arial"/>
          <w:color w:val="000000"/>
          <w:sz w:val="20"/>
          <w:szCs w:val="20"/>
        </w:rPr>
        <w:t>Een servicegerichte houding en overtuigingskracht zijn nodig bij het ondersteunen en adviseren van het management;</w:t>
      </w:r>
    </w:p>
    <w:p w:rsidR="0070373C" w:rsidRPr="004A2E37" w:rsidRDefault="0070373C" w:rsidP="00CB13FD">
      <w:pPr>
        <w:widowControl/>
        <w:numPr>
          <w:ilvl w:val="0"/>
          <w:numId w:val="235"/>
        </w:numPr>
        <w:adjustRightInd w:val="0"/>
        <w:spacing w:line="288" w:lineRule="auto"/>
        <w:rPr>
          <w:rFonts w:ascii="Arial" w:hAnsi="Arial" w:cs="Arial"/>
          <w:color w:val="000000"/>
          <w:sz w:val="20"/>
          <w:szCs w:val="20"/>
        </w:rPr>
      </w:pPr>
      <w:r w:rsidRPr="004A2E37">
        <w:rPr>
          <w:rFonts w:ascii="Arial" w:hAnsi="Arial" w:cs="Arial"/>
          <w:color w:val="000000"/>
          <w:sz w:val="20"/>
          <w:szCs w:val="20"/>
        </w:rPr>
        <w:t>Om veranderingen te stimuleren, om verschillen in opvattingen te kunnen overbruggen en de kwaliteitsnaleving te controleren</w:t>
      </w:r>
      <w:r>
        <w:rPr>
          <w:rFonts w:ascii="Arial" w:hAnsi="Arial" w:cs="Arial"/>
          <w:color w:val="000000"/>
          <w:sz w:val="20"/>
          <w:szCs w:val="20"/>
        </w:rPr>
        <w:t>, zijn</w:t>
      </w:r>
      <w:r w:rsidRPr="004A2E37">
        <w:rPr>
          <w:rFonts w:ascii="Arial" w:hAnsi="Arial" w:cs="Arial"/>
          <w:color w:val="000000"/>
          <w:sz w:val="20"/>
          <w:szCs w:val="20"/>
        </w:rPr>
        <w:t xml:space="preserve"> tact, overtuigingskracht en het omgaan met belangentegenstellingen vereist;</w:t>
      </w:r>
    </w:p>
    <w:p w:rsidR="0070373C" w:rsidRPr="004A2E37" w:rsidRDefault="0070373C" w:rsidP="00CB13FD">
      <w:pPr>
        <w:widowControl/>
        <w:numPr>
          <w:ilvl w:val="0"/>
          <w:numId w:val="235"/>
        </w:numPr>
        <w:adjustRightInd w:val="0"/>
        <w:spacing w:line="288" w:lineRule="auto"/>
        <w:rPr>
          <w:rFonts w:ascii="Arial" w:hAnsi="Arial" w:cs="Arial"/>
          <w:color w:val="000000"/>
          <w:sz w:val="20"/>
          <w:szCs w:val="20"/>
        </w:rPr>
      </w:pPr>
      <w:r w:rsidRPr="004A2E37">
        <w:rPr>
          <w:rFonts w:ascii="Arial" w:hAnsi="Arial" w:cs="Arial"/>
          <w:color w:val="000000"/>
          <w:sz w:val="20"/>
          <w:szCs w:val="20"/>
        </w:rPr>
        <w:t>Regelmatig contact met managers en medewerkers op alle niveaus vraagt om flexibiliteit, tact en inlevingsvermogen;</w:t>
      </w:r>
    </w:p>
    <w:p w:rsidR="0070373C" w:rsidRPr="004A2E37" w:rsidRDefault="0070373C" w:rsidP="00CB13FD">
      <w:pPr>
        <w:widowControl/>
        <w:numPr>
          <w:ilvl w:val="0"/>
          <w:numId w:val="235"/>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Bij opvang van klachten en bemiddeling bij klachtenbehandeling </w:t>
      </w:r>
      <w:r>
        <w:rPr>
          <w:rFonts w:ascii="Arial" w:hAnsi="Arial" w:cs="Arial"/>
          <w:color w:val="000000"/>
          <w:sz w:val="20"/>
          <w:szCs w:val="20"/>
        </w:rPr>
        <w:t>zijn</w:t>
      </w:r>
      <w:r w:rsidRPr="004A2E37">
        <w:rPr>
          <w:rFonts w:ascii="Arial" w:hAnsi="Arial" w:cs="Arial"/>
          <w:color w:val="000000"/>
          <w:sz w:val="20"/>
          <w:szCs w:val="20"/>
        </w:rPr>
        <w:t xml:space="preserve"> kunnen luisteren, invoelingsvermogen en tactvol optreden vereist.</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0"/>
          <w:numId w:val="236"/>
        </w:numPr>
        <w:adjustRightInd w:val="0"/>
        <w:spacing w:line="288" w:lineRule="auto"/>
        <w:rPr>
          <w:rFonts w:ascii="Arial" w:hAnsi="Arial" w:cs="Arial"/>
          <w:color w:val="000000"/>
          <w:sz w:val="20"/>
          <w:szCs w:val="20"/>
        </w:rPr>
      </w:pPr>
      <w:r w:rsidRPr="004A2E37">
        <w:rPr>
          <w:rFonts w:ascii="Arial" w:hAnsi="Arial" w:cs="Arial"/>
          <w:color w:val="000000"/>
          <w:sz w:val="20"/>
          <w:szCs w:val="20"/>
        </w:rPr>
        <w:lastRenderedPageBreak/>
        <w:t>Onzorgvuldig handelen bij de ondersteuning en advisering op kwaliteitsgebied kan leiden tot zowel materieel als immaterieel schaderisico;</w:t>
      </w:r>
    </w:p>
    <w:p w:rsidR="0070373C" w:rsidRPr="004A2E37" w:rsidRDefault="0070373C" w:rsidP="00CB13FD">
      <w:pPr>
        <w:widowControl/>
        <w:numPr>
          <w:ilvl w:val="0"/>
          <w:numId w:val="236"/>
        </w:numPr>
        <w:adjustRightInd w:val="0"/>
        <w:spacing w:line="288" w:lineRule="auto"/>
        <w:rPr>
          <w:rFonts w:ascii="Arial" w:hAnsi="Arial" w:cs="Arial"/>
          <w:color w:val="000000"/>
          <w:sz w:val="20"/>
          <w:szCs w:val="20"/>
        </w:rPr>
      </w:pPr>
      <w:r w:rsidRPr="004A2E37">
        <w:rPr>
          <w:rFonts w:ascii="Arial" w:hAnsi="Arial" w:cs="Arial"/>
          <w:color w:val="000000"/>
          <w:sz w:val="20"/>
          <w:szCs w:val="20"/>
        </w:rPr>
        <w:t>Is verantwoordelijk voor het signaleren van (kwaliteits)knelpunten binnen de organisatie en is binnen de gestelde kaders verantwoordelijk voor operationel</w:t>
      </w:r>
      <w:r>
        <w:rPr>
          <w:rFonts w:ascii="Arial" w:hAnsi="Arial" w:cs="Arial"/>
          <w:color w:val="000000"/>
          <w:sz w:val="20"/>
          <w:szCs w:val="20"/>
        </w:rPr>
        <w:t>e</w:t>
      </w:r>
      <w:r w:rsidRPr="004A2E37">
        <w:rPr>
          <w:rFonts w:ascii="Arial" w:hAnsi="Arial" w:cs="Arial"/>
          <w:color w:val="000000"/>
          <w:sz w:val="20"/>
          <w:szCs w:val="20"/>
        </w:rPr>
        <w:t>/tactische advisering.</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37"/>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Mondelinge en schriftelijke uitdrukkingsvaardigheid </w:t>
      </w:r>
      <w:r>
        <w:rPr>
          <w:rFonts w:ascii="Arial" w:hAnsi="Arial" w:cs="Arial"/>
          <w:color w:val="000000"/>
          <w:sz w:val="20"/>
          <w:szCs w:val="20"/>
        </w:rPr>
        <w:t>zijn</w:t>
      </w:r>
      <w:r w:rsidRPr="004A2E37">
        <w:rPr>
          <w:rFonts w:ascii="Arial" w:hAnsi="Arial" w:cs="Arial"/>
          <w:color w:val="000000"/>
          <w:sz w:val="20"/>
          <w:szCs w:val="20"/>
        </w:rPr>
        <w:t xml:space="preserve"> nodig voor het vertalen van beleid naar werkafspraken en procedures, het afhandelen van klachten en het adviseren van de lijn;</w:t>
      </w:r>
    </w:p>
    <w:p w:rsidR="0070373C" w:rsidRPr="004A2E37" w:rsidRDefault="0070373C" w:rsidP="00CB13FD">
      <w:pPr>
        <w:widowControl/>
        <w:numPr>
          <w:ilvl w:val="0"/>
          <w:numId w:val="237"/>
        </w:numPr>
        <w:adjustRightInd w:val="0"/>
        <w:spacing w:line="288" w:lineRule="auto"/>
        <w:rPr>
          <w:rFonts w:ascii="Arial" w:hAnsi="Arial" w:cs="Arial"/>
          <w:color w:val="000000"/>
          <w:sz w:val="20"/>
          <w:szCs w:val="20"/>
        </w:rPr>
      </w:pPr>
      <w:r w:rsidRPr="004A2E37">
        <w:rPr>
          <w:rFonts w:ascii="Arial" w:hAnsi="Arial" w:cs="Arial"/>
          <w:color w:val="000000"/>
          <w:sz w:val="20"/>
          <w:szCs w:val="20"/>
        </w:rPr>
        <w:t>Het is belangrijk om kwaliteitszorg in duidelijke bewoordingen te kunnen vertalen naar de praktijk van de huisartsenorganisatie.</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38"/>
        </w:numPr>
        <w:adjustRightInd w:val="0"/>
        <w:spacing w:line="288" w:lineRule="auto"/>
        <w:rPr>
          <w:rFonts w:ascii="Arial" w:hAnsi="Arial" w:cs="Arial"/>
          <w:color w:val="000000"/>
          <w:sz w:val="20"/>
          <w:szCs w:val="20"/>
        </w:rPr>
      </w:pPr>
      <w:r w:rsidRPr="004A2E37">
        <w:rPr>
          <w:rFonts w:ascii="Arial" w:hAnsi="Arial" w:cs="Arial"/>
          <w:color w:val="000000"/>
          <w:sz w:val="20"/>
          <w:szCs w:val="20"/>
        </w:rPr>
        <w:t>Voor het werken met de computer worden eisen gesteld aan bewegingsvaardigheid.</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38"/>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vereist bij het signaleren van ontwikkelingen op kwaliteitsgebied binnen en buiten de huisartsenpost</w:t>
      </w:r>
      <w:r>
        <w:rPr>
          <w:rFonts w:ascii="Arial" w:hAnsi="Arial" w:cs="Arial"/>
          <w:color w:val="000000"/>
          <w:sz w:val="20"/>
          <w:szCs w:val="20"/>
        </w:rPr>
        <w:t xml:space="preserve"> en</w:t>
      </w:r>
      <w:r w:rsidRPr="004A2E37">
        <w:rPr>
          <w:rFonts w:ascii="Arial" w:hAnsi="Arial" w:cs="Arial"/>
          <w:color w:val="000000"/>
          <w:sz w:val="20"/>
          <w:szCs w:val="20"/>
        </w:rPr>
        <w:t xml:space="preserve"> </w:t>
      </w:r>
      <w:r>
        <w:rPr>
          <w:rFonts w:ascii="Arial" w:hAnsi="Arial" w:cs="Arial"/>
          <w:color w:val="000000"/>
          <w:sz w:val="20"/>
          <w:szCs w:val="20"/>
        </w:rPr>
        <w:t xml:space="preserve">bij </w:t>
      </w:r>
      <w:r w:rsidRPr="004A2E37">
        <w:rPr>
          <w:rFonts w:ascii="Arial" w:hAnsi="Arial" w:cs="Arial"/>
          <w:color w:val="000000"/>
          <w:sz w:val="20"/>
          <w:szCs w:val="20"/>
        </w:rPr>
        <w:t>het bewaken van de kwaliteit van de eigen dienstverlening;</w:t>
      </w:r>
    </w:p>
    <w:p w:rsidR="0070373C" w:rsidRPr="004A2E37" w:rsidRDefault="0070373C" w:rsidP="00CB13FD">
      <w:pPr>
        <w:widowControl/>
        <w:numPr>
          <w:ilvl w:val="0"/>
          <w:numId w:val="238"/>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geboden bij het bewaken van juiste afhandeling van klachten.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23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Doorzettingsvermogen en volharding </w:t>
      </w:r>
      <w:r>
        <w:rPr>
          <w:rFonts w:ascii="Arial" w:hAnsi="Arial" w:cs="Arial"/>
          <w:color w:val="000000"/>
          <w:sz w:val="20"/>
          <w:szCs w:val="20"/>
        </w:rPr>
        <w:t>zijn</w:t>
      </w:r>
      <w:r w:rsidRPr="004A2E37">
        <w:rPr>
          <w:rFonts w:ascii="Arial" w:hAnsi="Arial" w:cs="Arial"/>
          <w:color w:val="000000"/>
          <w:sz w:val="20"/>
          <w:szCs w:val="20"/>
        </w:rPr>
        <w:t xml:space="preserve"> vereist bij het stimuleren van toepassing van kwaliteitsbeleid en het ondersteunen van veranderingsprocessen;</w:t>
      </w:r>
    </w:p>
    <w:p w:rsidR="0070373C" w:rsidRPr="004A2E37" w:rsidRDefault="0070373C" w:rsidP="00CB13FD">
      <w:pPr>
        <w:widowControl/>
        <w:numPr>
          <w:ilvl w:val="0"/>
          <w:numId w:val="239"/>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Systematisch en methodisch werken is vereist bij het opstellen van procedures en protocollen;</w:t>
      </w:r>
    </w:p>
    <w:p w:rsidR="0070373C" w:rsidRPr="004A2E37" w:rsidRDefault="0070373C" w:rsidP="00CB13FD">
      <w:pPr>
        <w:widowControl/>
        <w:numPr>
          <w:ilvl w:val="0"/>
          <w:numId w:val="239"/>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en betrouwbaarheid zijn van belang in verband met de klachtenprocedure en het verantwoord omgaan met belangen;</w:t>
      </w:r>
    </w:p>
    <w:p w:rsidR="0070373C" w:rsidRPr="004A2E37" w:rsidRDefault="0070373C" w:rsidP="00CB13FD">
      <w:pPr>
        <w:widowControl/>
        <w:numPr>
          <w:ilvl w:val="0"/>
          <w:numId w:val="239"/>
        </w:numPr>
        <w:adjustRightInd w:val="0"/>
        <w:spacing w:line="288" w:lineRule="auto"/>
        <w:rPr>
          <w:rFonts w:ascii="Arial" w:hAnsi="Arial" w:cs="Arial"/>
          <w:color w:val="000000"/>
          <w:sz w:val="20"/>
          <w:szCs w:val="20"/>
        </w:rPr>
      </w:pPr>
      <w:r w:rsidRPr="004A2E37">
        <w:rPr>
          <w:rFonts w:ascii="Arial" w:hAnsi="Arial" w:cs="Arial"/>
          <w:color w:val="000000"/>
          <w:sz w:val="20"/>
          <w:szCs w:val="20"/>
        </w:rPr>
        <w:t>De interne en externe contacten stellen eisen aan voorkomen en gedrag van de functionaris.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240"/>
        </w:numPr>
        <w:autoSpaceDE/>
        <w:autoSpaceDN/>
        <w:spacing w:line="288" w:lineRule="auto"/>
        <w:rPr>
          <w:rFonts w:ascii="Arial" w:hAnsi="Arial" w:cs="Arial"/>
          <w:sz w:val="20"/>
          <w:szCs w:val="20"/>
        </w:rPr>
      </w:pPr>
      <w:r w:rsidRPr="004A2E37">
        <w:rPr>
          <w:rFonts w:ascii="Arial" w:hAnsi="Arial" w:cs="Arial"/>
          <w:color w:val="000000"/>
          <w:sz w:val="20"/>
          <w:szCs w:val="20"/>
        </w:rPr>
        <w:t>Er zijn geen bijzondere inconveniënten.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17</w:t>
      </w:r>
      <w:r w:rsidRPr="004A2E37">
        <w:rPr>
          <w:rFonts w:ascii="Arial" w:hAnsi="Arial" w:cs="Arial"/>
          <w:b/>
          <w:sz w:val="20"/>
          <w:szCs w:val="20"/>
        </w:rPr>
        <w:t>. Chauffeur</w:t>
      </w:r>
      <w:r>
        <w:rPr>
          <w:rFonts w:ascii="Arial" w:hAnsi="Arial" w:cs="Arial"/>
          <w:b/>
          <w:sz w:val="20"/>
          <w:szCs w:val="20"/>
        </w:rPr>
        <w:t>, Huisartsenpost/Acute zorg</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3  </w:t>
      </w:r>
    </w:p>
    <w:p w:rsidR="0070373C" w:rsidRPr="004A2E37" w:rsidRDefault="0070373C" w:rsidP="0070373C">
      <w:pPr>
        <w:adjustRightInd w:val="0"/>
        <w:spacing w:line="288" w:lineRule="auto"/>
        <w:rPr>
          <w:rFonts w:ascii="Arial" w:hAnsi="Arial" w:cs="Arial"/>
          <w:color w:val="0000B8"/>
          <w:sz w:val="20"/>
          <w:szCs w:val="20"/>
        </w:rPr>
      </w:pPr>
    </w:p>
    <w:p w:rsidR="0070373C" w:rsidRPr="004A2E37" w:rsidRDefault="0070373C" w:rsidP="0070373C">
      <w:pPr>
        <w:adjustRightInd w:val="0"/>
        <w:spacing w:line="288" w:lineRule="auto"/>
        <w:rPr>
          <w:rFonts w:ascii="Arial" w:hAnsi="Arial" w:cs="Arial"/>
          <w:color w:val="0000B8"/>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Doelstelling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Chauffeur is verantwoordelijk voor het op dusdanige wijze vervoeren van de dienstdoende Huisarts van de huisartsenpost naar de patiënten, binnen de kaders van de wet en rekening houdend met de verkeerssituatie, opdat de Huisarts zo spoedig mogelijk en veilig op de plaats van bestemming komt.</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Chauffeurs zijn veelal niet in vaste dienst, maar worden ingehuurd bij taxibedrijven of chauffeursdiensten. Ressorteert hiërarchisch onder de Locatiemanager en functioneel onder de dienstdoende Huisarts.</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Vervoeren huisarts</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Verzorgt, op aanvraag van de dienstdoende Huisarts, de rit opdat deze zo spoedig mogelijk en veilig ter plaatse komt:</w:t>
      </w:r>
    </w:p>
    <w:p w:rsidR="0070373C" w:rsidRPr="004A2E37" w:rsidRDefault="0070373C" w:rsidP="00CB13FD">
      <w:pPr>
        <w:widowControl/>
        <w:numPr>
          <w:ilvl w:val="0"/>
          <w:numId w:val="240"/>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het “rijklaar” maken van de auto;</w:t>
      </w:r>
    </w:p>
    <w:p w:rsidR="0070373C" w:rsidRPr="004A2E37" w:rsidRDefault="0070373C" w:rsidP="00CB13FD">
      <w:pPr>
        <w:widowControl/>
        <w:numPr>
          <w:ilvl w:val="0"/>
          <w:numId w:val="240"/>
        </w:numPr>
        <w:adjustRightInd w:val="0"/>
        <w:spacing w:line="288" w:lineRule="auto"/>
        <w:rPr>
          <w:rFonts w:ascii="Arial" w:hAnsi="Arial" w:cs="Arial"/>
          <w:color w:val="000000"/>
          <w:sz w:val="20"/>
          <w:szCs w:val="20"/>
        </w:rPr>
      </w:pPr>
      <w:r w:rsidRPr="004A2E37">
        <w:rPr>
          <w:rFonts w:ascii="Arial" w:hAnsi="Arial" w:cs="Arial"/>
          <w:color w:val="000000"/>
          <w:sz w:val="20"/>
          <w:szCs w:val="20"/>
        </w:rPr>
        <w:t>Bepaalt de te rijden route;</w:t>
      </w:r>
    </w:p>
    <w:p w:rsidR="0070373C" w:rsidRPr="004A2E37" w:rsidRDefault="0070373C" w:rsidP="00CB13FD">
      <w:pPr>
        <w:widowControl/>
        <w:numPr>
          <w:ilvl w:val="0"/>
          <w:numId w:val="240"/>
        </w:numPr>
        <w:adjustRightInd w:val="0"/>
        <w:spacing w:line="288" w:lineRule="auto"/>
        <w:rPr>
          <w:rFonts w:ascii="Arial" w:hAnsi="Arial" w:cs="Arial"/>
          <w:color w:val="000000"/>
          <w:sz w:val="20"/>
          <w:szCs w:val="20"/>
        </w:rPr>
      </w:pPr>
      <w:r w:rsidRPr="004A2E37">
        <w:rPr>
          <w:rFonts w:ascii="Arial" w:hAnsi="Arial" w:cs="Arial"/>
          <w:color w:val="000000"/>
          <w:sz w:val="20"/>
          <w:szCs w:val="20"/>
        </w:rPr>
        <w:t>Vraagt op verzoek van de dienstdoende Huisarts bijzondere rijstatus (A1, A2, e.d.) aan;</w:t>
      </w:r>
    </w:p>
    <w:p w:rsidR="0070373C" w:rsidRPr="004A2E37" w:rsidRDefault="0070373C" w:rsidP="00CB13FD">
      <w:pPr>
        <w:widowControl/>
        <w:numPr>
          <w:ilvl w:val="0"/>
          <w:numId w:val="240"/>
        </w:numPr>
        <w:adjustRightInd w:val="0"/>
        <w:spacing w:line="288" w:lineRule="auto"/>
        <w:rPr>
          <w:rFonts w:ascii="Arial" w:hAnsi="Arial" w:cs="Arial"/>
          <w:color w:val="000000"/>
          <w:sz w:val="20"/>
          <w:szCs w:val="20"/>
        </w:rPr>
      </w:pPr>
      <w:r w:rsidRPr="004A2E37">
        <w:rPr>
          <w:rFonts w:ascii="Arial" w:hAnsi="Arial" w:cs="Arial"/>
          <w:color w:val="000000"/>
          <w:sz w:val="20"/>
          <w:szCs w:val="20"/>
        </w:rPr>
        <w:t>Speelt in op voorkomende verkeerssituaties.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Onderhoud</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Verzorgt het onderhoud van de auto, opdat de veiligheid van de medepassagiers en overige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weggebruikers is gegarandeerd:</w:t>
      </w:r>
    </w:p>
    <w:p w:rsidR="0070373C" w:rsidRPr="004A2E37" w:rsidRDefault="0070373C" w:rsidP="00CB13FD">
      <w:pPr>
        <w:widowControl/>
        <w:numPr>
          <w:ilvl w:val="0"/>
          <w:numId w:val="241"/>
        </w:numPr>
        <w:adjustRightInd w:val="0"/>
        <w:spacing w:line="288" w:lineRule="auto"/>
        <w:rPr>
          <w:rFonts w:ascii="Arial" w:hAnsi="Arial" w:cs="Arial"/>
          <w:color w:val="000000"/>
          <w:sz w:val="20"/>
          <w:szCs w:val="20"/>
        </w:rPr>
      </w:pPr>
      <w:r w:rsidRPr="004A2E37">
        <w:rPr>
          <w:rFonts w:ascii="Arial" w:hAnsi="Arial" w:cs="Arial"/>
          <w:color w:val="000000"/>
          <w:sz w:val="20"/>
          <w:szCs w:val="20"/>
        </w:rPr>
        <w:t>Controleert bandenspanning, oliepeil en dergelijke;</w:t>
      </w:r>
    </w:p>
    <w:p w:rsidR="0070373C" w:rsidRPr="004A2E37" w:rsidRDefault="0070373C" w:rsidP="00CB13FD">
      <w:pPr>
        <w:widowControl/>
        <w:numPr>
          <w:ilvl w:val="0"/>
          <w:numId w:val="241"/>
        </w:numPr>
        <w:adjustRightInd w:val="0"/>
        <w:spacing w:line="288" w:lineRule="auto"/>
        <w:rPr>
          <w:rFonts w:ascii="Arial" w:hAnsi="Arial" w:cs="Arial"/>
          <w:color w:val="000000"/>
          <w:sz w:val="20"/>
          <w:szCs w:val="20"/>
        </w:rPr>
      </w:pPr>
      <w:r w:rsidRPr="004A2E37">
        <w:rPr>
          <w:rFonts w:ascii="Arial" w:hAnsi="Arial" w:cs="Arial"/>
          <w:color w:val="000000"/>
          <w:sz w:val="20"/>
          <w:szCs w:val="20"/>
        </w:rPr>
        <w:t>Plant de grote en kleine onderhoudsbeurten;</w:t>
      </w:r>
    </w:p>
    <w:p w:rsidR="0070373C" w:rsidRPr="004A2E37" w:rsidRDefault="0070373C" w:rsidP="00CB13FD">
      <w:pPr>
        <w:widowControl/>
        <w:numPr>
          <w:ilvl w:val="0"/>
          <w:numId w:val="241"/>
        </w:numPr>
        <w:adjustRightInd w:val="0"/>
        <w:spacing w:line="288" w:lineRule="auto"/>
        <w:rPr>
          <w:rFonts w:ascii="Arial" w:hAnsi="Arial" w:cs="Arial"/>
          <w:color w:val="000000"/>
          <w:sz w:val="20"/>
          <w:szCs w:val="20"/>
        </w:rPr>
      </w:pPr>
      <w:r w:rsidRPr="004A2E37">
        <w:rPr>
          <w:rFonts w:ascii="Arial" w:hAnsi="Arial" w:cs="Arial"/>
          <w:color w:val="000000"/>
          <w:sz w:val="20"/>
          <w:szCs w:val="20"/>
        </w:rPr>
        <w:t>Test regelmatig de benodigde apparatuur (telefoons, navigatie, sirenes);</w:t>
      </w:r>
    </w:p>
    <w:p w:rsidR="0070373C" w:rsidRPr="004A2E37" w:rsidRDefault="0070373C" w:rsidP="00CB13FD">
      <w:pPr>
        <w:widowControl/>
        <w:numPr>
          <w:ilvl w:val="0"/>
          <w:numId w:val="241"/>
        </w:numPr>
        <w:adjustRightInd w:val="0"/>
        <w:spacing w:line="288" w:lineRule="auto"/>
        <w:rPr>
          <w:rFonts w:ascii="Arial" w:hAnsi="Arial" w:cs="Arial"/>
          <w:color w:val="000000"/>
          <w:sz w:val="20"/>
          <w:szCs w:val="20"/>
        </w:rPr>
      </w:pPr>
      <w:r w:rsidRPr="004A2E37">
        <w:rPr>
          <w:rFonts w:ascii="Arial" w:hAnsi="Arial" w:cs="Arial"/>
          <w:color w:val="000000"/>
          <w:sz w:val="20"/>
          <w:szCs w:val="20"/>
        </w:rPr>
        <w:t>Meldt direct de mogelijke gebreken bij de Locatiemanager van de huisartsenpost.</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3.3 Administratieve werkzaamheden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Verricht diverse administratieve handelingen, teneinde helderheid in rittenadministratie te verschaffen:</w:t>
      </w:r>
    </w:p>
    <w:p w:rsidR="0070373C" w:rsidRPr="004A2E37" w:rsidRDefault="0070373C" w:rsidP="00CB13FD">
      <w:pPr>
        <w:widowControl/>
        <w:numPr>
          <w:ilvl w:val="0"/>
          <w:numId w:val="242"/>
        </w:numPr>
        <w:adjustRightInd w:val="0"/>
        <w:spacing w:line="288" w:lineRule="auto"/>
        <w:rPr>
          <w:rFonts w:ascii="Arial" w:hAnsi="Arial" w:cs="Arial"/>
          <w:color w:val="000000"/>
          <w:sz w:val="20"/>
          <w:szCs w:val="20"/>
        </w:rPr>
      </w:pPr>
      <w:r w:rsidRPr="004A2E37">
        <w:rPr>
          <w:rFonts w:ascii="Arial" w:hAnsi="Arial" w:cs="Arial"/>
          <w:color w:val="000000"/>
          <w:sz w:val="20"/>
          <w:szCs w:val="20"/>
        </w:rPr>
        <w:t>Houdt de rittenadministratie bij en geeft deze door aan de Doktersassistenten;</w:t>
      </w:r>
    </w:p>
    <w:p w:rsidR="0070373C" w:rsidRPr="004A2E37" w:rsidRDefault="0070373C" w:rsidP="00CB13FD">
      <w:pPr>
        <w:widowControl/>
        <w:numPr>
          <w:ilvl w:val="0"/>
          <w:numId w:val="242"/>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op verzoek werkinstructies en protocollen op met betrekking tot het uitvoeren van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de functie.</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3.4 Assisteren huisarts</w:t>
      </w:r>
    </w:p>
    <w:p w:rsidR="0070373C"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Assisteert, op aanwijzing, de dienstdoende Huisarts bij voorkomende werkzaamheden,</w:t>
      </w:r>
      <w:r>
        <w:rPr>
          <w:rFonts w:ascii="Arial" w:hAnsi="Arial" w:cs="Arial"/>
          <w:color w:val="000000"/>
          <w:sz w:val="20"/>
          <w:szCs w:val="20"/>
        </w:rPr>
        <w:t xml:space="preserve"> </w:t>
      </w:r>
      <w:r w:rsidRPr="004A2E37">
        <w:rPr>
          <w:rFonts w:ascii="Arial" w:hAnsi="Arial" w:cs="Arial"/>
          <w:color w:val="000000"/>
          <w:sz w:val="20"/>
          <w:szCs w:val="20"/>
        </w:rPr>
        <w:t>opdat deze in staat wordt gesteld zijn functie zo doelmatig mogelijk uit te voeren</w:t>
      </w:r>
      <w:r>
        <w:rPr>
          <w:rFonts w:ascii="Arial" w:hAnsi="Arial" w:cs="Arial"/>
          <w:color w:val="000000"/>
          <w:sz w:val="20"/>
          <w:szCs w:val="20"/>
        </w:rPr>
        <w:t xml:space="preserve">: </w:t>
      </w:r>
    </w:p>
    <w:p w:rsidR="0070373C" w:rsidRPr="00556157" w:rsidRDefault="0070373C" w:rsidP="00CB13FD">
      <w:pPr>
        <w:widowControl/>
        <w:numPr>
          <w:ilvl w:val="0"/>
          <w:numId w:val="260"/>
        </w:numPr>
        <w:adjustRightInd w:val="0"/>
        <w:spacing w:line="288" w:lineRule="auto"/>
        <w:rPr>
          <w:rFonts w:ascii="Arial" w:hAnsi="Arial" w:cs="Arial"/>
          <w:color w:val="000000"/>
          <w:sz w:val="20"/>
          <w:szCs w:val="20"/>
        </w:rPr>
      </w:pPr>
      <w:r w:rsidRPr="00556157">
        <w:rPr>
          <w:rFonts w:ascii="Arial" w:hAnsi="Arial" w:cs="Arial"/>
          <w:color w:val="000000"/>
          <w:sz w:val="20"/>
          <w:szCs w:val="20"/>
        </w:rPr>
        <w:t>Assisteert bij reanimatie van patiënten op verzoek en aanwijzing van en onder toezicht van de dienstdoende Huisarts. (Hiervan is alleen sprake als de Chauffeur hiertoe is opgeleid).</w:t>
      </w:r>
    </w:p>
    <w:p w:rsidR="0070373C"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0"/>
          <w:numId w:val="243"/>
        </w:numPr>
        <w:adjustRightInd w:val="0"/>
        <w:spacing w:line="288" w:lineRule="auto"/>
        <w:rPr>
          <w:rFonts w:ascii="Arial" w:hAnsi="Arial" w:cs="Arial"/>
          <w:color w:val="000000"/>
          <w:sz w:val="20"/>
          <w:szCs w:val="20"/>
        </w:rPr>
      </w:pPr>
      <w:r>
        <w:rPr>
          <w:rFonts w:ascii="Arial" w:hAnsi="Arial" w:cs="Arial"/>
          <w:color w:val="000000"/>
          <w:sz w:val="20"/>
          <w:szCs w:val="20"/>
        </w:rPr>
        <w:t>Lbo (vmbo)</w:t>
      </w:r>
      <w:r w:rsidRPr="004A2E37">
        <w:rPr>
          <w:rFonts w:ascii="Arial" w:hAnsi="Arial" w:cs="Arial"/>
          <w:color w:val="000000"/>
          <w:sz w:val="20"/>
          <w:szCs w:val="20"/>
        </w:rPr>
        <w:t>/</w:t>
      </w:r>
      <w:r>
        <w:rPr>
          <w:rFonts w:ascii="Arial" w:hAnsi="Arial" w:cs="Arial"/>
          <w:color w:val="000000"/>
          <w:sz w:val="20"/>
          <w:szCs w:val="20"/>
        </w:rPr>
        <w:t>mbo</w:t>
      </w:r>
      <w:r w:rsidRPr="004A2E37">
        <w:rPr>
          <w:rFonts w:ascii="Arial" w:hAnsi="Arial" w:cs="Arial"/>
          <w:color w:val="000000"/>
          <w:sz w:val="20"/>
          <w:szCs w:val="20"/>
        </w:rPr>
        <w:t>-werk- en denkniveau;</w:t>
      </w:r>
    </w:p>
    <w:p w:rsidR="0070373C" w:rsidRPr="004A2E37" w:rsidRDefault="0070373C" w:rsidP="00CB13FD">
      <w:pPr>
        <w:widowControl/>
        <w:numPr>
          <w:ilvl w:val="0"/>
          <w:numId w:val="243"/>
        </w:numPr>
        <w:adjustRightInd w:val="0"/>
        <w:spacing w:line="288" w:lineRule="auto"/>
        <w:rPr>
          <w:rFonts w:ascii="Arial" w:hAnsi="Arial" w:cs="Arial"/>
          <w:color w:val="000000"/>
          <w:sz w:val="20"/>
          <w:szCs w:val="20"/>
        </w:rPr>
      </w:pPr>
      <w:r w:rsidRPr="004A2E37">
        <w:rPr>
          <w:rFonts w:ascii="Arial" w:hAnsi="Arial" w:cs="Arial"/>
          <w:color w:val="000000"/>
          <w:sz w:val="20"/>
          <w:szCs w:val="20"/>
        </w:rPr>
        <w:t>Minimaal drie jaar rijervaring en afgeronde rijvaardigheidscursus praktijk en theorie;</w:t>
      </w:r>
    </w:p>
    <w:p w:rsidR="0070373C" w:rsidRPr="004A2E37" w:rsidRDefault="0070373C" w:rsidP="00CB13FD">
      <w:pPr>
        <w:widowControl/>
        <w:numPr>
          <w:ilvl w:val="0"/>
          <w:numId w:val="243"/>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Afgerond en onderhouden </w:t>
      </w:r>
      <w:r>
        <w:rPr>
          <w:rFonts w:ascii="Arial" w:hAnsi="Arial" w:cs="Arial"/>
          <w:color w:val="000000"/>
          <w:sz w:val="20"/>
          <w:szCs w:val="20"/>
        </w:rPr>
        <w:t xml:space="preserve">diploma </w:t>
      </w:r>
      <w:r w:rsidRPr="004A2E37">
        <w:rPr>
          <w:rFonts w:ascii="Arial" w:hAnsi="Arial" w:cs="Arial"/>
          <w:color w:val="000000"/>
          <w:sz w:val="20"/>
          <w:szCs w:val="20"/>
        </w:rPr>
        <w:t>reanimatie en EHBO;</w:t>
      </w:r>
    </w:p>
    <w:p w:rsidR="0070373C" w:rsidRPr="004A2E37" w:rsidRDefault="0070373C" w:rsidP="00CB13FD">
      <w:pPr>
        <w:widowControl/>
        <w:numPr>
          <w:ilvl w:val="0"/>
          <w:numId w:val="243"/>
        </w:numPr>
        <w:adjustRightInd w:val="0"/>
        <w:spacing w:line="288" w:lineRule="auto"/>
        <w:rPr>
          <w:rFonts w:ascii="Arial" w:hAnsi="Arial" w:cs="Arial"/>
          <w:color w:val="000000"/>
          <w:sz w:val="20"/>
          <w:szCs w:val="20"/>
        </w:rPr>
      </w:pPr>
      <w:r w:rsidRPr="004A2E37">
        <w:rPr>
          <w:rFonts w:ascii="Arial" w:hAnsi="Arial" w:cs="Arial"/>
          <w:color w:val="000000"/>
          <w:sz w:val="20"/>
          <w:szCs w:val="20"/>
        </w:rPr>
        <w:t>Kennis van de geografische omgeving en technische kennis m.b.t. de auto.</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De werkzaamheden worden uitgevoerd op aanwijzing van de huisarts. Werkwijze en prioriteiten liggen vast of worden door de huisarts aangegeven;</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Lost zelfstandig praktische of technische problemen op wanneer deze het vervoer</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belemmeren.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Hulpvaardigheid en omgangsvormen zijn nodig bij het assisteren van de arts.</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Fouten of verkeerd inschatten van de verkeerssituatie kan leiden tot ernstig letsel bij de</w:t>
      </w:r>
    </w:p>
    <w:p w:rsidR="0070373C"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 xml:space="preserve">medepassagiers. </w:t>
      </w:r>
    </w:p>
    <w:p w:rsidR="0070373C" w:rsidRPr="00E657C4" w:rsidRDefault="0070373C" w:rsidP="00CB13FD">
      <w:pPr>
        <w:widowControl/>
        <w:numPr>
          <w:ilvl w:val="0"/>
          <w:numId w:val="260"/>
        </w:numPr>
        <w:adjustRightInd w:val="0"/>
        <w:spacing w:line="288" w:lineRule="auto"/>
        <w:rPr>
          <w:rFonts w:ascii="Arial" w:hAnsi="Arial" w:cs="Arial"/>
          <w:color w:val="000000"/>
          <w:sz w:val="20"/>
          <w:szCs w:val="20"/>
        </w:rPr>
      </w:pPr>
      <w:r w:rsidRPr="00E657C4">
        <w:rPr>
          <w:rFonts w:ascii="Arial" w:hAnsi="Arial" w:cs="Arial"/>
          <w:color w:val="000000"/>
          <w:sz w:val="20"/>
          <w:szCs w:val="20"/>
        </w:rPr>
        <w:t xml:space="preserve">Fouten in de werkzaamheden en ongepast optreden bij </w:t>
      </w:r>
      <w:r>
        <w:rPr>
          <w:rFonts w:ascii="Arial" w:hAnsi="Arial" w:cs="Arial"/>
          <w:color w:val="000000"/>
          <w:sz w:val="20"/>
          <w:szCs w:val="20"/>
        </w:rPr>
        <w:t>patiënt</w:t>
      </w:r>
      <w:r w:rsidRPr="00E657C4">
        <w:rPr>
          <w:rFonts w:ascii="Arial" w:hAnsi="Arial" w:cs="Arial"/>
          <w:color w:val="000000"/>
          <w:sz w:val="20"/>
          <w:szCs w:val="20"/>
        </w:rPr>
        <w:t>en kunnen afbreuk doen aan het imago van de organisatie;</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Verantwoordelijkheid wordt gedragen voor het rijklaar houden van de auto en het veilig</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besturen van de auto;</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Is verantwoordelijk voor juiste uitvoering van (eenvoudige) ondersteunende handelingen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en reanimatie.</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De functie wordt gekenmerkt door het uitwisselen van praktische en concrete informatie.</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Bewegingsvaardigheid is nodig bij het besturen van de auto en</w:t>
      </w:r>
      <w:r>
        <w:rPr>
          <w:rFonts w:ascii="Arial" w:hAnsi="Arial" w:cs="Arial"/>
          <w:color w:val="000000"/>
          <w:sz w:val="20"/>
          <w:szCs w:val="20"/>
        </w:rPr>
        <w:t>,</w:t>
      </w:r>
      <w:r w:rsidRPr="004A2E37">
        <w:rPr>
          <w:rFonts w:ascii="Arial" w:hAnsi="Arial" w:cs="Arial"/>
          <w:color w:val="000000"/>
          <w:sz w:val="20"/>
          <w:szCs w:val="20"/>
        </w:rPr>
        <w:t xml:space="preserve"> in voorkomend geval</w:t>
      </w:r>
      <w:r>
        <w:rPr>
          <w:rFonts w:ascii="Arial" w:hAnsi="Arial" w:cs="Arial"/>
          <w:color w:val="000000"/>
          <w:sz w:val="20"/>
          <w:szCs w:val="20"/>
        </w:rPr>
        <w:t>, het</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assisteren bij medische handelingen.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nodig bij het onderhouden en besturen van de auto en het deelnemen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aan het verkeer waarbij spoed en veiligheid in balans moeten worden gehouden;</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Tevens is oplettendheid vereist bij het zorgdragen voor complete uitrusting van de auto</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en de bij huisbezoek benodigde koffer.</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Systematiek en ordelijkheid zijn van belang bij het rijklaar houden van de auto en het</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bijhouden van de rittenadministratie;</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Integriteit is nodig bij het omgaan vertrouwelijke informatie over patiënten.</w:t>
      </w:r>
    </w:p>
    <w:p w:rsidR="0070373C" w:rsidRPr="004A2E37" w:rsidRDefault="0070373C" w:rsidP="0070373C">
      <w:pPr>
        <w:adjustRightInd w:val="0"/>
        <w:spacing w:line="288" w:lineRule="auto"/>
        <w:rPr>
          <w:rFonts w:ascii="Arial" w:hAnsi="Arial" w:cs="Arial"/>
          <w:b/>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type="page"/>
      </w:r>
      <w:r w:rsidRPr="004A2E37">
        <w:rPr>
          <w:rFonts w:ascii="Arial" w:hAnsi="Arial" w:cs="Arial"/>
          <w:b/>
          <w:color w:val="000000"/>
          <w:sz w:val="20"/>
          <w:szCs w:val="20"/>
        </w:rPr>
        <w:lastRenderedPageBreak/>
        <w:t>4.9 Inconveniënten</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Psychische belasting kan ontstaan bij het werken onder tijdsdruk.</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18</w:t>
      </w:r>
      <w:r w:rsidRPr="004A2E37">
        <w:rPr>
          <w:rFonts w:ascii="Arial" w:hAnsi="Arial" w:cs="Arial"/>
          <w:b/>
          <w:sz w:val="20"/>
          <w:szCs w:val="20"/>
        </w:rPr>
        <w:t>. Secretaresse B</w:t>
      </w:r>
      <w:r>
        <w:rPr>
          <w:rFonts w:ascii="Arial" w:hAnsi="Arial" w:cs="Arial"/>
          <w:b/>
          <w:sz w:val="20"/>
          <w:szCs w:val="20"/>
        </w:rPr>
        <w:t xml:space="preserve">, </w:t>
      </w:r>
      <w:r w:rsidRPr="004A2E37">
        <w:rPr>
          <w:rFonts w:ascii="Arial" w:hAnsi="Arial" w:cs="Arial"/>
          <w:b/>
          <w:sz w:val="20"/>
          <w:szCs w:val="20"/>
        </w:rPr>
        <w:t>Huisartsenorganisatie algemeen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Schaal 5</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Het op effectieve en efficiënte wijze secretarieel ondersteunen van management en directie, opdat deze hun functie zo adequaat mogelijk kunnen uitoefenen.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De Secretaresse valt hiërarchisch onder de directeur.</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3.1 Telefoon- en correspondentiebehandeling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Handelt (indien mogelijk) zelfstandig de post, telefoon en e-mail af opdat de directeur en de overige managers/stafleden tijdig beschikken over de informatie benodigd voor het uitvoeren van de eigen functie:</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Verwerkt alle inkomende post, zet de routing uit en stelt vervolgens vast op welke plek en door wie de post behandeld moet worden;</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Bewaakt de voortgang en de afhandeling</w:t>
      </w:r>
      <w:r>
        <w:rPr>
          <w:rFonts w:ascii="Arial" w:hAnsi="Arial" w:cs="Arial"/>
          <w:color w:val="000000"/>
          <w:sz w:val="20"/>
          <w:szCs w:val="20"/>
        </w:rPr>
        <w:t xml:space="preserve"> van</w:t>
      </w:r>
      <w:r w:rsidRPr="004A2E37">
        <w:rPr>
          <w:rFonts w:ascii="Arial" w:hAnsi="Arial" w:cs="Arial"/>
          <w:color w:val="000000"/>
          <w:sz w:val="20"/>
          <w:szCs w:val="20"/>
        </w:rPr>
        <w:t xml:space="preserve"> inkomende post en houdt daarbij nadrukkelijk rekening met vertrouwelijkheid en privacygevoelige gegevens;</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Handelt alle uitgaande post af;</w:t>
      </w:r>
    </w:p>
    <w:p w:rsidR="0070373C" w:rsidRPr="004A2E37" w:rsidRDefault="0070373C" w:rsidP="00CB13FD">
      <w:pPr>
        <w:widowControl/>
        <w:numPr>
          <w:ilvl w:val="0"/>
          <w:numId w:val="244"/>
        </w:numPr>
        <w:adjustRightInd w:val="0"/>
        <w:spacing w:line="288" w:lineRule="auto"/>
        <w:rPr>
          <w:rFonts w:ascii="Arial" w:hAnsi="Arial" w:cs="Arial"/>
          <w:color w:val="000000"/>
          <w:sz w:val="20"/>
          <w:szCs w:val="20"/>
        </w:rPr>
      </w:pPr>
      <w:r w:rsidRPr="004A2E37">
        <w:rPr>
          <w:rFonts w:ascii="Arial" w:hAnsi="Arial" w:cs="Arial"/>
          <w:color w:val="000000"/>
          <w:sz w:val="20"/>
          <w:szCs w:val="20"/>
        </w:rPr>
        <w:t>Handelt telefoongesprekken, fax- en e-mailberichten af en/of verbindt door naar desbetreffende functionaris.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3.2 Agendabeheer</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Beheert agenda’s van directie en/of managers zodat zij bij de organisatie van hun werk ontlast worden.</w:t>
      </w:r>
    </w:p>
    <w:p w:rsidR="0070373C" w:rsidRPr="004A2E37" w:rsidRDefault="0070373C" w:rsidP="00CB13FD">
      <w:pPr>
        <w:widowControl/>
        <w:numPr>
          <w:ilvl w:val="0"/>
          <w:numId w:val="245"/>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de urgentie van contactverzoeken vast;</w:t>
      </w:r>
    </w:p>
    <w:p w:rsidR="0070373C" w:rsidRPr="004A2E37" w:rsidRDefault="0070373C" w:rsidP="00CB13FD">
      <w:pPr>
        <w:widowControl/>
        <w:numPr>
          <w:ilvl w:val="0"/>
          <w:numId w:val="245"/>
        </w:numPr>
        <w:adjustRightInd w:val="0"/>
        <w:spacing w:line="288" w:lineRule="auto"/>
        <w:rPr>
          <w:rFonts w:ascii="Arial" w:hAnsi="Arial" w:cs="Arial"/>
          <w:color w:val="000000"/>
          <w:sz w:val="20"/>
          <w:szCs w:val="20"/>
        </w:rPr>
      </w:pPr>
      <w:r w:rsidRPr="004A2E37">
        <w:rPr>
          <w:rFonts w:ascii="Arial" w:hAnsi="Arial" w:cs="Arial"/>
          <w:color w:val="000000"/>
          <w:sz w:val="20"/>
          <w:szCs w:val="20"/>
        </w:rPr>
        <w:t>Plant afspraken, vergaderingen, commissies e.d. en verzendt indien nodig uitnodigingen;</w:t>
      </w:r>
    </w:p>
    <w:p w:rsidR="0070373C" w:rsidRPr="004A2E37" w:rsidRDefault="0070373C" w:rsidP="00CB13FD">
      <w:pPr>
        <w:widowControl/>
        <w:numPr>
          <w:ilvl w:val="0"/>
          <w:numId w:val="245"/>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en bewaakt de actiepunten, deadlines en projectplanningen;</w:t>
      </w:r>
    </w:p>
    <w:p w:rsidR="0070373C" w:rsidRPr="004A2E37" w:rsidRDefault="0070373C" w:rsidP="00CB13FD">
      <w:pPr>
        <w:widowControl/>
        <w:numPr>
          <w:ilvl w:val="0"/>
          <w:numId w:val="245"/>
        </w:numPr>
        <w:adjustRightInd w:val="0"/>
        <w:spacing w:line="288" w:lineRule="auto"/>
        <w:rPr>
          <w:rFonts w:ascii="Arial" w:hAnsi="Arial" w:cs="Arial"/>
          <w:color w:val="000000"/>
          <w:sz w:val="20"/>
          <w:szCs w:val="20"/>
        </w:rPr>
      </w:pPr>
      <w:r w:rsidRPr="004A2E37">
        <w:rPr>
          <w:rFonts w:ascii="Arial" w:hAnsi="Arial" w:cs="Arial"/>
          <w:color w:val="000000"/>
          <w:sz w:val="20"/>
          <w:szCs w:val="20"/>
        </w:rPr>
        <w:t>Reserveert ruimten en verzorgt de voorzieningen.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3.3 Secretariële ondersteuning</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Verricht secretariële werkzaamheden volgens aanwijzingen en afspraken:</w:t>
      </w:r>
    </w:p>
    <w:p w:rsidR="0070373C" w:rsidRPr="004A2E37" w:rsidRDefault="0070373C" w:rsidP="00CB13FD">
      <w:pPr>
        <w:widowControl/>
        <w:numPr>
          <w:ilvl w:val="0"/>
          <w:numId w:val="246"/>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brieven, mails en notities in concept op;</w:t>
      </w:r>
    </w:p>
    <w:p w:rsidR="0070373C" w:rsidRPr="004A2E37" w:rsidRDefault="0070373C" w:rsidP="00CB13FD">
      <w:pPr>
        <w:widowControl/>
        <w:numPr>
          <w:ilvl w:val="0"/>
          <w:numId w:val="246"/>
        </w:numPr>
        <w:adjustRightInd w:val="0"/>
        <w:spacing w:line="288" w:lineRule="auto"/>
        <w:rPr>
          <w:rFonts w:ascii="Arial" w:hAnsi="Arial" w:cs="Arial"/>
          <w:color w:val="000000"/>
          <w:sz w:val="20"/>
          <w:szCs w:val="20"/>
        </w:rPr>
      </w:pPr>
      <w:r w:rsidRPr="004A2E37">
        <w:rPr>
          <w:rFonts w:ascii="Arial" w:hAnsi="Arial" w:cs="Arial"/>
          <w:color w:val="000000"/>
          <w:sz w:val="20"/>
          <w:szCs w:val="20"/>
        </w:rPr>
        <w:t>Stelt in overleg de vergaderagenda’s</w:t>
      </w:r>
      <w:r>
        <w:rPr>
          <w:rFonts w:ascii="Arial" w:hAnsi="Arial" w:cs="Arial"/>
          <w:color w:val="000000"/>
          <w:sz w:val="20"/>
          <w:szCs w:val="20"/>
        </w:rPr>
        <w:t xml:space="preserve"> op</w:t>
      </w:r>
      <w:r w:rsidRPr="004A2E37">
        <w:rPr>
          <w:rFonts w:ascii="Arial" w:hAnsi="Arial" w:cs="Arial"/>
          <w:color w:val="000000"/>
          <w:sz w:val="20"/>
          <w:szCs w:val="20"/>
        </w:rPr>
        <w:t>, stelt de stukken samen en verzorgt de notulen;</w:t>
      </w:r>
    </w:p>
    <w:p w:rsidR="0070373C" w:rsidRPr="004A2E37" w:rsidRDefault="0070373C" w:rsidP="00CB13FD">
      <w:pPr>
        <w:widowControl/>
        <w:numPr>
          <w:ilvl w:val="0"/>
          <w:numId w:val="246"/>
        </w:numPr>
        <w:adjustRightInd w:val="0"/>
        <w:spacing w:line="288" w:lineRule="auto"/>
        <w:rPr>
          <w:rFonts w:ascii="Arial" w:hAnsi="Arial" w:cs="Arial"/>
          <w:color w:val="000000"/>
          <w:sz w:val="20"/>
          <w:szCs w:val="20"/>
        </w:rPr>
      </w:pPr>
      <w:r w:rsidRPr="004A2E37">
        <w:rPr>
          <w:rFonts w:ascii="Arial" w:hAnsi="Arial" w:cs="Arial"/>
          <w:color w:val="000000"/>
          <w:sz w:val="20"/>
          <w:szCs w:val="20"/>
        </w:rPr>
        <w:t>Werkt verslagen uit van overleggen van de Manager/directeur;</w:t>
      </w:r>
    </w:p>
    <w:p w:rsidR="0070373C" w:rsidRPr="004A2E37" w:rsidRDefault="0070373C" w:rsidP="00CB13FD">
      <w:pPr>
        <w:widowControl/>
        <w:numPr>
          <w:ilvl w:val="0"/>
          <w:numId w:val="246"/>
        </w:numPr>
        <w:adjustRightInd w:val="0"/>
        <w:spacing w:line="288" w:lineRule="auto"/>
        <w:rPr>
          <w:rFonts w:ascii="Arial" w:hAnsi="Arial" w:cs="Arial"/>
          <w:color w:val="000000"/>
          <w:sz w:val="20"/>
          <w:szCs w:val="20"/>
        </w:rPr>
      </w:pPr>
      <w:r w:rsidRPr="004A2E37">
        <w:rPr>
          <w:rFonts w:ascii="Arial" w:hAnsi="Arial" w:cs="Arial"/>
          <w:color w:val="000000"/>
          <w:sz w:val="20"/>
          <w:szCs w:val="20"/>
        </w:rPr>
        <w:t>Draagt zorg voor de aanwezigheid van relevante (vergader)stukken c.q. beleidsnota’s;</w:t>
      </w:r>
    </w:p>
    <w:p w:rsidR="0070373C" w:rsidRPr="004A2E37" w:rsidRDefault="0070373C" w:rsidP="00CB13FD">
      <w:pPr>
        <w:widowControl/>
        <w:numPr>
          <w:ilvl w:val="0"/>
          <w:numId w:val="246"/>
        </w:numPr>
        <w:adjustRightInd w:val="0"/>
        <w:spacing w:line="288" w:lineRule="auto"/>
        <w:rPr>
          <w:rFonts w:ascii="Arial" w:hAnsi="Arial" w:cs="Arial"/>
          <w:color w:val="000000"/>
          <w:sz w:val="20"/>
          <w:szCs w:val="20"/>
        </w:rPr>
      </w:pPr>
      <w:r w:rsidRPr="004A2E37">
        <w:rPr>
          <w:rFonts w:ascii="Arial" w:hAnsi="Arial" w:cs="Arial"/>
          <w:color w:val="000000"/>
          <w:sz w:val="20"/>
          <w:szCs w:val="20"/>
        </w:rPr>
        <w:t>Beheert het archief.</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br w:type="page"/>
      </w:r>
      <w:r w:rsidRPr="004A2E37">
        <w:rPr>
          <w:rFonts w:ascii="Arial" w:hAnsi="Arial" w:cs="Arial"/>
          <w:b/>
          <w:color w:val="000000"/>
          <w:sz w:val="20"/>
          <w:szCs w:val="20"/>
        </w:rPr>
        <w:lastRenderedPageBreak/>
        <w:t>3.4 Administratieve en ondersteunende werkzaamheden</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t>Verricht overige administratieve en ondersteunende werkzaamheden conform afspraken en procedures:</w:t>
      </w:r>
    </w:p>
    <w:p w:rsidR="0070373C" w:rsidRPr="004A2E37" w:rsidRDefault="0070373C" w:rsidP="00CB13FD">
      <w:pPr>
        <w:widowControl/>
        <w:numPr>
          <w:ilvl w:val="0"/>
          <w:numId w:val="247"/>
        </w:numPr>
        <w:adjustRightInd w:val="0"/>
        <w:spacing w:line="288" w:lineRule="auto"/>
        <w:rPr>
          <w:rFonts w:ascii="Arial" w:hAnsi="Arial" w:cs="Arial"/>
          <w:color w:val="000000"/>
          <w:sz w:val="20"/>
          <w:szCs w:val="20"/>
        </w:rPr>
      </w:pPr>
      <w:r w:rsidRPr="004A2E37">
        <w:rPr>
          <w:rFonts w:ascii="Arial" w:hAnsi="Arial" w:cs="Arial"/>
          <w:color w:val="000000"/>
          <w:sz w:val="20"/>
          <w:szCs w:val="20"/>
        </w:rPr>
        <w:t>Verricht administratieve handelingen m.b.t. personele zaken</w:t>
      </w:r>
      <w:r>
        <w:rPr>
          <w:rFonts w:ascii="Arial" w:hAnsi="Arial" w:cs="Arial"/>
          <w:color w:val="000000"/>
          <w:sz w:val="20"/>
          <w:szCs w:val="20"/>
        </w:rPr>
        <w:t>,</w:t>
      </w:r>
      <w:r w:rsidRPr="004A2E37">
        <w:rPr>
          <w:rFonts w:ascii="Arial" w:hAnsi="Arial" w:cs="Arial"/>
          <w:color w:val="000000"/>
          <w:sz w:val="20"/>
          <w:szCs w:val="20"/>
        </w:rPr>
        <w:t xml:space="preserve"> bijv. het werving</w:t>
      </w:r>
      <w:r>
        <w:rPr>
          <w:rFonts w:ascii="Arial" w:hAnsi="Arial" w:cs="Arial"/>
          <w:color w:val="000000"/>
          <w:sz w:val="20"/>
          <w:szCs w:val="20"/>
        </w:rPr>
        <w:t>-</w:t>
      </w:r>
      <w:r w:rsidRPr="004A2E37">
        <w:rPr>
          <w:rFonts w:ascii="Arial" w:hAnsi="Arial" w:cs="Arial"/>
          <w:color w:val="000000"/>
          <w:sz w:val="20"/>
          <w:szCs w:val="20"/>
        </w:rPr>
        <w:t xml:space="preserve"> en selectietraject, verzuimmelding en -administratie, bijhouden personeelsdossiers, doorgeven van salarismutatie aan salarisbureau of financiële administratie e.d.; </w:t>
      </w:r>
    </w:p>
    <w:p w:rsidR="0070373C" w:rsidRPr="004A2E37" w:rsidRDefault="0070373C" w:rsidP="00CB13FD">
      <w:pPr>
        <w:widowControl/>
        <w:numPr>
          <w:ilvl w:val="0"/>
          <w:numId w:val="247"/>
        </w:numPr>
        <w:adjustRightInd w:val="0"/>
        <w:spacing w:line="288" w:lineRule="auto"/>
        <w:rPr>
          <w:rFonts w:ascii="Arial" w:hAnsi="Arial" w:cs="Arial"/>
          <w:color w:val="000000"/>
          <w:sz w:val="20"/>
          <w:szCs w:val="20"/>
        </w:rPr>
      </w:pPr>
      <w:r w:rsidRPr="004A2E37">
        <w:rPr>
          <w:rFonts w:ascii="Arial" w:hAnsi="Arial" w:cs="Arial"/>
          <w:color w:val="000000"/>
          <w:sz w:val="20"/>
          <w:szCs w:val="20"/>
        </w:rPr>
        <w:t>Voert tijdig en correct overige werkzaamheden ten behoeve van de Manager/directeur uit;</w:t>
      </w:r>
    </w:p>
    <w:p w:rsidR="0070373C" w:rsidRPr="004A2E37" w:rsidRDefault="0070373C" w:rsidP="00CB13FD">
      <w:pPr>
        <w:widowControl/>
        <w:numPr>
          <w:ilvl w:val="0"/>
          <w:numId w:val="247"/>
        </w:numPr>
        <w:adjustRightInd w:val="0"/>
        <w:spacing w:line="288" w:lineRule="auto"/>
        <w:rPr>
          <w:rFonts w:ascii="Arial" w:hAnsi="Arial" w:cs="Arial"/>
          <w:color w:val="000000"/>
          <w:sz w:val="20"/>
          <w:szCs w:val="20"/>
        </w:rPr>
      </w:pPr>
      <w:r w:rsidRPr="004A2E37">
        <w:rPr>
          <w:rFonts w:ascii="Arial" w:hAnsi="Arial" w:cs="Arial"/>
          <w:color w:val="000000"/>
          <w:sz w:val="20"/>
          <w:szCs w:val="20"/>
        </w:rPr>
        <w:t>Verstrekt informatie (vraagbaakfunctie) en coördineert informatiestromen;</w:t>
      </w:r>
    </w:p>
    <w:p w:rsidR="0070373C" w:rsidRPr="004A2E37" w:rsidRDefault="0070373C" w:rsidP="00CB13FD">
      <w:pPr>
        <w:widowControl/>
        <w:numPr>
          <w:ilvl w:val="0"/>
          <w:numId w:val="247"/>
        </w:numPr>
        <w:adjustRightInd w:val="0"/>
        <w:spacing w:line="288" w:lineRule="auto"/>
        <w:rPr>
          <w:rFonts w:ascii="Arial" w:hAnsi="Arial" w:cs="Arial"/>
          <w:color w:val="000000"/>
          <w:sz w:val="20"/>
          <w:szCs w:val="20"/>
        </w:rPr>
      </w:pPr>
      <w:r w:rsidRPr="004A2E37">
        <w:rPr>
          <w:rFonts w:ascii="Arial" w:hAnsi="Arial" w:cs="Arial"/>
          <w:color w:val="000000"/>
          <w:sz w:val="20"/>
          <w:szCs w:val="20"/>
        </w:rPr>
        <w:t>Signaleert relevante interne en externe ontwikkelingen en communiceert deze aan de Directie en Leiding.</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rPr>
          <w:rFonts w:ascii="Arial" w:hAnsi="Arial" w:cs="Arial"/>
          <w:b/>
          <w:color w:val="000000"/>
          <w:sz w:val="20"/>
          <w:szCs w:val="20"/>
        </w:rPr>
      </w:pPr>
      <w:r w:rsidRPr="004A2E37">
        <w:rPr>
          <w:rFonts w:ascii="Arial" w:hAnsi="Arial" w:cs="Arial"/>
          <w:b/>
          <w:color w:val="000000"/>
          <w:sz w:val="20"/>
          <w:szCs w:val="20"/>
        </w:rPr>
        <w:t>4.Toelichting bij functievereisten</w:t>
      </w: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4.1 Kennis</w:t>
      </w:r>
    </w:p>
    <w:p w:rsidR="0070373C" w:rsidRPr="004A2E37" w:rsidRDefault="0070373C" w:rsidP="00CB13FD">
      <w:pPr>
        <w:widowControl/>
        <w:numPr>
          <w:ilvl w:val="0"/>
          <w:numId w:val="24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Mbo-opleiding met vakkennis op gebied van secretariële werkzaamheden; </w:t>
      </w:r>
    </w:p>
    <w:p w:rsidR="0070373C" w:rsidRPr="004A2E37" w:rsidRDefault="0070373C" w:rsidP="00CB13FD">
      <w:pPr>
        <w:widowControl/>
        <w:numPr>
          <w:ilvl w:val="0"/>
          <w:numId w:val="24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Ervaring als secretaresse; </w:t>
      </w:r>
    </w:p>
    <w:p w:rsidR="0070373C" w:rsidRPr="004A2E37" w:rsidRDefault="0070373C" w:rsidP="00CB13FD">
      <w:pPr>
        <w:widowControl/>
        <w:numPr>
          <w:ilvl w:val="0"/>
          <w:numId w:val="24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Inzicht in de werkprocessen en werkverbanden van de organisatie in relatie tot secretariële aspecten; </w:t>
      </w:r>
    </w:p>
    <w:p w:rsidR="0070373C" w:rsidRPr="004A2E37" w:rsidRDefault="0070373C" w:rsidP="00CB13FD">
      <w:pPr>
        <w:widowControl/>
        <w:numPr>
          <w:ilvl w:val="0"/>
          <w:numId w:val="24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Affiniteit met personeelsadministratieve zaken; </w:t>
      </w:r>
    </w:p>
    <w:p w:rsidR="0070373C" w:rsidRPr="004A2E37" w:rsidRDefault="0070373C" w:rsidP="00CB13FD">
      <w:pPr>
        <w:widowControl/>
        <w:numPr>
          <w:ilvl w:val="0"/>
          <w:numId w:val="248"/>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Kennis van gebruikte kantoorsoftware; </w:t>
      </w:r>
    </w:p>
    <w:p w:rsidR="0070373C" w:rsidRPr="004A2E37" w:rsidRDefault="0070373C" w:rsidP="00CB13FD">
      <w:pPr>
        <w:widowControl/>
        <w:numPr>
          <w:ilvl w:val="0"/>
          <w:numId w:val="248"/>
        </w:numPr>
        <w:adjustRightInd w:val="0"/>
        <w:spacing w:line="288" w:lineRule="auto"/>
        <w:rPr>
          <w:rFonts w:ascii="Arial" w:hAnsi="Arial" w:cs="Arial"/>
          <w:color w:val="000000"/>
          <w:sz w:val="20"/>
          <w:szCs w:val="20"/>
        </w:rPr>
      </w:pPr>
      <w:r w:rsidRPr="004A2E37">
        <w:rPr>
          <w:rFonts w:ascii="Arial" w:hAnsi="Arial" w:cs="Arial"/>
          <w:color w:val="000000"/>
          <w:sz w:val="20"/>
          <w:szCs w:val="20"/>
        </w:rPr>
        <w:t>Uitstekende beheersing van de Nederlandse taal.</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4.2 Zelfstandigheid</w:t>
      </w:r>
    </w:p>
    <w:p w:rsidR="0070373C" w:rsidRPr="004A2E37" w:rsidRDefault="0070373C" w:rsidP="00CB13FD">
      <w:pPr>
        <w:widowControl/>
        <w:numPr>
          <w:ilvl w:val="0"/>
          <w:numId w:val="24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De werkzaamheden worden binnen gestelde procedures en richtlijnen zelfstandig uitgevoerd: initiatief, creativiteit en het stellen van eigen prioriteiten is hierbij vereist; </w:t>
      </w:r>
    </w:p>
    <w:p w:rsidR="0070373C" w:rsidRPr="004A2E37" w:rsidRDefault="0070373C" w:rsidP="00CB13FD">
      <w:pPr>
        <w:widowControl/>
        <w:numPr>
          <w:ilvl w:val="0"/>
          <w:numId w:val="249"/>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Bij afwezigheid van de manager/directeur moet in voorkomende gevallen de urgentie van zaken worden beoordeeld (uitstellen, doorverwijzen, zelf afhandelen, manager/ directeur informeren); </w:t>
      </w:r>
    </w:p>
    <w:p w:rsidR="0070373C" w:rsidRPr="004A2E37" w:rsidRDefault="0070373C" w:rsidP="00CB13FD">
      <w:pPr>
        <w:widowControl/>
        <w:numPr>
          <w:ilvl w:val="0"/>
          <w:numId w:val="249"/>
        </w:numPr>
        <w:adjustRightInd w:val="0"/>
        <w:spacing w:line="288" w:lineRule="auto"/>
        <w:rPr>
          <w:rFonts w:ascii="Arial" w:hAnsi="Arial" w:cs="Arial"/>
          <w:color w:val="000000"/>
          <w:sz w:val="20"/>
          <w:szCs w:val="20"/>
        </w:rPr>
      </w:pPr>
      <w:r w:rsidRPr="004A2E37">
        <w:rPr>
          <w:rFonts w:ascii="Arial" w:hAnsi="Arial" w:cs="Arial"/>
          <w:color w:val="000000"/>
          <w:sz w:val="20"/>
          <w:szCs w:val="20"/>
        </w:rPr>
        <w:t>Met betrekking tot inhoudelijke kwesties en het stellen van prioriteiten is terugval mogelijk op de manager/directeur.</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4.3 Sociale vaardigheden</w:t>
      </w:r>
    </w:p>
    <w:p w:rsidR="0070373C" w:rsidRPr="004A2E37" w:rsidRDefault="0070373C" w:rsidP="00CB13FD">
      <w:pPr>
        <w:widowControl/>
        <w:numPr>
          <w:ilvl w:val="0"/>
          <w:numId w:val="250"/>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Interne en externe contacten op diverse niveaus vereisen goede contactuele eigenschappen waaronder tact, het kunnen luisteren en hulpvaardigheid; </w:t>
      </w:r>
    </w:p>
    <w:p w:rsidR="0070373C" w:rsidRPr="004A2E37" w:rsidRDefault="0070373C" w:rsidP="00CB13FD">
      <w:pPr>
        <w:widowControl/>
        <w:numPr>
          <w:ilvl w:val="0"/>
          <w:numId w:val="250"/>
        </w:numPr>
        <w:adjustRightInd w:val="0"/>
        <w:spacing w:line="288" w:lineRule="auto"/>
        <w:rPr>
          <w:rFonts w:ascii="Arial" w:hAnsi="Arial" w:cs="Arial"/>
          <w:color w:val="000000"/>
          <w:sz w:val="20"/>
          <w:szCs w:val="20"/>
        </w:rPr>
      </w:pPr>
      <w:r w:rsidRPr="004A2E37">
        <w:rPr>
          <w:rFonts w:ascii="Arial" w:hAnsi="Arial" w:cs="Arial"/>
          <w:color w:val="000000"/>
          <w:sz w:val="20"/>
          <w:szCs w:val="20"/>
        </w:rPr>
        <w:t>Het plannen en coördineren van afspraken vraagt om overtuigingskracht/vasthoudendheid.</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4.4 Risico’s, verantwoordelijkheden en invloed</w:t>
      </w:r>
    </w:p>
    <w:p w:rsidR="0070373C" w:rsidRPr="004A2E37" w:rsidRDefault="0070373C" w:rsidP="00CB13FD">
      <w:pPr>
        <w:widowControl/>
        <w:numPr>
          <w:ilvl w:val="0"/>
          <w:numId w:val="251"/>
        </w:numPr>
        <w:adjustRightInd w:val="0"/>
        <w:spacing w:line="288" w:lineRule="auto"/>
        <w:rPr>
          <w:rFonts w:ascii="Arial" w:hAnsi="Arial" w:cs="Arial"/>
          <w:color w:val="000000"/>
          <w:sz w:val="20"/>
          <w:szCs w:val="20"/>
        </w:rPr>
      </w:pPr>
      <w:r w:rsidRPr="004A2E37">
        <w:rPr>
          <w:rFonts w:ascii="Arial" w:hAnsi="Arial" w:cs="Arial"/>
          <w:color w:val="000000"/>
          <w:sz w:val="20"/>
          <w:szCs w:val="20"/>
        </w:rPr>
        <w:t>Er is risico op het veroorzaken van materiële schade. Er is risico op het veroorzaken van immateriële schade bij het onderhouden van externe contacten;</w:t>
      </w:r>
    </w:p>
    <w:p w:rsidR="0070373C" w:rsidRPr="004A2E37" w:rsidRDefault="0070373C" w:rsidP="00CB13FD">
      <w:pPr>
        <w:widowControl/>
        <w:numPr>
          <w:ilvl w:val="0"/>
          <w:numId w:val="251"/>
        </w:numPr>
        <w:adjustRightInd w:val="0"/>
        <w:spacing w:line="288" w:lineRule="auto"/>
        <w:rPr>
          <w:rFonts w:ascii="Arial" w:hAnsi="Arial" w:cs="Arial"/>
          <w:color w:val="000000"/>
          <w:sz w:val="20"/>
          <w:szCs w:val="20"/>
        </w:rPr>
      </w:pPr>
      <w:r w:rsidRPr="004A2E37">
        <w:rPr>
          <w:rFonts w:ascii="Arial" w:hAnsi="Arial" w:cs="Arial"/>
          <w:color w:val="000000"/>
          <w:sz w:val="20"/>
          <w:szCs w:val="20"/>
        </w:rPr>
        <w:t>Tijdverlies en schade aan het imago van de organisatie kunnen ontstaan bij het beheren van de agenda</w:t>
      </w:r>
      <w:r>
        <w:rPr>
          <w:rFonts w:ascii="Arial" w:hAnsi="Arial" w:cs="Arial"/>
          <w:color w:val="000000"/>
          <w:sz w:val="20"/>
          <w:szCs w:val="20"/>
        </w:rPr>
        <w:t>,</w:t>
      </w:r>
      <w:r w:rsidRPr="004A2E37">
        <w:rPr>
          <w:rFonts w:ascii="Arial" w:hAnsi="Arial" w:cs="Arial"/>
          <w:color w:val="000000"/>
          <w:sz w:val="20"/>
          <w:szCs w:val="20"/>
        </w:rPr>
        <w:t xml:space="preserve"> door het verkeerd omgaan met vertrouwelijke informatie, door fouten bij het maken van afspraken en door het niet correct omgaan met contacten.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4.5 Uitdrukkingsvaardigheid</w:t>
      </w:r>
    </w:p>
    <w:p w:rsidR="0070373C" w:rsidRPr="004A2E37" w:rsidRDefault="0070373C" w:rsidP="00CB13FD">
      <w:pPr>
        <w:widowControl/>
        <w:numPr>
          <w:ilvl w:val="0"/>
          <w:numId w:val="252"/>
        </w:numPr>
        <w:adjustRightInd w:val="0"/>
        <w:spacing w:line="288" w:lineRule="auto"/>
        <w:rPr>
          <w:rFonts w:ascii="Arial" w:hAnsi="Arial" w:cs="Arial"/>
          <w:color w:val="000000"/>
          <w:sz w:val="20"/>
          <w:szCs w:val="20"/>
        </w:rPr>
      </w:pPr>
      <w:r w:rsidRPr="004A2E37">
        <w:rPr>
          <w:rFonts w:ascii="Arial" w:hAnsi="Arial" w:cs="Arial"/>
          <w:color w:val="000000"/>
          <w:sz w:val="20"/>
          <w:szCs w:val="20"/>
        </w:rPr>
        <w:t>Mondelinge en schriftelijke uitdrukkingsvaardigheid zijn nodig bij het te woord staan van</w:t>
      </w:r>
    </w:p>
    <w:p w:rsidR="0070373C" w:rsidRPr="004A2E37" w:rsidRDefault="0070373C" w:rsidP="0070373C">
      <w:pPr>
        <w:adjustRightInd w:val="0"/>
        <w:spacing w:line="288" w:lineRule="auto"/>
        <w:ind w:firstLine="708"/>
        <w:rPr>
          <w:rFonts w:ascii="Arial" w:hAnsi="Arial" w:cs="Arial"/>
          <w:color w:val="000000"/>
          <w:sz w:val="20"/>
          <w:szCs w:val="20"/>
        </w:rPr>
      </w:pPr>
      <w:r w:rsidRPr="004A2E37">
        <w:rPr>
          <w:rFonts w:ascii="Arial" w:hAnsi="Arial" w:cs="Arial"/>
          <w:color w:val="000000"/>
          <w:sz w:val="20"/>
          <w:szCs w:val="20"/>
        </w:rPr>
        <w:t>diverse personen, het opstellen van correspondentie en het maken van verslagen.</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4.6 Bewegingsvaardigheid</w:t>
      </w:r>
    </w:p>
    <w:p w:rsidR="0070373C" w:rsidRPr="004A2E37" w:rsidRDefault="0070373C" w:rsidP="00CB13FD">
      <w:pPr>
        <w:widowControl/>
        <w:numPr>
          <w:ilvl w:val="0"/>
          <w:numId w:val="252"/>
        </w:numPr>
        <w:adjustRightInd w:val="0"/>
        <w:spacing w:line="288" w:lineRule="auto"/>
        <w:rPr>
          <w:rFonts w:ascii="Arial" w:hAnsi="Arial" w:cs="Arial"/>
          <w:color w:val="000000"/>
          <w:sz w:val="20"/>
          <w:szCs w:val="20"/>
        </w:rPr>
      </w:pPr>
      <w:r w:rsidRPr="004A2E37">
        <w:rPr>
          <w:rFonts w:ascii="Arial" w:hAnsi="Arial" w:cs="Arial"/>
          <w:color w:val="000000"/>
          <w:sz w:val="20"/>
          <w:szCs w:val="20"/>
        </w:rPr>
        <w:t>Een goede typevaardigheid (snelheid en accuratesse) is van belang.</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4.7 Oplettendheid</w:t>
      </w:r>
    </w:p>
    <w:p w:rsidR="0070373C" w:rsidRPr="004A2E37" w:rsidRDefault="0070373C" w:rsidP="00CB13FD">
      <w:pPr>
        <w:widowControl/>
        <w:numPr>
          <w:ilvl w:val="0"/>
          <w:numId w:val="252"/>
        </w:numPr>
        <w:adjustRightInd w:val="0"/>
        <w:spacing w:line="288" w:lineRule="auto"/>
        <w:rPr>
          <w:rFonts w:ascii="Arial" w:hAnsi="Arial" w:cs="Arial"/>
          <w:color w:val="000000"/>
          <w:sz w:val="20"/>
          <w:szCs w:val="20"/>
        </w:rPr>
      </w:pPr>
      <w:r w:rsidRPr="004A2E37">
        <w:rPr>
          <w:rFonts w:ascii="Arial" w:hAnsi="Arial" w:cs="Arial"/>
          <w:color w:val="000000"/>
          <w:sz w:val="20"/>
          <w:szCs w:val="20"/>
        </w:rPr>
        <w:t>Oplettendheid is vereist ten aanzien van het verwerken van diverse informatiestromen</w:t>
      </w:r>
    </w:p>
    <w:p w:rsidR="0070373C" w:rsidRPr="004A2E37" w:rsidRDefault="0070373C" w:rsidP="0070373C">
      <w:pPr>
        <w:adjustRightInd w:val="0"/>
        <w:spacing w:line="288" w:lineRule="auto"/>
        <w:ind w:left="720"/>
        <w:rPr>
          <w:rFonts w:ascii="Arial" w:hAnsi="Arial" w:cs="Arial"/>
          <w:color w:val="000000"/>
          <w:sz w:val="20"/>
          <w:szCs w:val="20"/>
        </w:rPr>
      </w:pPr>
      <w:r w:rsidRPr="004A2E37">
        <w:rPr>
          <w:rFonts w:ascii="Arial" w:hAnsi="Arial" w:cs="Arial"/>
          <w:color w:val="000000"/>
          <w:sz w:val="20"/>
          <w:szCs w:val="20"/>
        </w:rPr>
        <w:t xml:space="preserve">(telefoon, post, notuleren, voortgang bewaken, signaleren) en het agendabeheer; </w:t>
      </w:r>
    </w:p>
    <w:p w:rsidR="0070373C" w:rsidRPr="004A2E37" w:rsidRDefault="0070373C" w:rsidP="00CB13FD">
      <w:pPr>
        <w:widowControl/>
        <w:numPr>
          <w:ilvl w:val="0"/>
          <w:numId w:val="25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Oplettendheid wordt bemoeilijkt door de grote diversiteit van verstoringen </w:t>
      </w:r>
      <w:r>
        <w:rPr>
          <w:rFonts w:ascii="Arial" w:hAnsi="Arial" w:cs="Arial"/>
          <w:color w:val="000000"/>
          <w:sz w:val="20"/>
          <w:szCs w:val="20"/>
        </w:rPr>
        <w:t>zo</w:t>
      </w:r>
      <w:r w:rsidRPr="004A2E37">
        <w:rPr>
          <w:rFonts w:ascii="Arial" w:hAnsi="Arial" w:cs="Arial"/>
          <w:color w:val="000000"/>
          <w:sz w:val="20"/>
          <w:szCs w:val="20"/>
        </w:rPr>
        <w:t>als mondelinge</w:t>
      </w:r>
    </w:p>
    <w:p w:rsidR="0070373C" w:rsidRPr="004A2E37" w:rsidRDefault="0070373C" w:rsidP="0070373C">
      <w:pPr>
        <w:adjustRightInd w:val="0"/>
        <w:spacing w:line="288" w:lineRule="auto"/>
        <w:ind w:left="720"/>
        <w:rPr>
          <w:rFonts w:ascii="Arial" w:hAnsi="Arial" w:cs="Arial"/>
          <w:color w:val="000000"/>
          <w:sz w:val="20"/>
          <w:szCs w:val="20"/>
        </w:rPr>
      </w:pPr>
      <w:r w:rsidRPr="004A2E37">
        <w:rPr>
          <w:rFonts w:ascii="Arial" w:hAnsi="Arial" w:cs="Arial"/>
          <w:color w:val="000000"/>
          <w:sz w:val="20"/>
          <w:szCs w:val="20"/>
        </w:rPr>
        <w:t>en telefonische vragen, bezoekers</w:t>
      </w:r>
      <w:r>
        <w:rPr>
          <w:rFonts w:ascii="Arial" w:hAnsi="Arial" w:cs="Arial"/>
          <w:color w:val="000000"/>
          <w:sz w:val="20"/>
          <w:szCs w:val="20"/>
        </w:rPr>
        <w:t xml:space="preserve"> en</w:t>
      </w:r>
      <w:r w:rsidRPr="004A2E37">
        <w:rPr>
          <w:rFonts w:ascii="Arial" w:hAnsi="Arial" w:cs="Arial"/>
          <w:color w:val="000000"/>
          <w:sz w:val="20"/>
          <w:szCs w:val="20"/>
        </w:rPr>
        <w:t xml:space="preserve"> medewerkers.</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4.8 Overige functie-eisen</w:t>
      </w:r>
    </w:p>
    <w:p w:rsidR="0070373C" w:rsidRPr="00CC6D82" w:rsidRDefault="0070373C" w:rsidP="00CB13FD">
      <w:pPr>
        <w:widowControl/>
        <w:numPr>
          <w:ilvl w:val="0"/>
          <w:numId w:val="252"/>
        </w:numPr>
        <w:adjustRightInd w:val="0"/>
        <w:spacing w:line="288" w:lineRule="auto"/>
        <w:rPr>
          <w:rFonts w:ascii="Arial" w:hAnsi="Arial" w:cs="Arial"/>
          <w:color w:val="000000"/>
          <w:sz w:val="20"/>
          <w:szCs w:val="20"/>
        </w:rPr>
      </w:pPr>
      <w:r w:rsidRPr="00CC6D82">
        <w:rPr>
          <w:rFonts w:ascii="Arial" w:hAnsi="Arial" w:cs="Arial"/>
          <w:color w:val="000000"/>
          <w:sz w:val="20"/>
          <w:szCs w:val="20"/>
        </w:rPr>
        <w:t>Doorzettingsvermogen is nodig bij het maken van afspraken</w:t>
      </w:r>
      <w:r>
        <w:rPr>
          <w:rFonts w:ascii="Arial" w:hAnsi="Arial" w:cs="Arial"/>
          <w:color w:val="000000"/>
          <w:sz w:val="20"/>
          <w:szCs w:val="20"/>
        </w:rPr>
        <w:t xml:space="preserve"> en</w:t>
      </w:r>
      <w:r w:rsidRPr="00CC6D82">
        <w:rPr>
          <w:rFonts w:ascii="Arial" w:hAnsi="Arial" w:cs="Arial"/>
          <w:color w:val="000000"/>
          <w:sz w:val="20"/>
          <w:szCs w:val="20"/>
        </w:rPr>
        <w:t xml:space="preserve"> planningen en </w:t>
      </w:r>
      <w:r>
        <w:rPr>
          <w:rFonts w:ascii="Arial" w:hAnsi="Arial" w:cs="Arial"/>
          <w:color w:val="000000"/>
          <w:sz w:val="20"/>
          <w:szCs w:val="20"/>
        </w:rPr>
        <w:t xml:space="preserve">bij het </w:t>
      </w:r>
      <w:r w:rsidRPr="00CC6D82">
        <w:rPr>
          <w:rFonts w:ascii="Arial" w:hAnsi="Arial" w:cs="Arial"/>
          <w:color w:val="000000"/>
          <w:sz w:val="20"/>
          <w:szCs w:val="20"/>
        </w:rPr>
        <w:t xml:space="preserve">coördineren van informatiestromen; </w:t>
      </w:r>
    </w:p>
    <w:p w:rsidR="0070373C" w:rsidRPr="004A2E37" w:rsidRDefault="0070373C" w:rsidP="00CB13FD">
      <w:pPr>
        <w:widowControl/>
        <w:numPr>
          <w:ilvl w:val="0"/>
          <w:numId w:val="252"/>
        </w:numPr>
        <w:adjustRightInd w:val="0"/>
        <w:spacing w:line="288" w:lineRule="auto"/>
        <w:rPr>
          <w:rFonts w:ascii="Arial" w:hAnsi="Arial" w:cs="Arial"/>
          <w:color w:val="000000"/>
          <w:sz w:val="20"/>
          <w:szCs w:val="20"/>
        </w:rPr>
      </w:pPr>
      <w:r w:rsidRPr="004A2E37">
        <w:rPr>
          <w:rFonts w:ascii="Arial" w:hAnsi="Arial" w:cs="Arial"/>
          <w:color w:val="000000"/>
          <w:sz w:val="20"/>
          <w:szCs w:val="20"/>
        </w:rPr>
        <w:t xml:space="preserve">Ordelijk en systematisch werken is vereist bij de administratieve en archiefwerkzaamheden; </w:t>
      </w:r>
    </w:p>
    <w:p w:rsidR="0070373C" w:rsidRPr="00CC6D82" w:rsidRDefault="0070373C" w:rsidP="00CB13FD">
      <w:pPr>
        <w:widowControl/>
        <w:numPr>
          <w:ilvl w:val="0"/>
          <w:numId w:val="252"/>
        </w:numPr>
        <w:adjustRightInd w:val="0"/>
        <w:spacing w:line="288" w:lineRule="auto"/>
        <w:rPr>
          <w:rFonts w:ascii="Arial" w:hAnsi="Arial" w:cs="Arial"/>
          <w:color w:val="000000"/>
          <w:sz w:val="20"/>
          <w:szCs w:val="20"/>
        </w:rPr>
      </w:pPr>
      <w:r w:rsidRPr="00CC6D82">
        <w:rPr>
          <w:rFonts w:ascii="Arial" w:hAnsi="Arial" w:cs="Arial"/>
          <w:color w:val="000000"/>
          <w:sz w:val="20"/>
          <w:szCs w:val="20"/>
        </w:rPr>
        <w:lastRenderedPageBreak/>
        <w:t xml:space="preserve">Integriteit en betrouwbaarheid zijn nodig bij het verwerken en beheren van (vertrouwelijke) Informatie; </w:t>
      </w:r>
    </w:p>
    <w:p w:rsidR="0070373C" w:rsidRPr="004A2E37" w:rsidRDefault="0070373C" w:rsidP="00CB13FD">
      <w:pPr>
        <w:widowControl/>
        <w:numPr>
          <w:ilvl w:val="0"/>
          <w:numId w:val="252"/>
        </w:numPr>
        <w:adjustRightInd w:val="0"/>
        <w:spacing w:line="288" w:lineRule="auto"/>
        <w:rPr>
          <w:rFonts w:ascii="Arial" w:hAnsi="Arial" w:cs="Arial"/>
          <w:color w:val="000000"/>
          <w:sz w:val="20"/>
          <w:szCs w:val="20"/>
        </w:rPr>
      </w:pPr>
      <w:r w:rsidRPr="004A2E37">
        <w:rPr>
          <w:rFonts w:ascii="Arial" w:hAnsi="Arial" w:cs="Arial"/>
          <w:color w:val="000000"/>
          <w:sz w:val="20"/>
          <w:szCs w:val="20"/>
        </w:rPr>
        <w:t>In verband met externe contacten, worden eisen gesteld aan representativiteit.</w:t>
      </w:r>
    </w:p>
    <w:p w:rsidR="0070373C" w:rsidRPr="004A2E37" w:rsidRDefault="0070373C" w:rsidP="0070373C">
      <w:pPr>
        <w:adjustRightInd w:val="0"/>
        <w:spacing w:line="288" w:lineRule="auto"/>
        <w:rPr>
          <w:rFonts w:ascii="Arial" w:hAnsi="Arial" w:cs="Arial"/>
          <w:color w:val="000000"/>
          <w:sz w:val="20"/>
          <w:szCs w:val="20"/>
        </w:rPr>
      </w:pPr>
    </w:p>
    <w:p w:rsidR="0070373C" w:rsidRPr="004A2E37" w:rsidRDefault="0070373C" w:rsidP="0070373C">
      <w:pPr>
        <w:adjustRightInd w:val="0"/>
        <w:spacing w:line="288" w:lineRule="auto"/>
        <w:outlineLvl w:val="0"/>
        <w:rPr>
          <w:rFonts w:ascii="Arial" w:hAnsi="Arial" w:cs="Arial"/>
          <w:b/>
          <w:color w:val="000000"/>
          <w:sz w:val="20"/>
          <w:szCs w:val="20"/>
        </w:rPr>
      </w:pPr>
      <w:r w:rsidRPr="004A2E37">
        <w:rPr>
          <w:rFonts w:ascii="Arial" w:hAnsi="Arial" w:cs="Arial"/>
          <w:b/>
          <w:color w:val="000000"/>
          <w:sz w:val="20"/>
          <w:szCs w:val="20"/>
        </w:rPr>
        <w:t>4.9 Inconveniënten</w:t>
      </w:r>
    </w:p>
    <w:p w:rsidR="0070373C" w:rsidRPr="004A2E37" w:rsidRDefault="0070373C" w:rsidP="00CB13FD">
      <w:pPr>
        <w:widowControl/>
        <w:numPr>
          <w:ilvl w:val="0"/>
          <w:numId w:val="253"/>
        </w:numPr>
        <w:adjustRightInd w:val="0"/>
        <w:spacing w:line="288" w:lineRule="auto"/>
        <w:rPr>
          <w:rFonts w:ascii="Arial" w:hAnsi="Arial" w:cs="Arial"/>
          <w:color w:val="000000"/>
          <w:sz w:val="20"/>
          <w:szCs w:val="20"/>
        </w:rPr>
      </w:pPr>
      <w:r w:rsidRPr="004A2E37">
        <w:rPr>
          <w:rFonts w:ascii="Arial" w:hAnsi="Arial" w:cs="Arial"/>
          <w:color w:val="000000"/>
          <w:sz w:val="20"/>
          <w:szCs w:val="20"/>
        </w:rPr>
        <w:t>Psychische belasting kan optreden door piekbelasting in het werk en het afwegen van</w:t>
      </w:r>
    </w:p>
    <w:p w:rsidR="0070373C" w:rsidRPr="004A2E37" w:rsidRDefault="0070373C" w:rsidP="0070373C">
      <w:pPr>
        <w:spacing w:line="288" w:lineRule="auto"/>
        <w:ind w:firstLine="708"/>
        <w:rPr>
          <w:rFonts w:ascii="Arial" w:hAnsi="Arial" w:cs="Arial"/>
          <w:sz w:val="20"/>
          <w:szCs w:val="20"/>
        </w:rPr>
      </w:pPr>
      <w:r w:rsidRPr="004A2E37">
        <w:rPr>
          <w:rFonts w:ascii="Arial" w:hAnsi="Arial" w:cs="Arial"/>
          <w:color w:val="000000"/>
          <w:sz w:val="20"/>
          <w:szCs w:val="20"/>
        </w:rPr>
        <w:t>prioriteiten (bijvoorbeeld agendabeheer).</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rPr>
          <w:rFonts w:ascii="Arial" w:hAnsi="Arial" w:cs="Arial"/>
          <w:b/>
          <w:sz w:val="20"/>
          <w:szCs w:val="20"/>
        </w:rPr>
      </w:pPr>
      <w:r w:rsidRPr="004A2E37">
        <w:rPr>
          <w:rFonts w:ascii="Arial" w:hAnsi="Arial" w:cs="Arial"/>
          <w:sz w:val="20"/>
          <w:szCs w:val="20"/>
        </w:rPr>
        <w:br w:type="page"/>
      </w:r>
      <w:r>
        <w:rPr>
          <w:rFonts w:ascii="Arial" w:hAnsi="Arial" w:cs="Arial"/>
          <w:b/>
          <w:sz w:val="20"/>
          <w:szCs w:val="20"/>
        </w:rPr>
        <w:lastRenderedPageBreak/>
        <w:t>19</w:t>
      </w:r>
      <w:r w:rsidRPr="004A2E37">
        <w:rPr>
          <w:rFonts w:ascii="Arial" w:hAnsi="Arial" w:cs="Arial"/>
          <w:b/>
          <w:sz w:val="20"/>
          <w:szCs w:val="20"/>
        </w:rPr>
        <w:t xml:space="preserve">. Huishoudelijk </w:t>
      </w:r>
      <w:r>
        <w:rPr>
          <w:rFonts w:ascii="Arial" w:hAnsi="Arial" w:cs="Arial"/>
          <w:b/>
          <w:sz w:val="20"/>
          <w:szCs w:val="20"/>
        </w:rPr>
        <w:t>M</w:t>
      </w:r>
      <w:r w:rsidRPr="004A2E37">
        <w:rPr>
          <w:rFonts w:ascii="Arial" w:hAnsi="Arial" w:cs="Arial"/>
          <w:b/>
          <w:sz w:val="20"/>
          <w:szCs w:val="20"/>
        </w:rPr>
        <w:t>edewerker</w:t>
      </w:r>
      <w:r>
        <w:rPr>
          <w:rFonts w:ascii="Arial" w:hAnsi="Arial" w:cs="Arial"/>
          <w:b/>
          <w:sz w:val="20"/>
          <w:szCs w:val="20"/>
        </w:rPr>
        <w:t xml:space="preserve"> A, </w:t>
      </w:r>
      <w:r w:rsidRPr="004A2E37">
        <w:rPr>
          <w:rFonts w:ascii="Arial" w:hAnsi="Arial" w:cs="Arial"/>
          <w:b/>
          <w:sz w:val="20"/>
          <w:szCs w:val="20"/>
        </w:rPr>
        <w:t>Huisartsenorganisatie algemeen</w:t>
      </w:r>
    </w:p>
    <w:p w:rsidR="0070373C" w:rsidRPr="004A2E37" w:rsidRDefault="0070373C" w:rsidP="0070373C">
      <w:pPr>
        <w:pBdr>
          <w:top w:val="single" w:sz="4" w:space="0" w:color="auto"/>
          <w:left w:val="single" w:sz="4" w:space="4" w:color="auto"/>
          <w:bottom w:val="single" w:sz="4" w:space="1" w:color="auto"/>
          <w:right w:val="single" w:sz="4" w:space="4" w:color="auto"/>
        </w:pBdr>
        <w:adjustRightInd w:val="0"/>
        <w:spacing w:line="288" w:lineRule="auto"/>
        <w:outlineLvl w:val="0"/>
        <w:rPr>
          <w:rFonts w:ascii="Arial" w:hAnsi="Arial" w:cs="Arial"/>
          <w:b/>
          <w:sz w:val="20"/>
          <w:szCs w:val="20"/>
        </w:rPr>
      </w:pPr>
      <w:r w:rsidRPr="004A2E37">
        <w:rPr>
          <w:rFonts w:ascii="Arial" w:hAnsi="Arial" w:cs="Arial"/>
          <w:b/>
          <w:sz w:val="20"/>
          <w:szCs w:val="20"/>
        </w:rPr>
        <w:t xml:space="preserve">Schaal 1 </w:t>
      </w:r>
    </w:p>
    <w:p w:rsidR="0070373C" w:rsidRPr="004A2E37" w:rsidRDefault="0070373C" w:rsidP="0070373C">
      <w:pPr>
        <w:adjustRightInd w:val="0"/>
        <w:spacing w:line="288" w:lineRule="auto"/>
        <w:rPr>
          <w:rFonts w:ascii="Arial" w:hAnsi="Arial" w:cs="Arial"/>
          <w:color w:val="000000"/>
          <w:sz w:val="20"/>
          <w:szCs w:val="20"/>
        </w:rPr>
      </w:pPr>
      <w:r w:rsidRPr="004A2E37">
        <w:rPr>
          <w:rFonts w:ascii="Arial" w:hAnsi="Arial" w:cs="Arial"/>
          <w:color w:val="000000"/>
          <w:sz w:val="20"/>
          <w:szCs w:val="20"/>
        </w:rPr>
        <w:br/>
      </w:r>
    </w:p>
    <w:p w:rsidR="0070373C" w:rsidRPr="004A2E37" w:rsidRDefault="0070373C" w:rsidP="0070373C">
      <w:pPr>
        <w:spacing w:line="288" w:lineRule="auto"/>
        <w:outlineLvl w:val="0"/>
        <w:rPr>
          <w:rFonts w:ascii="Arial" w:hAnsi="Arial" w:cs="Arial"/>
          <w:b/>
          <w:color w:val="000000"/>
          <w:sz w:val="20"/>
          <w:szCs w:val="20"/>
        </w:rPr>
      </w:pPr>
      <w:r w:rsidRPr="004A2E37">
        <w:rPr>
          <w:rFonts w:ascii="Arial" w:hAnsi="Arial" w:cs="Arial"/>
          <w:b/>
          <w:color w:val="000000"/>
          <w:sz w:val="20"/>
          <w:szCs w:val="20"/>
        </w:rPr>
        <w:t>1. Doel van de functie</w:t>
      </w:r>
    </w:p>
    <w:p w:rsidR="0070373C" w:rsidRPr="004A2E37" w:rsidRDefault="0070373C" w:rsidP="0070373C">
      <w:pPr>
        <w:spacing w:line="288" w:lineRule="auto"/>
        <w:rPr>
          <w:rFonts w:ascii="Arial" w:hAnsi="Arial" w:cs="Arial"/>
          <w:color w:val="000000"/>
          <w:sz w:val="20"/>
          <w:szCs w:val="20"/>
        </w:rPr>
      </w:pPr>
      <w:r w:rsidRPr="004A2E37">
        <w:rPr>
          <w:rFonts w:ascii="Arial" w:hAnsi="Arial" w:cs="Arial"/>
          <w:color w:val="000000"/>
          <w:sz w:val="20"/>
          <w:szCs w:val="20"/>
        </w:rPr>
        <w:t>Het, volgens hygiënische normen en schema’s, schoonmaken en onderhouden van interieur en inventaris van alle ruimtes binnen de huisartsenorganisatie, met als doel het verkrijgen van een hygiënische en opgeruimde werkomgeving.</w:t>
      </w:r>
    </w:p>
    <w:p w:rsidR="0070373C" w:rsidRPr="004A2E37" w:rsidRDefault="0070373C" w:rsidP="0070373C">
      <w:pPr>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spacing w:line="288" w:lineRule="auto"/>
        <w:outlineLvl w:val="0"/>
        <w:rPr>
          <w:rFonts w:ascii="Arial" w:hAnsi="Arial" w:cs="Arial"/>
          <w:b/>
          <w:color w:val="000000"/>
          <w:sz w:val="20"/>
          <w:szCs w:val="20"/>
        </w:rPr>
      </w:pPr>
      <w:r w:rsidRPr="004A2E37">
        <w:rPr>
          <w:rFonts w:ascii="Arial" w:hAnsi="Arial" w:cs="Arial"/>
          <w:b/>
          <w:color w:val="000000"/>
          <w:sz w:val="20"/>
          <w:szCs w:val="20"/>
        </w:rPr>
        <w:t>2. Plaats in de organisatie</w:t>
      </w:r>
    </w:p>
    <w:p w:rsidR="0070373C" w:rsidRPr="004A2E37" w:rsidRDefault="0070373C" w:rsidP="0070373C">
      <w:pPr>
        <w:spacing w:line="288" w:lineRule="auto"/>
        <w:rPr>
          <w:rFonts w:ascii="Arial" w:hAnsi="Arial" w:cs="Arial"/>
          <w:color w:val="000000"/>
          <w:sz w:val="20"/>
          <w:szCs w:val="20"/>
        </w:rPr>
      </w:pPr>
      <w:r w:rsidRPr="004A2E37">
        <w:rPr>
          <w:rFonts w:ascii="Arial" w:hAnsi="Arial" w:cs="Arial"/>
          <w:color w:val="000000"/>
          <w:sz w:val="20"/>
          <w:szCs w:val="20"/>
        </w:rPr>
        <w:t>De huishoudelijk medewerker ressorteert onder de leidinggevende die verantwoordelijk is voor facilitaire zaken.</w:t>
      </w:r>
    </w:p>
    <w:p w:rsidR="0070373C" w:rsidRPr="004A2E37" w:rsidRDefault="0070373C" w:rsidP="0070373C">
      <w:pPr>
        <w:spacing w:line="288" w:lineRule="auto"/>
        <w:rPr>
          <w:rFonts w:ascii="Arial" w:hAnsi="Arial" w:cs="Arial"/>
          <w:b/>
          <w:color w:val="000000"/>
          <w:sz w:val="20"/>
          <w:szCs w:val="20"/>
        </w:rPr>
      </w:pPr>
      <w:r w:rsidRPr="004A2E37">
        <w:rPr>
          <w:rFonts w:ascii="Arial" w:hAnsi="Arial" w:cs="Arial"/>
          <w:b/>
          <w:color w:val="000000"/>
          <w:sz w:val="20"/>
          <w:szCs w:val="20"/>
        </w:rPr>
        <w:br/>
      </w:r>
    </w:p>
    <w:p w:rsidR="0070373C" w:rsidRPr="004A2E37" w:rsidRDefault="0070373C" w:rsidP="0070373C">
      <w:pPr>
        <w:spacing w:line="288" w:lineRule="auto"/>
        <w:outlineLvl w:val="0"/>
        <w:rPr>
          <w:rFonts w:ascii="Arial" w:hAnsi="Arial" w:cs="Arial"/>
          <w:b/>
          <w:color w:val="000000"/>
          <w:sz w:val="20"/>
          <w:szCs w:val="20"/>
        </w:rPr>
      </w:pPr>
      <w:r w:rsidRPr="004A2E37">
        <w:rPr>
          <w:rFonts w:ascii="Arial" w:hAnsi="Arial" w:cs="Arial"/>
          <w:b/>
          <w:color w:val="000000"/>
          <w:sz w:val="20"/>
          <w:szCs w:val="20"/>
        </w:rPr>
        <w:t>3. Resultaatgebieden</w:t>
      </w:r>
    </w:p>
    <w:p w:rsidR="0070373C" w:rsidRPr="004A2E37" w:rsidRDefault="0070373C" w:rsidP="0070373C">
      <w:pPr>
        <w:spacing w:line="288" w:lineRule="auto"/>
        <w:outlineLvl w:val="0"/>
        <w:rPr>
          <w:rFonts w:ascii="Arial" w:hAnsi="Arial" w:cs="Arial"/>
          <w:b/>
          <w:color w:val="000000"/>
          <w:sz w:val="20"/>
          <w:szCs w:val="20"/>
        </w:rPr>
      </w:pPr>
      <w:r w:rsidRPr="004A2E37">
        <w:rPr>
          <w:rFonts w:ascii="Arial" w:hAnsi="Arial" w:cs="Arial"/>
          <w:b/>
          <w:color w:val="000000"/>
          <w:sz w:val="20"/>
          <w:szCs w:val="20"/>
        </w:rPr>
        <w:t xml:space="preserve">3.1 Reguliere huishoudelijke werkzaamheden </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Houdt algemene ruimten (toiletten, gangen, kantoren) schoon en maakt hierbij gebruik van reguliere schoonmaakmaterialen en -middelen;</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 xml:space="preserve">Voert periodieke schoonmaakwerkzaamheden, zoals het wassen van ramen of het schrobben van vloeren, uit; </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Stemt de werkzaamheden af aan de hand van schema’s en in overleg met de leidinggevende;</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Signaleert en meldt bijzonderheden met betrekking tot technische gebreken in het gebouw en/of knelpunten in werkprocessen;</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Vult materialen en middelen als zeep, toiletpapier en disposables aan;</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Houdt schoonmaakmaterialen en -apparatuur schoon en gebruiksklaar;</w:t>
      </w:r>
    </w:p>
    <w:p w:rsidR="0070373C" w:rsidRPr="004A2E37" w:rsidRDefault="0070373C" w:rsidP="00CB13FD">
      <w:pPr>
        <w:widowControl/>
        <w:numPr>
          <w:ilvl w:val="0"/>
          <w:numId w:val="253"/>
        </w:numPr>
        <w:spacing w:line="288" w:lineRule="auto"/>
        <w:rPr>
          <w:rFonts w:ascii="Arial" w:hAnsi="Arial" w:cs="Arial"/>
          <w:bCs/>
          <w:color w:val="000000"/>
          <w:sz w:val="20"/>
          <w:szCs w:val="20"/>
        </w:rPr>
      </w:pPr>
      <w:r w:rsidRPr="004A2E37">
        <w:rPr>
          <w:rFonts w:ascii="Arial" w:hAnsi="Arial" w:cs="Arial"/>
          <w:bCs/>
          <w:color w:val="000000"/>
          <w:sz w:val="20"/>
          <w:szCs w:val="20"/>
        </w:rPr>
        <w:t>Signaleert en meldt tekorten van schoonmaakmiddelen, apparatuur en materialen.</w:t>
      </w:r>
    </w:p>
    <w:p w:rsidR="0070373C" w:rsidRPr="004A2E37" w:rsidRDefault="0070373C" w:rsidP="0070373C">
      <w:pPr>
        <w:spacing w:line="288" w:lineRule="auto"/>
        <w:rPr>
          <w:rFonts w:ascii="Arial" w:hAnsi="Arial" w:cs="Arial"/>
          <w:b/>
          <w:color w:val="000000"/>
          <w:sz w:val="20"/>
          <w:szCs w:val="20"/>
        </w:rPr>
      </w:pPr>
    </w:p>
    <w:p w:rsidR="0070373C" w:rsidRPr="004A2E37" w:rsidRDefault="0070373C" w:rsidP="0070373C">
      <w:pPr>
        <w:spacing w:line="288" w:lineRule="auto"/>
        <w:outlineLvl w:val="0"/>
        <w:rPr>
          <w:rFonts w:ascii="Arial" w:hAnsi="Arial" w:cs="Arial"/>
          <w:b/>
          <w:color w:val="000000"/>
          <w:sz w:val="20"/>
          <w:szCs w:val="20"/>
        </w:rPr>
      </w:pPr>
      <w:r w:rsidRPr="004A2E37">
        <w:rPr>
          <w:rFonts w:ascii="Arial" w:hAnsi="Arial" w:cs="Arial"/>
          <w:b/>
          <w:color w:val="000000"/>
          <w:sz w:val="20"/>
          <w:szCs w:val="20"/>
        </w:rPr>
        <w:t>3.2 Specifieke huishoudelijke werkzaamheden</w:t>
      </w:r>
    </w:p>
    <w:p w:rsidR="0070373C" w:rsidRPr="004A2E37" w:rsidRDefault="0070373C" w:rsidP="00CB13FD">
      <w:pPr>
        <w:widowControl/>
        <w:numPr>
          <w:ilvl w:val="0"/>
          <w:numId w:val="265"/>
        </w:numPr>
        <w:spacing w:line="288" w:lineRule="auto"/>
        <w:rPr>
          <w:rFonts w:ascii="Arial" w:hAnsi="Arial" w:cs="Arial"/>
          <w:bCs/>
          <w:color w:val="000000"/>
          <w:sz w:val="20"/>
          <w:szCs w:val="20"/>
        </w:rPr>
      </w:pPr>
      <w:r w:rsidRPr="004A2E37">
        <w:rPr>
          <w:rFonts w:ascii="Arial" w:hAnsi="Arial" w:cs="Arial"/>
          <w:bCs/>
          <w:color w:val="000000"/>
          <w:sz w:val="20"/>
          <w:szCs w:val="20"/>
        </w:rPr>
        <w:t>Verricht gespecialiseerde schoonmaakwerkzaamheden</w:t>
      </w:r>
      <w:r>
        <w:rPr>
          <w:rFonts w:ascii="Arial" w:hAnsi="Arial" w:cs="Arial"/>
          <w:bCs/>
          <w:color w:val="000000"/>
          <w:sz w:val="20"/>
          <w:szCs w:val="20"/>
        </w:rPr>
        <w:t>,</w:t>
      </w:r>
      <w:r w:rsidRPr="004A2E37">
        <w:rPr>
          <w:rFonts w:ascii="Arial" w:hAnsi="Arial" w:cs="Arial"/>
          <w:bCs/>
          <w:color w:val="000000"/>
          <w:sz w:val="20"/>
          <w:szCs w:val="20"/>
        </w:rPr>
        <w:t xml:space="preserve"> zoals vloeronderhoud van verschillende soorten vloeren;</w:t>
      </w:r>
    </w:p>
    <w:p w:rsidR="0070373C" w:rsidRPr="004A2E37" w:rsidRDefault="0070373C" w:rsidP="00CB13FD">
      <w:pPr>
        <w:widowControl/>
        <w:numPr>
          <w:ilvl w:val="0"/>
          <w:numId w:val="265"/>
        </w:numPr>
        <w:spacing w:line="288" w:lineRule="auto"/>
        <w:rPr>
          <w:rFonts w:ascii="Arial" w:hAnsi="Arial" w:cs="Arial"/>
          <w:bCs/>
          <w:color w:val="000000"/>
          <w:sz w:val="20"/>
          <w:szCs w:val="20"/>
        </w:rPr>
      </w:pPr>
      <w:r w:rsidRPr="004A2E37">
        <w:rPr>
          <w:rFonts w:ascii="Arial" w:hAnsi="Arial" w:cs="Arial"/>
          <w:bCs/>
          <w:color w:val="000000"/>
          <w:sz w:val="20"/>
          <w:szCs w:val="20"/>
        </w:rPr>
        <w:t>Verricht schoonmaakwerkzaamheden aan apparatuur en overige inventaris in behandelkamers.</w:t>
      </w:r>
    </w:p>
    <w:p w:rsidR="0070373C" w:rsidRPr="004A2E37" w:rsidRDefault="0070373C" w:rsidP="0070373C">
      <w:pPr>
        <w:spacing w:line="288" w:lineRule="auto"/>
        <w:rPr>
          <w:rFonts w:ascii="Arial" w:hAnsi="Arial" w:cs="Arial"/>
          <w:color w:val="000000"/>
          <w:sz w:val="20"/>
          <w:szCs w:val="20"/>
        </w:rPr>
      </w:pPr>
    </w:p>
    <w:p w:rsidR="0070373C" w:rsidRPr="004A2E37" w:rsidRDefault="0070373C" w:rsidP="0070373C">
      <w:pPr>
        <w:spacing w:line="288" w:lineRule="auto"/>
        <w:rPr>
          <w:rFonts w:ascii="Arial" w:hAnsi="Arial" w:cs="Arial"/>
          <w:color w:val="000000"/>
          <w:sz w:val="20"/>
          <w:szCs w:val="20"/>
        </w:rPr>
      </w:pPr>
    </w:p>
    <w:p w:rsidR="0070373C" w:rsidRPr="004A2E37" w:rsidRDefault="0070373C" w:rsidP="0070373C">
      <w:pPr>
        <w:spacing w:line="288" w:lineRule="auto"/>
        <w:rPr>
          <w:rFonts w:ascii="Arial" w:hAnsi="Arial" w:cs="Arial"/>
          <w:b/>
          <w:sz w:val="20"/>
          <w:szCs w:val="20"/>
        </w:rPr>
      </w:pPr>
      <w:r w:rsidRPr="004A2E37">
        <w:rPr>
          <w:rFonts w:ascii="Arial" w:hAnsi="Arial" w:cs="Arial"/>
          <w:b/>
          <w:sz w:val="20"/>
          <w:szCs w:val="20"/>
        </w:rPr>
        <w:t>4.Toelichting bij functievereisten</w:t>
      </w: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4.1 Kennis</w:t>
      </w:r>
    </w:p>
    <w:p w:rsidR="0070373C" w:rsidRPr="00CC6D82" w:rsidRDefault="0070373C" w:rsidP="00CB13FD">
      <w:pPr>
        <w:widowControl/>
        <w:numPr>
          <w:ilvl w:val="0"/>
          <w:numId w:val="261"/>
        </w:numPr>
        <w:spacing w:line="288" w:lineRule="auto"/>
        <w:rPr>
          <w:rFonts w:ascii="Arial" w:hAnsi="Arial" w:cs="Arial"/>
          <w:b/>
          <w:sz w:val="20"/>
          <w:szCs w:val="20"/>
        </w:rPr>
      </w:pPr>
      <w:r w:rsidRPr="004A2E37">
        <w:rPr>
          <w:rFonts w:ascii="Arial" w:hAnsi="Arial" w:cs="Arial"/>
          <w:sz w:val="20"/>
          <w:szCs w:val="20"/>
        </w:rPr>
        <w:t>Gerichte kennis is vereist op vmbo-niveau alsmede kennis van procedures, werkvoorschriften, schoonmaakmaterialen en -apparatuur</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CB13FD">
      <w:pPr>
        <w:widowControl/>
        <w:numPr>
          <w:ilvl w:val="0"/>
          <w:numId w:val="261"/>
        </w:numPr>
        <w:spacing w:line="288" w:lineRule="auto"/>
        <w:rPr>
          <w:rFonts w:ascii="Arial" w:hAnsi="Arial" w:cs="Arial"/>
          <w:b/>
          <w:sz w:val="20"/>
          <w:szCs w:val="20"/>
        </w:rPr>
      </w:pPr>
      <w:r w:rsidRPr="004A2E37">
        <w:rPr>
          <w:rFonts w:ascii="Arial" w:hAnsi="Arial" w:cs="Arial"/>
          <w:sz w:val="20"/>
          <w:szCs w:val="20"/>
        </w:rPr>
        <w:t xml:space="preserve">Daarnaast is kennis van en ervaring met de geldende (hygiëne)richtlijnen en </w:t>
      </w:r>
      <w:r>
        <w:rPr>
          <w:rFonts w:ascii="Arial" w:hAnsi="Arial" w:cs="Arial"/>
          <w:sz w:val="20"/>
          <w:szCs w:val="20"/>
        </w:rPr>
        <w:t>Arbo-</w:t>
      </w:r>
      <w:r w:rsidRPr="004A2E37">
        <w:rPr>
          <w:rFonts w:ascii="Arial" w:hAnsi="Arial" w:cs="Arial"/>
          <w:sz w:val="20"/>
          <w:szCs w:val="20"/>
        </w:rPr>
        <w:t xml:space="preserve">voorschriften vereist. </w:t>
      </w:r>
      <w:r w:rsidRPr="004A2E37">
        <w:rPr>
          <w:rFonts w:ascii="Arial" w:hAnsi="Arial" w:cs="Arial"/>
          <w:sz w:val="20"/>
          <w:szCs w:val="20"/>
        </w:rPr>
        <w:br/>
      </w: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4.2 Zelfstandigheid</w:t>
      </w:r>
    </w:p>
    <w:p w:rsidR="0070373C" w:rsidRDefault="0070373C" w:rsidP="00CB13FD">
      <w:pPr>
        <w:widowControl/>
        <w:numPr>
          <w:ilvl w:val="0"/>
          <w:numId w:val="262"/>
        </w:numPr>
        <w:spacing w:line="288" w:lineRule="auto"/>
        <w:rPr>
          <w:rFonts w:ascii="Arial" w:hAnsi="Arial" w:cs="Arial"/>
          <w:sz w:val="20"/>
          <w:szCs w:val="20"/>
        </w:rPr>
      </w:pPr>
      <w:r w:rsidRPr="004A2E37">
        <w:rPr>
          <w:rFonts w:ascii="Arial" w:hAnsi="Arial" w:cs="Arial"/>
          <w:sz w:val="20"/>
          <w:szCs w:val="20"/>
        </w:rPr>
        <w:t>De dagelijks terugkerende werkzaamheden worden volgens het schoonmaakprogramma, conform werkinstructies en binnen geldende (hygiëne)richtlijnen</w:t>
      </w:r>
      <w:r>
        <w:rPr>
          <w:rFonts w:ascii="Arial" w:hAnsi="Arial" w:cs="Arial"/>
          <w:sz w:val="20"/>
          <w:szCs w:val="20"/>
        </w:rPr>
        <w:t>,</w:t>
      </w:r>
      <w:r w:rsidRPr="004A2E37">
        <w:rPr>
          <w:rFonts w:ascii="Arial" w:hAnsi="Arial" w:cs="Arial"/>
          <w:sz w:val="20"/>
          <w:szCs w:val="20"/>
        </w:rPr>
        <w:t xml:space="preserve"> verricht</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CB13FD">
      <w:pPr>
        <w:widowControl/>
        <w:numPr>
          <w:ilvl w:val="0"/>
          <w:numId w:val="262"/>
        </w:numPr>
        <w:spacing w:line="288" w:lineRule="auto"/>
        <w:rPr>
          <w:rFonts w:ascii="Arial" w:hAnsi="Arial" w:cs="Arial"/>
          <w:sz w:val="20"/>
          <w:szCs w:val="20"/>
        </w:rPr>
      </w:pPr>
      <w:r w:rsidRPr="004A2E37">
        <w:rPr>
          <w:rFonts w:ascii="Arial" w:hAnsi="Arial" w:cs="Arial"/>
          <w:sz w:val="20"/>
          <w:szCs w:val="20"/>
        </w:rPr>
        <w:t>Bij verstoringen in de voortgang en bij de uitvoering van de werkzaamheden is er een directe terugvalmogelijkheid op de leidinggevende.</w:t>
      </w:r>
    </w:p>
    <w:p w:rsidR="0070373C" w:rsidRPr="004A2E37" w:rsidRDefault="0070373C" w:rsidP="0070373C">
      <w:pPr>
        <w:spacing w:line="288" w:lineRule="auto"/>
        <w:rPr>
          <w:rFonts w:ascii="Arial" w:hAnsi="Arial" w:cs="Arial"/>
          <w:b/>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4.3 Sociale vaardigheden</w:t>
      </w:r>
    </w:p>
    <w:p w:rsidR="0070373C" w:rsidRPr="004A2E37"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Een hulpvaardige houding is van belang bij het hebben van collegiale contacten</w:t>
      </w:r>
      <w:r>
        <w:rPr>
          <w:rFonts w:ascii="Arial" w:hAnsi="Arial" w:cs="Arial"/>
          <w:sz w:val="20"/>
          <w:szCs w:val="20"/>
        </w:rPr>
        <w:t>,</w:t>
      </w:r>
      <w:r w:rsidRPr="004A2E37">
        <w:rPr>
          <w:rFonts w:ascii="Arial" w:hAnsi="Arial" w:cs="Arial"/>
          <w:sz w:val="20"/>
          <w:szCs w:val="20"/>
        </w:rPr>
        <w:t xml:space="preserve"> o.a. voor de afstemming van de werkzaamheden.</w:t>
      </w:r>
    </w:p>
    <w:p w:rsidR="0070373C" w:rsidRPr="004A2E37" w:rsidRDefault="0070373C" w:rsidP="0070373C">
      <w:pPr>
        <w:spacing w:line="288" w:lineRule="auto"/>
        <w:rPr>
          <w:rFonts w:ascii="Arial" w:hAnsi="Arial" w:cs="Arial"/>
          <w:b/>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4.4 Risico’s, verantwoordelijkheden en invloed</w:t>
      </w:r>
    </w:p>
    <w:p w:rsidR="0070373C" w:rsidRPr="004A2E37"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 xml:space="preserve">Materiële schade kan ontstaan bij het verrichten van de (gespecialiseerde) schoonmaakwerkzaamheden en het werken met diverse schoonmaakmaterialen en -apparatuur. </w:t>
      </w:r>
    </w:p>
    <w:p w:rsidR="0070373C" w:rsidRPr="004A2E37" w:rsidRDefault="0070373C" w:rsidP="0070373C">
      <w:pPr>
        <w:spacing w:line="288" w:lineRule="auto"/>
        <w:rPr>
          <w:rFonts w:ascii="Arial" w:hAnsi="Arial" w:cs="Arial"/>
          <w:b/>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4.5 Uitdrukkingsvaardigheid</w:t>
      </w:r>
    </w:p>
    <w:p w:rsidR="0070373C" w:rsidRPr="004A2E37"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Mondelinge uitdrukkingsvaardigheid is vereist voor het voeren van gesprekken met de leidinggevende en/of collega’s in het kader van het uitwisselen van informatie omtrent de dagelijkse werkzaamheden. Schriftelijke uitdrukkingsvaardigheid is nodig voor het invullen van (bestel</w:t>
      </w:r>
      <w:r>
        <w:rPr>
          <w:rFonts w:ascii="Arial" w:hAnsi="Arial" w:cs="Arial"/>
          <w:sz w:val="20"/>
          <w:szCs w:val="20"/>
        </w:rPr>
        <w:t>)</w:t>
      </w:r>
      <w:r w:rsidRPr="004A2E37">
        <w:rPr>
          <w:rFonts w:ascii="Arial" w:hAnsi="Arial" w:cs="Arial"/>
          <w:sz w:val="20"/>
          <w:szCs w:val="20"/>
        </w:rPr>
        <w:t>formulieren.</w:t>
      </w:r>
    </w:p>
    <w:p w:rsidR="0070373C" w:rsidRPr="004A2E37" w:rsidRDefault="0070373C" w:rsidP="0070373C">
      <w:pPr>
        <w:spacing w:line="288" w:lineRule="auto"/>
        <w:rPr>
          <w:rFonts w:ascii="Arial" w:hAnsi="Arial" w:cs="Arial"/>
          <w:b/>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4.6 Bewegingsvaardigheid</w:t>
      </w:r>
    </w:p>
    <w:p w:rsidR="0070373C" w:rsidRPr="004A2E37"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Bewegingsvaardigheid is nodig voor het bedienen van huishoudelijk apparatuur zoals een stofzuiger of een boenmachine.</w:t>
      </w:r>
    </w:p>
    <w:p w:rsidR="0070373C" w:rsidRPr="004A2E37" w:rsidRDefault="0070373C" w:rsidP="0070373C">
      <w:pPr>
        <w:spacing w:line="288" w:lineRule="auto"/>
        <w:rPr>
          <w:rFonts w:ascii="Arial" w:hAnsi="Arial" w:cs="Arial"/>
          <w:b/>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4.7 Oplettendheid</w:t>
      </w:r>
    </w:p>
    <w:p w:rsidR="0070373C"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 xml:space="preserve">Oplettendheid is nodig bij het uitvoeren van de huishoudelijke werkzaamheden waarbij </w:t>
      </w:r>
      <w:r w:rsidRPr="00CC6D82">
        <w:rPr>
          <w:rFonts w:ascii="Arial" w:hAnsi="Arial" w:cs="Arial"/>
          <w:sz w:val="20"/>
          <w:szCs w:val="20"/>
        </w:rPr>
        <w:t xml:space="preserve">bijzonderheden met betrekking tot </w:t>
      </w:r>
      <w:r w:rsidRPr="004A2E37">
        <w:rPr>
          <w:rFonts w:ascii="Arial" w:hAnsi="Arial" w:cs="Arial"/>
          <w:sz w:val="20"/>
          <w:szCs w:val="20"/>
        </w:rPr>
        <w:t>achterstallig onderhoud, s</w:t>
      </w:r>
      <w:r>
        <w:rPr>
          <w:rFonts w:ascii="Arial" w:hAnsi="Arial" w:cs="Arial"/>
          <w:sz w:val="20"/>
          <w:szCs w:val="20"/>
        </w:rPr>
        <w:t xml:space="preserve">toringen en/of gebreken doorgegeven </w:t>
      </w:r>
      <w:r w:rsidRPr="004A2E37">
        <w:rPr>
          <w:rFonts w:ascii="Arial" w:hAnsi="Arial" w:cs="Arial"/>
          <w:sz w:val="20"/>
          <w:szCs w:val="20"/>
        </w:rPr>
        <w:t xml:space="preserve"> dienen te worden</w:t>
      </w:r>
      <w:r>
        <w:rPr>
          <w:rFonts w:ascii="Arial" w:hAnsi="Arial" w:cs="Arial"/>
          <w:sz w:val="20"/>
          <w:szCs w:val="20"/>
        </w:rPr>
        <w:t>;</w:t>
      </w:r>
      <w:r w:rsidRPr="004A2E37">
        <w:rPr>
          <w:rFonts w:ascii="Arial" w:hAnsi="Arial" w:cs="Arial"/>
          <w:sz w:val="20"/>
          <w:szCs w:val="20"/>
        </w:rPr>
        <w:t xml:space="preserve"> </w:t>
      </w:r>
    </w:p>
    <w:p w:rsidR="0070373C" w:rsidRPr="004A2E37"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Tevens is opl</w:t>
      </w:r>
      <w:r>
        <w:rPr>
          <w:rFonts w:ascii="Arial" w:hAnsi="Arial" w:cs="Arial"/>
          <w:sz w:val="20"/>
          <w:szCs w:val="20"/>
        </w:rPr>
        <w:t xml:space="preserve">ettendheid nodig bij het werken in de omgeving van </w:t>
      </w:r>
      <w:r w:rsidRPr="004A2E37">
        <w:rPr>
          <w:rFonts w:ascii="Arial" w:hAnsi="Arial" w:cs="Arial"/>
          <w:sz w:val="20"/>
          <w:szCs w:val="20"/>
        </w:rPr>
        <w:t xml:space="preserve">apparatuur en overige inventaris. </w:t>
      </w:r>
    </w:p>
    <w:p w:rsidR="0070373C" w:rsidRPr="004A2E37" w:rsidRDefault="0070373C" w:rsidP="0070373C">
      <w:pPr>
        <w:spacing w:line="288" w:lineRule="auto"/>
        <w:rPr>
          <w:rFonts w:ascii="Arial" w:hAnsi="Arial" w:cs="Arial"/>
          <w:b/>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4.8 Overige functie-eisen</w:t>
      </w:r>
    </w:p>
    <w:p w:rsidR="0070373C" w:rsidRPr="004A2E37" w:rsidRDefault="0070373C" w:rsidP="00CB13FD">
      <w:pPr>
        <w:widowControl/>
        <w:numPr>
          <w:ilvl w:val="0"/>
          <w:numId w:val="263"/>
        </w:numPr>
        <w:spacing w:line="288" w:lineRule="auto"/>
        <w:rPr>
          <w:rFonts w:ascii="Arial" w:hAnsi="Arial" w:cs="Arial"/>
          <w:iCs/>
          <w:sz w:val="20"/>
          <w:szCs w:val="20"/>
        </w:rPr>
      </w:pPr>
      <w:r w:rsidRPr="004A2E37">
        <w:rPr>
          <w:rFonts w:ascii="Arial" w:hAnsi="Arial" w:cs="Arial"/>
          <w:iCs/>
          <w:sz w:val="20"/>
          <w:szCs w:val="20"/>
        </w:rPr>
        <w:t>Systematisch en hygiënisch werken is nodig voor het verrichten van (gespecialiseerde) schoonmaakwerkzaamheden;</w:t>
      </w:r>
    </w:p>
    <w:p w:rsidR="0070373C" w:rsidRPr="004A2E37" w:rsidRDefault="0070373C" w:rsidP="00CB13FD">
      <w:pPr>
        <w:widowControl/>
        <w:numPr>
          <w:ilvl w:val="0"/>
          <w:numId w:val="263"/>
        </w:numPr>
        <w:spacing w:line="288" w:lineRule="auto"/>
        <w:rPr>
          <w:rFonts w:ascii="Arial" w:hAnsi="Arial" w:cs="Arial"/>
          <w:iCs/>
          <w:sz w:val="20"/>
          <w:szCs w:val="20"/>
        </w:rPr>
      </w:pPr>
      <w:r w:rsidRPr="004A2E37">
        <w:rPr>
          <w:rFonts w:ascii="Arial" w:hAnsi="Arial" w:cs="Arial"/>
          <w:iCs/>
          <w:sz w:val="20"/>
          <w:szCs w:val="20"/>
        </w:rPr>
        <w:t xml:space="preserve">Voorkomen en gedrag zijn van belang bij de (zijdelingse) contacten met externen, zoals bezoekers en </w:t>
      </w:r>
      <w:r>
        <w:rPr>
          <w:rFonts w:ascii="Arial" w:hAnsi="Arial" w:cs="Arial"/>
          <w:iCs/>
          <w:sz w:val="20"/>
          <w:szCs w:val="20"/>
        </w:rPr>
        <w:t>patiënt</w:t>
      </w:r>
      <w:r w:rsidRPr="004A2E37">
        <w:rPr>
          <w:rFonts w:ascii="Arial" w:hAnsi="Arial" w:cs="Arial"/>
          <w:iCs/>
          <w:sz w:val="20"/>
          <w:szCs w:val="20"/>
        </w:rPr>
        <w:t>en, tijdens het uitvoeren van werkzaamheden in de organisatie;</w:t>
      </w:r>
    </w:p>
    <w:p w:rsidR="0070373C" w:rsidRPr="004A2E37" w:rsidRDefault="0070373C" w:rsidP="00CB13FD">
      <w:pPr>
        <w:widowControl/>
        <w:numPr>
          <w:ilvl w:val="0"/>
          <w:numId w:val="263"/>
        </w:numPr>
        <w:spacing w:line="288" w:lineRule="auto"/>
        <w:rPr>
          <w:rFonts w:ascii="Arial" w:hAnsi="Arial" w:cs="Arial"/>
          <w:sz w:val="20"/>
          <w:szCs w:val="20"/>
        </w:rPr>
      </w:pPr>
      <w:r w:rsidRPr="004A2E37">
        <w:rPr>
          <w:rFonts w:ascii="Arial" w:hAnsi="Arial" w:cs="Arial"/>
          <w:sz w:val="20"/>
          <w:szCs w:val="20"/>
        </w:rPr>
        <w:t xml:space="preserve">Gevoel voor apparatuur is vereist voor het bedienen van schoonmaakmachines.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b/>
          <w:sz w:val="20"/>
          <w:szCs w:val="20"/>
        </w:rPr>
      </w:pPr>
      <w:r w:rsidRPr="004A2E37">
        <w:rPr>
          <w:rFonts w:ascii="Arial" w:hAnsi="Arial" w:cs="Arial"/>
          <w:b/>
          <w:sz w:val="20"/>
          <w:szCs w:val="20"/>
        </w:rPr>
        <w:t>4.9 Inconveniënten</w:t>
      </w:r>
    </w:p>
    <w:p w:rsidR="0070373C" w:rsidRPr="004A2E37" w:rsidRDefault="0070373C" w:rsidP="00CB13FD">
      <w:pPr>
        <w:widowControl/>
        <w:numPr>
          <w:ilvl w:val="0"/>
          <w:numId w:val="264"/>
        </w:numPr>
        <w:autoSpaceDE/>
        <w:autoSpaceDN/>
        <w:spacing w:line="288" w:lineRule="auto"/>
        <w:rPr>
          <w:rFonts w:ascii="Arial" w:hAnsi="Arial" w:cs="Arial"/>
          <w:iCs/>
          <w:sz w:val="20"/>
          <w:szCs w:val="20"/>
        </w:rPr>
      </w:pPr>
      <w:r w:rsidRPr="004A2E37">
        <w:rPr>
          <w:rFonts w:ascii="Arial" w:hAnsi="Arial" w:cs="Arial"/>
          <w:iCs/>
          <w:sz w:val="20"/>
          <w:szCs w:val="20"/>
        </w:rPr>
        <w:t>Fysieke belasting treedt op door het veelvuldig lopen en staan, tillen, bukken en het bedienen van de huishoudelijke apparatuur;</w:t>
      </w:r>
    </w:p>
    <w:p w:rsidR="0070373C" w:rsidRPr="004A2E37" w:rsidRDefault="0070373C" w:rsidP="00CB13FD">
      <w:pPr>
        <w:widowControl/>
        <w:numPr>
          <w:ilvl w:val="0"/>
          <w:numId w:val="264"/>
        </w:numPr>
        <w:autoSpaceDE/>
        <w:autoSpaceDN/>
        <w:spacing w:line="288" w:lineRule="auto"/>
        <w:rPr>
          <w:rFonts w:ascii="Arial" w:hAnsi="Arial" w:cs="Arial"/>
          <w:iCs/>
          <w:sz w:val="20"/>
          <w:szCs w:val="20"/>
        </w:rPr>
      </w:pPr>
      <w:r w:rsidRPr="004A2E37">
        <w:rPr>
          <w:rFonts w:ascii="Arial" w:hAnsi="Arial" w:cs="Arial"/>
          <w:iCs/>
          <w:sz w:val="20"/>
          <w:szCs w:val="20"/>
        </w:rPr>
        <w:t>Bezwarende omstandigheden bestaan uit het in aanraking komen met onaangename materialen, vuil en dergelijke;</w:t>
      </w:r>
    </w:p>
    <w:p w:rsidR="0070373C" w:rsidRPr="004A2E37" w:rsidRDefault="0070373C" w:rsidP="00CB13FD">
      <w:pPr>
        <w:widowControl/>
        <w:numPr>
          <w:ilvl w:val="0"/>
          <w:numId w:val="264"/>
        </w:numPr>
        <w:autoSpaceDE/>
        <w:autoSpaceDN/>
        <w:spacing w:line="288" w:lineRule="auto"/>
        <w:rPr>
          <w:rFonts w:ascii="Arial" w:hAnsi="Arial" w:cs="Arial"/>
          <w:iCs/>
          <w:sz w:val="20"/>
          <w:szCs w:val="20"/>
        </w:rPr>
      </w:pPr>
      <w:r w:rsidRPr="004A2E37">
        <w:rPr>
          <w:rFonts w:ascii="Arial" w:hAnsi="Arial" w:cs="Arial"/>
          <w:iCs/>
          <w:sz w:val="20"/>
          <w:szCs w:val="20"/>
        </w:rPr>
        <w:t>Er is risico op persoonlijk letsel door het belasten van schouders, rug, etc., het werken met diverse apparatuur en het gebruik van (agressieve) schoonmaakmiddelen.</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b/>
          <w:sz w:val="20"/>
          <w:szCs w:val="20"/>
        </w:rPr>
        <w:t>Bijlage 2: Referentiematrix en indelingsniveaus</w:t>
      </w:r>
    </w:p>
    <w:p w:rsidR="0070373C" w:rsidRPr="00156693" w:rsidRDefault="0070373C" w:rsidP="0070373C">
      <w:pPr>
        <w:spacing w:line="288" w:lineRule="auto"/>
        <w:rPr>
          <w:rFonts w:ascii="Arial" w:hAnsi="Arial" w:cs="Arial"/>
          <w:color w:val="000000"/>
          <w:sz w:val="20"/>
          <w:szCs w:val="20"/>
        </w:rPr>
      </w:pPr>
    </w:p>
    <w:p w:rsidR="0070373C" w:rsidRPr="00156693" w:rsidRDefault="0070373C" w:rsidP="0070373C">
      <w:pPr>
        <w:spacing w:line="288" w:lineRule="auto"/>
        <w:rPr>
          <w:rFonts w:ascii="Arial" w:hAnsi="Arial" w:cs="Arial"/>
          <w:color w:val="000000"/>
          <w:sz w:val="20"/>
          <w:szCs w:val="20"/>
        </w:rPr>
      </w:pPr>
      <w:r w:rsidRPr="00156693">
        <w:rPr>
          <w:rFonts w:ascii="Arial" w:hAnsi="Arial" w:cs="Arial"/>
          <w:color w:val="000000"/>
          <w:sz w:val="20"/>
          <w:szCs w:val="20"/>
        </w:rPr>
        <w:t xml:space="preserve">De nummers in de kolom “Nummer referentiefunctie” duiden op de nummers van de </w:t>
      </w:r>
      <w:r>
        <w:rPr>
          <w:rFonts w:ascii="Arial" w:hAnsi="Arial" w:cs="Arial"/>
          <w:color w:val="000000"/>
          <w:sz w:val="20"/>
          <w:szCs w:val="20"/>
        </w:rPr>
        <w:t>referentie-</w:t>
      </w:r>
      <w:r w:rsidRPr="00156693">
        <w:rPr>
          <w:rFonts w:ascii="Arial" w:hAnsi="Arial" w:cs="Arial"/>
          <w:color w:val="000000"/>
          <w:sz w:val="20"/>
          <w:szCs w:val="20"/>
        </w:rPr>
        <w:t>functie</w:t>
      </w:r>
      <w:r>
        <w:rPr>
          <w:rFonts w:ascii="Arial" w:hAnsi="Arial" w:cs="Arial"/>
          <w:color w:val="000000"/>
          <w:sz w:val="20"/>
          <w:szCs w:val="20"/>
        </w:rPr>
        <w:t>beschrijvingen</w:t>
      </w:r>
      <w:r w:rsidRPr="00156693">
        <w:rPr>
          <w:rFonts w:ascii="Arial" w:hAnsi="Arial" w:cs="Arial"/>
          <w:color w:val="000000"/>
          <w:sz w:val="20"/>
          <w:szCs w:val="20"/>
        </w:rPr>
        <w:t xml:space="preserve"> in bijlage 1 van </w:t>
      </w:r>
      <w:r>
        <w:rPr>
          <w:rFonts w:ascii="Arial" w:hAnsi="Arial" w:cs="Arial"/>
          <w:color w:val="000000"/>
          <w:sz w:val="20"/>
          <w:szCs w:val="20"/>
        </w:rPr>
        <w:t>deze</w:t>
      </w:r>
      <w:r w:rsidRPr="00156693">
        <w:rPr>
          <w:rFonts w:ascii="Arial" w:hAnsi="Arial" w:cs="Arial"/>
          <w:color w:val="000000"/>
          <w:sz w:val="20"/>
          <w:szCs w:val="20"/>
        </w:rPr>
        <w:t xml:space="preserve"> </w:t>
      </w:r>
      <w:r>
        <w:rPr>
          <w:rFonts w:ascii="Arial" w:hAnsi="Arial" w:cs="Arial"/>
          <w:color w:val="000000"/>
          <w:sz w:val="20"/>
          <w:szCs w:val="20"/>
        </w:rPr>
        <w:t xml:space="preserve">handleiding. In de kolom “Matrix” staat met een “x” aangegeven dat van dit functieniveau een matrixtekst beschikbaar is (en geen referentiefunctiebeschrijving). </w:t>
      </w:r>
    </w:p>
    <w:p w:rsidR="0070373C" w:rsidRPr="004A2E37" w:rsidRDefault="0070373C" w:rsidP="0070373C">
      <w:pPr>
        <w:spacing w:line="288" w:lineRule="auto"/>
        <w:rPr>
          <w:rFonts w:ascii="Arial" w:hAnsi="Arial" w:cs="Arial"/>
          <w:color w:val="000000"/>
          <w:sz w:val="20"/>
          <w:szCs w:val="20"/>
          <w:u w:val="single"/>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4223"/>
        <w:gridCol w:w="1012"/>
        <w:gridCol w:w="826"/>
      </w:tblGrid>
      <w:tr w:rsidR="0070373C" w:rsidRPr="004A2E37" w:rsidTr="00AB051A">
        <w:trPr>
          <w:trHeight w:val="591"/>
        </w:trPr>
        <w:tc>
          <w:tcPr>
            <w:tcW w:w="2235" w:type="dxa"/>
            <w:shd w:val="clear" w:color="auto" w:fill="auto"/>
          </w:tcPr>
          <w:p w:rsidR="0070373C" w:rsidRPr="004A2E37" w:rsidRDefault="0070373C" w:rsidP="00AB051A">
            <w:pPr>
              <w:spacing w:line="288" w:lineRule="auto"/>
              <w:rPr>
                <w:rFonts w:ascii="Arial" w:hAnsi="Arial" w:cs="Arial"/>
                <w:b/>
                <w:sz w:val="20"/>
                <w:szCs w:val="20"/>
              </w:rPr>
            </w:pPr>
            <w:r w:rsidRPr="004A2E37">
              <w:rPr>
                <w:rFonts w:ascii="Arial" w:hAnsi="Arial" w:cs="Arial"/>
                <w:b/>
                <w:sz w:val="20"/>
                <w:szCs w:val="20"/>
              </w:rPr>
              <w:t>Functienaam</w:t>
            </w:r>
          </w:p>
        </w:tc>
        <w:tc>
          <w:tcPr>
            <w:tcW w:w="992" w:type="dxa"/>
            <w:shd w:val="clear" w:color="auto" w:fill="auto"/>
          </w:tcPr>
          <w:p w:rsidR="0070373C" w:rsidRPr="004A2E37" w:rsidRDefault="0070373C" w:rsidP="00AB051A">
            <w:pPr>
              <w:spacing w:line="288" w:lineRule="auto"/>
              <w:jc w:val="center"/>
              <w:rPr>
                <w:rFonts w:ascii="Arial" w:hAnsi="Arial" w:cs="Arial"/>
                <w:b/>
                <w:sz w:val="20"/>
                <w:szCs w:val="20"/>
              </w:rPr>
            </w:pPr>
            <w:r w:rsidRPr="004A2E37">
              <w:rPr>
                <w:rFonts w:ascii="Arial" w:hAnsi="Arial" w:cs="Arial"/>
                <w:b/>
                <w:sz w:val="20"/>
                <w:szCs w:val="20"/>
              </w:rPr>
              <w:t>FWHZ-schaal</w:t>
            </w:r>
          </w:p>
          <w:p w:rsidR="0070373C" w:rsidRPr="004A2E37" w:rsidRDefault="0070373C" w:rsidP="00AB051A">
            <w:pPr>
              <w:spacing w:line="288" w:lineRule="auto"/>
              <w:jc w:val="center"/>
              <w:rPr>
                <w:rFonts w:ascii="Arial" w:hAnsi="Arial" w:cs="Arial"/>
                <w:b/>
                <w:sz w:val="20"/>
                <w:szCs w:val="20"/>
              </w:rPr>
            </w:pPr>
            <w:r w:rsidRPr="004A2E37">
              <w:rPr>
                <w:rFonts w:ascii="Arial" w:hAnsi="Arial" w:cs="Arial"/>
                <w:b/>
                <w:sz w:val="20"/>
                <w:szCs w:val="20"/>
              </w:rPr>
              <w:t>(FWG-functie-groep)</w:t>
            </w:r>
          </w:p>
        </w:tc>
        <w:tc>
          <w:tcPr>
            <w:tcW w:w="4223" w:type="dxa"/>
            <w:shd w:val="clear" w:color="auto" w:fill="auto"/>
          </w:tcPr>
          <w:p w:rsidR="0070373C" w:rsidRPr="004A2E37" w:rsidRDefault="0070373C" w:rsidP="00AB051A">
            <w:pPr>
              <w:adjustRightInd w:val="0"/>
              <w:spacing w:line="288" w:lineRule="auto"/>
              <w:rPr>
                <w:rFonts w:ascii="Arial" w:hAnsi="Arial" w:cs="Arial"/>
                <w:b/>
                <w:sz w:val="20"/>
                <w:szCs w:val="20"/>
              </w:rPr>
            </w:pPr>
          </w:p>
        </w:tc>
        <w:tc>
          <w:tcPr>
            <w:tcW w:w="1012" w:type="dxa"/>
          </w:tcPr>
          <w:p w:rsidR="0070373C" w:rsidRPr="004A2E37" w:rsidRDefault="0070373C" w:rsidP="00AB051A">
            <w:pPr>
              <w:adjustRightInd w:val="0"/>
              <w:spacing w:line="288" w:lineRule="auto"/>
              <w:ind w:left="-64" w:right="-119"/>
              <w:rPr>
                <w:rFonts w:ascii="Arial" w:hAnsi="Arial" w:cs="Arial"/>
                <w:b/>
                <w:sz w:val="20"/>
                <w:szCs w:val="20"/>
              </w:rPr>
            </w:pPr>
            <w:r w:rsidRPr="004A2E37">
              <w:rPr>
                <w:rFonts w:ascii="Arial" w:hAnsi="Arial" w:cs="Arial"/>
                <w:b/>
                <w:sz w:val="20"/>
                <w:szCs w:val="20"/>
              </w:rPr>
              <w:t>Nummer referentie-functie</w:t>
            </w:r>
          </w:p>
        </w:tc>
        <w:tc>
          <w:tcPr>
            <w:tcW w:w="826" w:type="dxa"/>
          </w:tcPr>
          <w:p w:rsidR="0070373C" w:rsidRPr="004A2E37" w:rsidRDefault="0070373C" w:rsidP="00AB051A">
            <w:pPr>
              <w:adjustRightInd w:val="0"/>
              <w:spacing w:line="288" w:lineRule="auto"/>
              <w:ind w:left="-64" w:right="-119"/>
              <w:rPr>
                <w:rFonts w:ascii="Arial" w:hAnsi="Arial" w:cs="Arial"/>
                <w:b/>
                <w:sz w:val="20"/>
                <w:szCs w:val="20"/>
              </w:rPr>
            </w:pPr>
            <w:r w:rsidRPr="004A2E37">
              <w:rPr>
                <w:rFonts w:ascii="Arial" w:hAnsi="Arial" w:cs="Arial"/>
                <w:b/>
                <w:sz w:val="20"/>
                <w:szCs w:val="20"/>
              </w:rPr>
              <w:t>Matrix</w:t>
            </w:r>
          </w:p>
        </w:tc>
      </w:tr>
      <w:tr w:rsidR="0070373C" w:rsidRPr="004A2E37" w:rsidTr="00AB051A">
        <w:trPr>
          <w:trHeight w:val="1239"/>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Doktersassistent A </w:t>
            </w:r>
          </w:p>
        </w:tc>
        <w:tc>
          <w:tcPr>
            <w:tcW w:w="992" w:type="dxa"/>
            <w:vMerge w:val="restart"/>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4</w:t>
            </w:r>
          </w:p>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Inventariseert mondeling meer bekende, eenvoudige hulpvragen op basis van protocollen en standaarden en verwijst door</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Terugval op huisarts bij complexe hulpvragen</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Prioriteiten worden in overleg vastgesteld </w:t>
            </w:r>
          </w:p>
          <w:p w:rsidR="0070373C" w:rsidRPr="00B117AB"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Werk- en denkniveau </w:t>
            </w:r>
            <w:r>
              <w:rPr>
                <w:rFonts w:ascii="Arial" w:hAnsi="Arial" w:cs="Arial"/>
                <w:sz w:val="20"/>
                <w:szCs w:val="20"/>
              </w:rPr>
              <w:t>m</w:t>
            </w:r>
            <w:r w:rsidRPr="004A2E37">
              <w:rPr>
                <w:rFonts w:ascii="Arial" w:hAnsi="Arial" w:cs="Arial"/>
                <w:sz w:val="20"/>
                <w:szCs w:val="20"/>
              </w:rPr>
              <w:t xml:space="preserve">bo 4 op het niveau van doktersassistent of vergelijkbaar </w:t>
            </w:r>
          </w:p>
        </w:tc>
        <w:tc>
          <w:tcPr>
            <w:tcW w:w="1012" w:type="dxa"/>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1</w:t>
            </w:r>
          </w:p>
        </w:tc>
        <w:tc>
          <w:tcPr>
            <w:tcW w:w="826" w:type="dxa"/>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240"/>
        </w:trPr>
        <w:tc>
          <w:tcPr>
            <w:tcW w:w="2235" w:type="dxa"/>
            <w:shd w:val="clear" w:color="auto" w:fill="FFFFFF"/>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Triagist A</w:t>
            </w:r>
          </w:p>
        </w:tc>
        <w:tc>
          <w:tcPr>
            <w:tcW w:w="992" w:type="dxa"/>
            <w:vMerge/>
            <w:shd w:val="clear" w:color="auto" w:fill="auto"/>
          </w:tcPr>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Default="0070373C" w:rsidP="0070373C">
            <w:pPr>
              <w:widowControl/>
              <w:numPr>
                <w:ilvl w:val="0"/>
                <w:numId w:val="91"/>
              </w:numPr>
              <w:adjustRightInd w:val="0"/>
              <w:spacing w:line="288" w:lineRule="auto"/>
              <w:rPr>
                <w:rFonts w:ascii="Arial" w:hAnsi="Arial" w:cs="Arial"/>
                <w:sz w:val="20"/>
                <w:szCs w:val="20"/>
              </w:rPr>
            </w:pPr>
            <w:r>
              <w:rPr>
                <w:rFonts w:ascii="Arial" w:hAnsi="Arial" w:cs="Arial"/>
                <w:sz w:val="20"/>
                <w:szCs w:val="20"/>
              </w:rPr>
              <w:t xml:space="preserve">Trieert bij de huisartsenpost </w:t>
            </w:r>
            <w:r w:rsidRPr="00BF1EC5">
              <w:rPr>
                <w:rFonts w:ascii="Arial" w:hAnsi="Arial" w:cs="Arial"/>
                <w:sz w:val="20"/>
                <w:szCs w:val="20"/>
              </w:rPr>
              <w:t xml:space="preserve">mondeling (telefonisch) en </w:t>
            </w:r>
            <w:r>
              <w:rPr>
                <w:rFonts w:ascii="Arial" w:hAnsi="Arial" w:cs="Arial"/>
                <w:sz w:val="20"/>
                <w:szCs w:val="20"/>
              </w:rPr>
              <w:t>face to face</w:t>
            </w:r>
            <w:r w:rsidRPr="00BF1EC5">
              <w:rPr>
                <w:rFonts w:ascii="Arial" w:hAnsi="Arial" w:cs="Arial"/>
                <w:sz w:val="20"/>
                <w:szCs w:val="20"/>
              </w:rPr>
              <w:t xml:space="preserve"> de urgentie van </w:t>
            </w:r>
            <w:r>
              <w:rPr>
                <w:rFonts w:ascii="Arial" w:hAnsi="Arial" w:cs="Arial"/>
                <w:sz w:val="20"/>
                <w:szCs w:val="20"/>
              </w:rPr>
              <w:t xml:space="preserve">acute </w:t>
            </w:r>
            <w:r w:rsidRPr="00BF1EC5">
              <w:rPr>
                <w:rFonts w:ascii="Arial" w:hAnsi="Arial" w:cs="Arial"/>
                <w:sz w:val="20"/>
                <w:szCs w:val="20"/>
              </w:rPr>
              <w:t xml:space="preserve">hulpvragen en </w:t>
            </w:r>
            <w:r>
              <w:rPr>
                <w:rFonts w:ascii="Arial" w:hAnsi="Arial" w:cs="Arial"/>
                <w:sz w:val="20"/>
                <w:szCs w:val="20"/>
              </w:rPr>
              <w:t>bepaalt</w:t>
            </w:r>
            <w:r w:rsidRPr="00BF1EC5">
              <w:rPr>
                <w:rFonts w:ascii="Arial" w:hAnsi="Arial" w:cs="Arial"/>
                <w:sz w:val="20"/>
                <w:szCs w:val="20"/>
              </w:rPr>
              <w:t xml:space="preserve"> </w:t>
            </w:r>
            <w:r>
              <w:rPr>
                <w:rFonts w:ascii="Arial" w:hAnsi="Arial" w:cs="Arial"/>
                <w:sz w:val="20"/>
                <w:szCs w:val="20"/>
              </w:rPr>
              <w:t>volgens standaard de noodzakelijk vervolgstappen</w:t>
            </w:r>
          </w:p>
          <w:p w:rsidR="0070373C" w:rsidRDefault="0070373C" w:rsidP="0070373C">
            <w:pPr>
              <w:widowControl/>
              <w:numPr>
                <w:ilvl w:val="0"/>
                <w:numId w:val="91"/>
              </w:numPr>
              <w:adjustRightInd w:val="0"/>
              <w:spacing w:line="288" w:lineRule="auto"/>
              <w:rPr>
                <w:rFonts w:ascii="Arial" w:hAnsi="Arial" w:cs="Arial"/>
                <w:sz w:val="20"/>
                <w:szCs w:val="20"/>
              </w:rPr>
            </w:pPr>
            <w:r>
              <w:rPr>
                <w:rFonts w:ascii="Arial" w:hAnsi="Arial" w:cs="Arial"/>
                <w:sz w:val="20"/>
                <w:szCs w:val="20"/>
              </w:rPr>
              <w:lastRenderedPageBreak/>
              <w:t xml:space="preserve">Valt terug </w:t>
            </w:r>
            <w:r w:rsidRPr="00A57346">
              <w:rPr>
                <w:rFonts w:ascii="Arial" w:hAnsi="Arial" w:cs="Arial"/>
                <w:sz w:val="20"/>
                <w:szCs w:val="20"/>
              </w:rPr>
              <w:t xml:space="preserve">op Triagist B en/of huisarts bij </w:t>
            </w:r>
            <w:r>
              <w:rPr>
                <w:rFonts w:ascii="Arial" w:hAnsi="Arial" w:cs="Arial"/>
                <w:sz w:val="20"/>
                <w:szCs w:val="20"/>
              </w:rPr>
              <w:t xml:space="preserve">meer </w:t>
            </w:r>
            <w:r w:rsidRPr="00A57346">
              <w:rPr>
                <w:rFonts w:ascii="Arial" w:hAnsi="Arial" w:cs="Arial"/>
                <w:sz w:val="20"/>
                <w:szCs w:val="20"/>
              </w:rPr>
              <w:t>complexe hulpvragen</w:t>
            </w:r>
          </w:p>
          <w:p w:rsidR="0070373C" w:rsidRDefault="0070373C" w:rsidP="0070373C">
            <w:pPr>
              <w:widowControl/>
              <w:numPr>
                <w:ilvl w:val="0"/>
                <w:numId w:val="91"/>
              </w:numPr>
              <w:adjustRightInd w:val="0"/>
              <w:spacing w:line="288" w:lineRule="auto"/>
              <w:rPr>
                <w:rFonts w:ascii="Arial" w:hAnsi="Arial" w:cs="Arial"/>
                <w:sz w:val="20"/>
                <w:szCs w:val="20"/>
              </w:rPr>
            </w:pPr>
            <w:r w:rsidRPr="00A57346">
              <w:rPr>
                <w:rFonts w:ascii="Arial" w:hAnsi="Arial" w:cs="Arial"/>
                <w:sz w:val="20"/>
                <w:szCs w:val="20"/>
              </w:rPr>
              <w:t>Er kan sprake zijn van het verrichten van verpleeg-/medisch</w:t>
            </w:r>
            <w:r>
              <w:rPr>
                <w:rFonts w:ascii="Arial" w:hAnsi="Arial" w:cs="Arial"/>
                <w:sz w:val="20"/>
                <w:szCs w:val="20"/>
              </w:rPr>
              <w:t>-</w:t>
            </w:r>
            <w:r w:rsidRPr="00A57346">
              <w:rPr>
                <w:rFonts w:ascii="Arial" w:hAnsi="Arial" w:cs="Arial"/>
                <w:sz w:val="20"/>
                <w:szCs w:val="20"/>
              </w:rPr>
              <w:t>technische handelingen</w:t>
            </w:r>
            <w:r w:rsidRPr="00BF1EC5">
              <w:rPr>
                <w:rFonts w:ascii="Arial" w:hAnsi="Arial" w:cs="Arial"/>
                <w:sz w:val="20"/>
                <w:szCs w:val="20"/>
              </w:rPr>
              <w:t xml:space="preserve"> </w:t>
            </w:r>
          </w:p>
          <w:p w:rsidR="0070373C" w:rsidRPr="00B117AB" w:rsidRDefault="0070373C" w:rsidP="0070373C">
            <w:pPr>
              <w:widowControl/>
              <w:numPr>
                <w:ilvl w:val="0"/>
                <w:numId w:val="91"/>
              </w:numPr>
              <w:adjustRightInd w:val="0"/>
              <w:spacing w:line="288" w:lineRule="auto"/>
              <w:rPr>
                <w:rFonts w:ascii="Arial" w:hAnsi="Arial" w:cs="Arial"/>
                <w:sz w:val="20"/>
                <w:szCs w:val="20"/>
              </w:rPr>
            </w:pPr>
            <w:r w:rsidRPr="00BF1EC5">
              <w:rPr>
                <w:rFonts w:ascii="Arial" w:hAnsi="Arial" w:cs="Arial"/>
                <w:sz w:val="20"/>
                <w:szCs w:val="20"/>
              </w:rPr>
              <w:t xml:space="preserve">Werk- en denkniveau </w:t>
            </w:r>
            <w:r>
              <w:rPr>
                <w:rFonts w:ascii="Arial" w:hAnsi="Arial" w:cs="Arial"/>
                <w:sz w:val="20"/>
                <w:szCs w:val="20"/>
              </w:rPr>
              <w:t>m</w:t>
            </w:r>
            <w:r w:rsidRPr="00BF1EC5">
              <w:rPr>
                <w:rFonts w:ascii="Arial" w:hAnsi="Arial" w:cs="Arial"/>
                <w:sz w:val="20"/>
                <w:szCs w:val="20"/>
              </w:rPr>
              <w:t>bo 4 op het niveau van doktersassistent</w:t>
            </w:r>
            <w:r>
              <w:rPr>
                <w:rFonts w:ascii="Arial" w:hAnsi="Arial" w:cs="Arial"/>
                <w:sz w:val="20"/>
                <w:szCs w:val="20"/>
              </w:rPr>
              <w:t xml:space="preserve">, </w:t>
            </w:r>
            <w:r w:rsidRPr="00BF1EC5">
              <w:rPr>
                <w:rFonts w:ascii="Arial" w:hAnsi="Arial" w:cs="Arial"/>
                <w:sz w:val="20"/>
                <w:szCs w:val="20"/>
              </w:rPr>
              <w:t>v</w:t>
            </w:r>
            <w:r>
              <w:rPr>
                <w:rFonts w:ascii="Arial" w:hAnsi="Arial" w:cs="Arial"/>
                <w:sz w:val="20"/>
                <w:szCs w:val="20"/>
              </w:rPr>
              <w:t>erpleegkundige of vergelijkbaar; i</w:t>
            </w:r>
            <w:r w:rsidRPr="00A57346">
              <w:rPr>
                <w:rFonts w:ascii="Arial" w:hAnsi="Arial" w:cs="Arial"/>
                <w:sz w:val="20"/>
                <w:szCs w:val="20"/>
              </w:rPr>
              <w:t xml:space="preserve">n bezit van </w:t>
            </w:r>
            <w:r>
              <w:rPr>
                <w:rFonts w:ascii="Arial" w:hAnsi="Arial" w:cs="Arial"/>
                <w:sz w:val="20"/>
                <w:szCs w:val="20"/>
              </w:rPr>
              <w:t>InEen</w:t>
            </w:r>
            <w:r w:rsidRPr="00A57346">
              <w:rPr>
                <w:rFonts w:ascii="Arial" w:hAnsi="Arial" w:cs="Arial"/>
                <w:sz w:val="20"/>
                <w:szCs w:val="20"/>
              </w:rPr>
              <w:t>-diploma triagist</w:t>
            </w:r>
          </w:p>
        </w:tc>
        <w:tc>
          <w:tcPr>
            <w:tcW w:w="1012" w:type="dxa"/>
          </w:tcPr>
          <w:p w:rsidR="0070373C" w:rsidRPr="004A2E37" w:rsidRDefault="0070373C" w:rsidP="00AB051A">
            <w:pPr>
              <w:adjustRightInd w:val="0"/>
              <w:spacing w:line="288" w:lineRule="auto"/>
              <w:ind w:left="360"/>
              <w:rPr>
                <w:rFonts w:ascii="Arial" w:hAnsi="Arial" w:cs="Arial"/>
                <w:sz w:val="20"/>
                <w:szCs w:val="20"/>
              </w:rPr>
            </w:pPr>
          </w:p>
        </w:tc>
        <w:tc>
          <w:tcPr>
            <w:tcW w:w="826" w:type="dxa"/>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x</w:t>
            </w:r>
          </w:p>
        </w:tc>
      </w:tr>
      <w:tr w:rsidR="0070373C" w:rsidRPr="004A2E37" w:rsidTr="00AB051A">
        <w:trPr>
          <w:trHeight w:val="514"/>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Doktersassistent B</w:t>
            </w:r>
          </w:p>
        </w:tc>
        <w:tc>
          <w:tcPr>
            <w:tcW w:w="992" w:type="dxa"/>
            <w:vMerge w:val="restart"/>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5</w:t>
            </w:r>
          </w:p>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Pr="00C467E3" w:rsidRDefault="0070373C" w:rsidP="0070373C">
            <w:pPr>
              <w:widowControl/>
              <w:numPr>
                <w:ilvl w:val="0"/>
                <w:numId w:val="91"/>
              </w:numPr>
              <w:adjustRightInd w:val="0"/>
              <w:spacing w:line="288" w:lineRule="auto"/>
              <w:rPr>
                <w:rFonts w:ascii="Arial" w:hAnsi="Arial" w:cs="Arial"/>
                <w:sz w:val="20"/>
                <w:szCs w:val="20"/>
              </w:rPr>
            </w:pPr>
            <w:r w:rsidRPr="00C467E3">
              <w:rPr>
                <w:rFonts w:ascii="Arial" w:hAnsi="Arial" w:cs="Arial"/>
                <w:sz w:val="20"/>
                <w:szCs w:val="20"/>
              </w:rPr>
              <w:t xml:space="preserve">Inventariseert mondeling de urgentie van minder bekende, complexere hulpvragen en verwijst evt. door (aanvullende training/opleiding, bijv. triage-diploma); </w:t>
            </w:r>
          </w:p>
          <w:p w:rsidR="0070373C" w:rsidRPr="00C467E3" w:rsidRDefault="0070373C" w:rsidP="0070373C">
            <w:pPr>
              <w:widowControl/>
              <w:numPr>
                <w:ilvl w:val="0"/>
                <w:numId w:val="91"/>
              </w:numPr>
              <w:adjustRightInd w:val="0"/>
              <w:spacing w:line="288" w:lineRule="auto"/>
              <w:rPr>
                <w:rFonts w:ascii="Arial" w:hAnsi="Arial" w:cs="Arial"/>
                <w:sz w:val="20"/>
                <w:szCs w:val="20"/>
              </w:rPr>
            </w:pPr>
            <w:r w:rsidRPr="00C467E3">
              <w:rPr>
                <w:rFonts w:ascii="Arial" w:hAnsi="Arial" w:cs="Arial"/>
                <w:sz w:val="20"/>
                <w:szCs w:val="20"/>
              </w:rPr>
              <w:t xml:space="preserve">Geeft volgens protocol zelfzorgadviezen en houdt een spreekuur; </w:t>
            </w:r>
          </w:p>
          <w:p w:rsidR="0070373C" w:rsidRPr="00C467E3" w:rsidRDefault="0070373C" w:rsidP="0070373C">
            <w:pPr>
              <w:widowControl/>
              <w:numPr>
                <w:ilvl w:val="0"/>
                <w:numId w:val="91"/>
              </w:numPr>
              <w:adjustRightInd w:val="0"/>
              <w:spacing w:line="288" w:lineRule="auto"/>
              <w:rPr>
                <w:rFonts w:ascii="Arial" w:hAnsi="Arial" w:cs="Arial"/>
                <w:sz w:val="20"/>
                <w:szCs w:val="20"/>
              </w:rPr>
            </w:pPr>
            <w:r w:rsidRPr="00C467E3">
              <w:rPr>
                <w:rFonts w:ascii="Arial" w:hAnsi="Arial" w:cs="Arial"/>
                <w:sz w:val="20"/>
                <w:szCs w:val="20"/>
              </w:rPr>
              <w:t xml:space="preserve">Stelt prioriteiten in werkzaamheden </w:t>
            </w:r>
          </w:p>
          <w:p w:rsidR="0070373C" w:rsidRPr="00C467E3" w:rsidRDefault="0070373C" w:rsidP="0070373C">
            <w:pPr>
              <w:widowControl/>
              <w:numPr>
                <w:ilvl w:val="0"/>
                <w:numId w:val="91"/>
              </w:numPr>
              <w:adjustRightInd w:val="0"/>
              <w:spacing w:line="288" w:lineRule="auto"/>
              <w:rPr>
                <w:rFonts w:ascii="Arial" w:hAnsi="Arial" w:cs="Arial"/>
                <w:sz w:val="20"/>
                <w:szCs w:val="20"/>
              </w:rPr>
            </w:pPr>
            <w:r w:rsidRPr="00C467E3">
              <w:rPr>
                <w:rFonts w:ascii="Arial" w:hAnsi="Arial" w:cs="Arial"/>
                <w:sz w:val="20"/>
                <w:szCs w:val="20"/>
              </w:rPr>
              <w:t xml:space="preserve">Coördineert eventueel ook werk voor collega’s of geeft leiding aan enkele assistenten; </w:t>
            </w:r>
          </w:p>
          <w:p w:rsidR="0070373C" w:rsidRPr="00C467E3" w:rsidRDefault="0070373C" w:rsidP="0070373C">
            <w:pPr>
              <w:widowControl/>
              <w:numPr>
                <w:ilvl w:val="0"/>
                <w:numId w:val="91"/>
              </w:numPr>
              <w:adjustRightInd w:val="0"/>
              <w:spacing w:line="288" w:lineRule="auto"/>
              <w:rPr>
                <w:rFonts w:ascii="Arial" w:hAnsi="Arial" w:cs="Arial"/>
                <w:sz w:val="20"/>
                <w:szCs w:val="20"/>
              </w:rPr>
            </w:pPr>
            <w:r w:rsidRPr="00C467E3">
              <w:rPr>
                <w:rFonts w:ascii="Arial" w:hAnsi="Arial" w:cs="Arial"/>
                <w:sz w:val="20"/>
                <w:szCs w:val="20"/>
              </w:rPr>
              <w:t xml:space="preserve">Geeft voorlichting aan specifieke doelgroepen in het kader van preventie; </w:t>
            </w:r>
          </w:p>
          <w:p w:rsidR="0070373C" w:rsidRPr="00C467E3" w:rsidRDefault="0070373C" w:rsidP="0070373C">
            <w:pPr>
              <w:widowControl/>
              <w:numPr>
                <w:ilvl w:val="0"/>
                <w:numId w:val="91"/>
              </w:numPr>
              <w:adjustRightInd w:val="0"/>
              <w:spacing w:line="288" w:lineRule="auto"/>
              <w:rPr>
                <w:rFonts w:ascii="Arial" w:hAnsi="Arial" w:cs="Arial"/>
                <w:sz w:val="20"/>
                <w:szCs w:val="20"/>
              </w:rPr>
            </w:pPr>
            <w:r w:rsidRPr="00C467E3">
              <w:rPr>
                <w:rFonts w:ascii="Arial" w:hAnsi="Arial" w:cs="Arial"/>
                <w:sz w:val="20"/>
                <w:szCs w:val="20"/>
              </w:rPr>
              <w:t>In bezit van gerichte opleiding Mbo-niveau 4 doktersassistent, meerdere jaren relevante werkervaring en kennis van specifieke doelgroepen.</w:t>
            </w:r>
          </w:p>
        </w:tc>
        <w:tc>
          <w:tcPr>
            <w:tcW w:w="1012" w:type="dxa"/>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2</w:t>
            </w:r>
          </w:p>
        </w:tc>
        <w:tc>
          <w:tcPr>
            <w:tcW w:w="826" w:type="dxa"/>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654"/>
        </w:trPr>
        <w:tc>
          <w:tcPr>
            <w:tcW w:w="2235" w:type="dxa"/>
            <w:shd w:val="clear" w:color="auto" w:fill="FFFFFF"/>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Triagist B </w:t>
            </w:r>
          </w:p>
          <w:p w:rsidR="0070373C" w:rsidRPr="004A2E37" w:rsidRDefault="0070373C" w:rsidP="00AB051A">
            <w:pPr>
              <w:spacing w:line="288" w:lineRule="auto"/>
              <w:rPr>
                <w:rFonts w:ascii="Arial" w:hAnsi="Arial" w:cs="Arial"/>
                <w:sz w:val="20"/>
                <w:szCs w:val="20"/>
              </w:rPr>
            </w:pPr>
          </w:p>
        </w:tc>
        <w:tc>
          <w:tcPr>
            <w:tcW w:w="992" w:type="dxa"/>
            <w:vMerge/>
            <w:shd w:val="clear" w:color="auto" w:fill="auto"/>
          </w:tcPr>
          <w:p w:rsidR="0070373C" w:rsidRPr="004A2E37" w:rsidRDefault="0070373C" w:rsidP="00AB051A">
            <w:pPr>
              <w:spacing w:line="288" w:lineRule="auto"/>
              <w:jc w:val="center"/>
              <w:rPr>
                <w:rFonts w:ascii="Arial" w:hAnsi="Arial" w:cs="Arial"/>
                <w:sz w:val="20"/>
                <w:szCs w:val="20"/>
              </w:rPr>
            </w:pPr>
          </w:p>
        </w:tc>
        <w:tc>
          <w:tcPr>
            <w:tcW w:w="4223" w:type="dxa"/>
            <w:shd w:val="clear" w:color="auto" w:fill="FFFFFF"/>
          </w:tcPr>
          <w:p w:rsidR="0070373C" w:rsidRDefault="0070373C" w:rsidP="0070373C">
            <w:pPr>
              <w:widowControl/>
              <w:numPr>
                <w:ilvl w:val="0"/>
                <w:numId w:val="91"/>
              </w:numPr>
              <w:adjustRightInd w:val="0"/>
              <w:spacing w:line="288" w:lineRule="auto"/>
              <w:rPr>
                <w:rFonts w:ascii="Arial" w:hAnsi="Arial" w:cs="Arial"/>
                <w:sz w:val="20"/>
                <w:szCs w:val="20"/>
              </w:rPr>
            </w:pPr>
            <w:r>
              <w:rPr>
                <w:rFonts w:ascii="Arial" w:hAnsi="Arial" w:cs="Arial"/>
                <w:sz w:val="20"/>
                <w:szCs w:val="20"/>
              </w:rPr>
              <w:t xml:space="preserve">Trieert bij de huisartsenpost </w:t>
            </w:r>
            <w:r w:rsidRPr="00BF1EC5">
              <w:rPr>
                <w:rFonts w:ascii="Arial" w:hAnsi="Arial" w:cs="Arial"/>
                <w:sz w:val="20"/>
                <w:szCs w:val="20"/>
              </w:rPr>
              <w:t xml:space="preserve">mondeling (telefonisch) en </w:t>
            </w:r>
            <w:r>
              <w:rPr>
                <w:rFonts w:ascii="Arial" w:hAnsi="Arial" w:cs="Arial"/>
                <w:sz w:val="20"/>
                <w:szCs w:val="20"/>
              </w:rPr>
              <w:t>face to face</w:t>
            </w:r>
            <w:r w:rsidRPr="00BF1EC5">
              <w:rPr>
                <w:rFonts w:ascii="Arial" w:hAnsi="Arial" w:cs="Arial"/>
                <w:sz w:val="20"/>
                <w:szCs w:val="20"/>
              </w:rPr>
              <w:t xml:space="preserve"> de urgentie van minder bekende, complexe </w:t>
            </w:r>
            <w:r>
              <w:rPr>
                <w:rFonts w:ascii="Arial" w:hAnsi="Arial" w:cs="Arial"/>
                <w:sz w:val="20"/>
                <w:szCs w:val="20"/>
              </w:rPr>
              <w:t xml:space="preserve">acute </w:t>
            </w:r>
            <w:r w:rsidRPr="00BF1EC5">
              <w:rPr>
                <w:rFonts w:ascii="Arial" w:hAnsi="Arial" w:cs="Arial"/>
                <w:sz w:val="20"/>
                <w:szCs w:val="20"/>
              </w:rPr>
              <w:t xml:space="preserve">hulpvragen en </w:t>
            </w:r>
            <w:r>
              <w:rPr>
                <w:rFonts w:ascii="Arial" w:hAnsi="Arial" w:cs="Arial"/>
                <w:sz w:val="20"/>
                <w:szCs w:val="20"/>
              </w:rPr>
              <w:t>bepaalt</w:t>
            </w:r>
            <w:r w:rsidRPr="00BF1EC5">
              <w:rPr>
                <w:rFonts w:ascii="Arial" w:hAnsi="Arial" w:cs="Arial"/>
                <w:sz w:val="20"/>
                <w:szCs w:val="20"/>
              </w:rPr>
              <w:t xml:space="preserve"> </w:t>
            </w:r>
            <w:r>
              <w:rPr>
                <w:rFonts w:ascii="Arial" w:hAnsi="Arial" w:cs="Arial"/>
                <w:sz w:val="20"/>
                <w:szCs w:val="20"/>
              </w:rPr>
              <w:t>volgens standaard de nodige vervolgstappen</w:t>
            </w:r>
          </w:p>
          <w:p w:rsidR="0070373C" w:rsidRPr="00BF1EC5" w:rsidRDefault="0070373C" w:rsidP="0070373C">
            <w:pPr>
              <w:widowControl/>
              <w:numPr>
                <w:ilvl w:val="0"/>
                <w:numId w:val="91"/>
              </w:numPr>
              <w:adjustRightInd w:val="0"/>
              <w:spacing w:line="288" w:lineRule="auto"/>
              <w:rPr>
                <w:rFonts w:ascii="Arial" w:hAnsi="Arial" w:cs="Arial"/>
                <w:sz w:val="20"/>
                <w:szCs w:val="20"/>
              </w:rPr>
            </w:pPr>
            <w:r>
              <w:rPr>
                <w:rFonts w:ascii="Arial" w:hAnsi="Arial" w:cs="Arial"/>
                <w:sz w:val="20"/>
                <w:szCs w:val="20"/>
              </w:rPr>
              <w:t>Stuurt op basis van de urgentie visite- en consultagenda aan.</w:t>
            </w:r>
          </w:p>
          <w:p w:rsidR="0070373C" w:rsidRDefault="0070373C" w:rsidP="0070373C">
            <w:pPr>
              <w:widowControl/>
              <w:numPr>
                <w:ilvl w:val="0"/>
                <w:numId w:val="91"/>
              </w:numPr>
              <w:adjustRightInd w:val="0"/>
              <w:spacing w:line="288" w:lineRule="auto"/>
              <w:rPr>
                <w:rFonts w:ascii="Arial" w:hAnsi="Arial" w:cs="Arial"/>
                <w:sz w:val="20"/>
                <w:szCs w:val="20"/>
              </w:rPr>
            </w:pPr>
            <w:r w:rsidRPr="00BF1EC5">
              <w:rPr>
                <w:rFonts w:ascii="Arial" w:hAnsi="Arial" w:cs="Arial"/>
                <w:sz w:val="20"/>
                <w:szCs w:val="20"/>
              </w:rPr>
              <w:t>Overlegt bij complexe acute hulpvragen met de huisarts</w:t>
            </w:r>
          </w:p>
          <w:p w:rsidR="0070373C" w:rsidRDefault="0070373C" w:rsidP="0070373C">
            <w:pPr>
              <w:widowControl/>
              <w:numPr>
                <w:ilvl w:val="0"/>
                <w:numId w:val="91"/>
              </w:numPr>
              <w:adjustRightInd w:val="0"/>
              <w:spacing w:line="288" w:lineRule="auto"/>
              <w:rPr>
                <w:rFonts w:ascii="Arial" w:hAnsi="Arial" w:cs="Arial"/>
                <w:sz w:val="20"/>
                <w:szCs w:val="20"/>
              </w:rPr>
            </w:pPr>
            <w:r w:rsidRPr="00BF1EC5">
              <w:rPr>
                <w:rFonts w:ascii="Arial" w:hAnsi="Arial" w:cs="Arial"/>
                <w:sz w:val="20"/>
                <w:szCs w:val="20"/>
              </w:rPr>
              <w:t>Verricht meer complexe verpleeg-/medisch</w:t>
            </w:r>
            <w:r>
              <w:rPr>
                <w:rFonts w:ascii="Arial" w:hAnsi="Arial" w:cs="Arial"/>
                <w:sz w:val="20"/>
                <w:szCs w:val="20"/>
              </w:rPr>
              <w:t>-</w:t>
            </w:r>
            <w:r w:rsidRPr="00BF1EC5">
              <w:rPr>
                <w:rFonts w:ascii="Arial" w:hAnsi="Arial" w:cs="Arial"/>
                <w:sz w:val="20"/>
                <w:szCs w:val="20"/>
              </w:rPr>
              <w:t>technische handelingen zoals intraveneus injecteren</w:t>
            </w:r>
          </w:p>
          <w:p w:rsidR="0070373C" w:rsidRDefault="0070373C" w:rsidP="0070373C">
            <w:pPr>
              <w:widowControl/>
              <w:numPr>
                <w:ilvl w:val="0"/>
                <w:numId w:val="91"/>
              </w:numPr>
              <w:adjustRightInd w:val="0"/>
              <w:spacing w:line="288" w:lineRule="auto"/>
              <w:rPr>
                <w:rFonts w:ascii="Arial" w:hAnsi="Arial" w:cs="Arial"/>
                <w:sz w:val="20"/>
                <w:szCs w:val="20"/>
              </w:rPr>
            </w:pPr>
            <w:r>
              <w:rPr>
                <w:rFonts w:ascii="Arial" w:hAnsi="Arial" w:cs="Arial"/>
                <w:sz w:val="20"/>
                <w:szCs w:val="20"/>
              </w:rPr>
              <w:t>Ondersteunt en begeleidt triagist A of triagist in opleiding</w:t>
            </w:r>
          </w:p>
          <w:p w:rsidR="0070373C" w:rsidRPr="00B117AB" w:rsidRDefault="0070373C" w:rsidP="0070373C">
            <w:pPr>
              <w:widowControl/>
              <w:numPr>
                <w:ilvl w:val="0"/>
                <w:numId w:val="91"/>
              </w:numPr>
              <w:adjustRightInd w:val="0"/>
              <w:spacing w:line="288" w:lineRule="auto"/>
              <w:rPr>
                <w:rFonts w:ascii="Arial" w:hAnsi="Arial" w:cs="Arial"/>
                <w:sz w:val="20"/>
                <w:szCs w:val="20"/>
              </w:rPr>
            </w:pPr>
            <w:r w:rsidRPr="00BF1EC5">
              <w:rPr>
                <w:rFonts w:ascii="Arial" w:hAnsi="Arial" w:cs="Arial"/>
                <w:sz w:val="20"/>
                <w:szCs w:val="20"/>
              </w:rPr>
              <w:t xml:space="preserve">Opleiding </w:t>
            </w:r>
            <w:r>
              <w:rPr>
                <w:rFonts w:ascii="Arial" w:hAnsi="Arial" w:cs="Arial"/>
                <w:sz w:val="20"/>
                <w:szCs w:val="20"/>
              </w:rPr>
              <w:t>m</w:t>
            </w:r>
            <w:r w:rsidRPr="00BF1EC5">
              <w:rPr>
                <w:rFonts w:ascii="Arial" w:hAnsi="Arial" w:cs="Arial"/>
                <w:sz w:val="20"/>
                <w:szCs w:val="20"/>
              </w:rPr>
              <w:t>bo</w:t>
            </w:r>
            <w:r>
              <w:rPr>
                <w:rFonts w:ascii="Arial" w:hAnsi="Arial" w:cs="Arial"/>
                <w:sz w:val="20"/>
                <w:szCs w:val="20"/>
              </w:rPr>
              <w:t>-</w:t>
            </w:r>
            <w:r w:rsidRPr="00BF1EC5">
              <w:rPr>
                <w:rFonts w:ascii="Arial" w:hAnsi="Arial" w:cs="Arial"/>
                <w:sz w:val="20"/>
                <w:szCs w:val="20"/>
              </w:rPr>
              <w:t>niveau 4 doktersassistent</w:t>
            </w:r>
            <w:r>
              <w:rPr>
                <w:rFonts w:ascii="Arial" w:hAnsi="Arial" w:cs="Arial"/>
                <w:sz w:val="20"/>
                <w:szCs w:val="20"/>
              </w:rPr>
              <w:t xml:space="preserve"> of </w:t>
            </w:r>
            <w:r w:rsidRPr="00BF1EC5">
              <w:rPr>
                <w:rFonts w:ascii="Arial" w:hAnsi="Arial" w:cs="Arial"/>
                <w:sz w:val="20"/>
                <w:szCs w:val="20"/>
              </w:rPr>
              <w:t>verpleegkundige, meerdere jaren relevante werkervari</w:t>
            </w:r>
            <w:r>
              <w:rPr>
                <w:rFonts w:ascii="Arial" w:hAnsi="Arial" w:cs="Arial"/>
                <w:sz w:val="20"/>
                <w:szCs w:val="20"/>
              </w:rPr>
              <w:t>ng en in bezit van InEen-diploma t</w:t>
            </w:r>
            <w:r w:rsidRPr="00BF1EC5">
              <w:rPr>
                <w:rFonts w:ascii="Arial" w:hAnsi="Arial" w:cs="Arial"/>
                <w:sz w:val="20"/>
                <w:szCs w:val="20"/>
              </w:rPr>
              <w:t>riag</w:t>
            </w:r>
            <w:r>
              <w:rPr>
                <w:rFonts w:ascii="Arial" w:hAnsi="Arial" w:cs="Arial"/>
                <w:sz w:val="20"/>
                <w:szCs w:val="20"/>
              </w:rPr>
              <w:t>ist</w:t>
            </w:r>
            <w:r w:rsidRPr="00BF1EC5">
              <w:rPr>
                <w:rFonts w:ascii="Arial" w:hAnsi="Arial" w:cs="Arial"/>
                <w:sz w:val="20"/>
                <w:szCs w:val="20"/>
              </w:rPr>
              <w:t xml:space="preserve"> </w:t>
            </w:r>
          </w:p>
        </w:tc>
        <w:tc>
          <w:tcPr>
            <w:tcW w:w="1012" w:type="dxa"/>
            <w:shd w:val="clear" w:color="auto" w:fill="FFFFFF"/>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4</w:t>
            </w:r>
          </w:p>
        </w:tc>
        <w:tc>
          <w:tcPr>
            <w:tcW w:w="826" w:type="dxa"/>
            <w:shd w:val="clear" w:color="auto" w:fill="FFFFFF"/>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566"/>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Leidinggevend doktersassistent </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vMerge w:val="restart"/>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6</w:t>
            </w:r>
          </w:p>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Verricht uitvoerende werkzaamheden als doktersassistent B</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Geeft leiding aan de werkzaamheden op de locatie/afdeling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Houdt functionerings- en beoordelingsgesprekken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Controleert administratieve registraties </w:t>
            </w:r>
            <w:r w:rsidRPr="004A2E37">
              <w:rPr>
                <w:rFonts w:ascii="Arial" w:hAnsi="Arial" w:cs="Arial"/>
                <w:sz w:val="20"/>
                <w:szCs w:val="20"/>
              </w:rPr>
              <w:br/>
              <w:t xml:space="preserve">(van recepten, patiënten) en bewaakt het budget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Stelt protocollen op, signaleert knelpunten in werkwijzen en doet verbetervoorstellen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lastRenderedPageBreak/>
              <w:t xml:space="preserve">Werk- en denkniveau </w:t>
            </w:r>
            <w:r>
              <w:rPr>
                <w:rFonts w:ascii="Arial" w:hAnsi="Arial" w:cs="Arial"/>
                <w:sz w:val="20"/>
                <w:szCs w:val="20"/>
              </w:rPr>
              <w:t>m</w:t>
            </w:r>
            <w:r w:rsidRPr="004A2E37">
              <w:rPr>
                <w:rFonts w:ascii="Arial" w:hAnsi="Arial" w:cs="Arial"/>
                <w:sz w:val="20"/>
                <w:szCs w:val="20"/>
              </w:rPr>
              <w:t>bo</w:t>
            </w:r>
            <w:r>
              <w:rPr>
                <w:rFonts w:ascii="Arial" w:hAnsi="Arial" w:cs="Arial"/>
                <w:sz w:val="20"/>
                <w:szCs w:val="20"/>
              </w:rPr>
              <w:t>-</w:t>
            </w:r>
            <w:r w:rsidRPr="004A2E37">
              <w:rPr>
                <w:rFonts w:ascii="Arial" w:hAnsi="Arial" w:cs="Arial"/>
                <w:sz w:val="20"/>
                <w:szCs w:val="20"/>
              </w:rPr>
              <w:t xml:space="preserve">niveau 4, diploma doktersassistent en meerdere jaren relevante werkervaring </w:t>
            </w:r>
          </w:p>
          <w:p w:rsidR="0070373C" w:rsidRPr="004A2E37" w:rsidRDefault="0070373C" w:rsidP="00AB051A">
            <w:pPr>
              <w:adjustRightInd w:val="0"/>
              <w:spacing w:line="288" w:lineRule="auto"/>
              <w:ind w:left="360"/>
              <w:rPr>
                <w:rFonts w:ascii="Arial" w:hAnsi="Arial" w:cs="Arial"/>
                <w:sz w:val="20"/>
                <w:szCs w:val="20"/>
              </w:rPr>
            </w:pPr>
          </w:p>
        </w:tc>
        <w:tc>
          <w:tcPr>
            <w:tcW w:w="1012" w:type="dxa"/>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lastRenderedPageBreak/>
              <w:t>3</w:t>
            </w:r>
          </w:p>
        </w:tc>
        <w:tc>
          <w:tcPr>
            <w:tcW w:w="826" w:type="dxa"/>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29"/>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Leidinggevend triagist </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vMerge/>
            <w:shd w:val="clear" w:color="auto" w:fill="auto"/>
          </w:tcPr>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Werk- en denkniveau </w:t>
            </w:r>
            <w:r>
              <w:rPr>
                <w:rFonts w:ascii="Arial" w:hAnsi="Arial" w:cs="Arial"/>
                <w:sz w:val="20"/>
                <w:szCs w:val="20"/>
              </w:rPr>
              <w:t>m</w:t>
            </w:r>
            <w:r w:rsidRPr="004A2E37">
              <w:rPr>
                <w:rFonts w:ascii="Arial" w:hAnsi="Arial" w:cs="Arial"/>
                <w:sz w:val="20"/>
                <w:szCs w:val="20"/>
              </w:rPr>
              <w:t>bo</w:t>
            </w:r>
            <w:r>
              <w:rPr>
                <w:rFonts w:ascii="Arial" w:hAnsi="Arial" w:cs="Arial"/>
                <w:sz w:val="20"/>
                <w:szCs w:val="20"/>
              </w:rPr>
              <w:t>-</w:t>
            </w:r>
            <w:r w:rsidRPr="004A2E37">
              <w:rPr>
                <w:rFonts w:ascii="Arial" w:hAnsi="Arial" w:cs="Arial"/>
                <w:sz w:val="20"/>
                <w:szCs w:val="20"/>
              </w:rPr>
              <w:t xml:space="preserve">niveau 4, diploma doktersassistent en </w:t>
            </w:r>
            <w:r>
              <w:rPr>
                <w:rFonts w:ascii="Arial" w:hAnsi="Arial" w:cs="Arial"/>
                <w:sz w:val="20"/>
                <w:szCs w:val="20"/>
              </w:rPr>
              <w:t>t</w:t>
            </w:r>
            <w:r w:rsidRPr="004A2E37">
              <w:rPr>
                <w:rFonts w:ascii="Arial" w:hAnsi="Arial" w:cs="Arial"/>
                <w:sz w:val="20"/>
                <w:szCs w:val="20"/>
              </w:rPr>
              <w:t xml:space="preserve">riage en meerdere jaren relevante werkervaring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Verricht uitvoerende werkzaamheden als triagist B</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Geeft leiding aan de werkzaamheden op de locatie/afdeling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Houdt functionerings- en beoordelingsgesprekken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Controleert de verschillende administratieve registraties ( van recepten, patiënten) en bewaakt het budget </w:t>
            </w:r>
          </w:p>
          <w:p w:rsidR="0070373C"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Stelt protocollen op, signaleert knelpunten in werkzaamheden en doet verbetervoorstellen</w:t>
            </w:r>
          </w:p>
          <w:p w:rsidR="0070373C" w:rsidRDefault="0070373C" w:rsidP="0070373C">
            <w:pPr>
              <w:widowControl/>
              <w:numPr>
                <w:ilvl w:val="0"/>
                <w:numId w:val="91"/>
              </w:numPr>
              <w:adjustRightInd w:val="0"/>
              <w:spacing w:line="288" w:lineRule="auto"/>
              <w:rPr>
                <w:rFonts w:ascii="Arial" w:hAnsi="Arial" w:cs="Arial"/>
                <w:sz w:val="20"/>
                <w:szCs w:val="20"/>
              </w:rPr>
            </w:pPr>
            <w:r>
              <w:rPr>
                <w:rFonts w:ascii="Arial" w:hAnsi="Arial" w:cs="Arial"/>
                <w:sz w:val="20"/>
                <w:szCs w:val="20"/>
              </w:rPr>
              <w:t>In bezit van InEen-diploma t</w:t>
            </w:r>
            <w:r w:rsidRPr="00BF1EC5">
              <w:rPr>
                <w:rFonts w:ascii="Arial" w:hAnsi="Arial" w:cs="Arial"/>
                <w:sz w:val="20"/>
                <w:szCs w:val="20"/>
              </w:rPr>
              <w:t>riag</w:t>
            </w:r>
            <w:r>
              <w:rPr>
                <w:rFonts w:ascii="Arial" w:hAnsi="Arial" w:cs="Arial"/>
                <w:sz w:val="20"/>
                <w:szCs w:val="20"/>
              </w:rPr>
              <w:t>ist</w:t>
            </w:r>
          </w:p>
          <w:p w:rsidR="0070373C" w:rsidRPr="004A2E37" w:rsidRDefault="0070373C" w:rsidP="00AB051A">
            <w:pPr>
              <w:adjustRightInd w:val="0"/>
              <w:spacing w:line="288" w:lineRule="auto"/>
              <w:ind w:left="360"/>
              <w:rPr>
                <w:rFonts w:ascii="Arial" w:hAnsi="Arial" w:cs="Arial"/>
                <w:sz w:val="20"/>
                <w:szCs w:val="20"/>
              </w:rPr>
            </w:pPr>
          </w:p>
        </w:tc>
        <w:tc>
          <w:tcPr>
            <w:tcW w:w="1012" w:type="dxa"/>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5</w:t>
            </w:r>
          </w:p>
        </w:tc>
        <w:tc>
          <w:tcPr>
            <w:tcW w:w="826" w:type="dxa"/>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Apothekersassistent </w:t>
            </w:r>
          </w:p>
        </w:tc>
        <w:tc>
          <w:tcPr>
            <w:tcW w:w="992" w:type="dxa"/>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4</w:t>
            </w:r>
          </w:p>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Werk- en denkniveau </w:t>
            </w:r>
            <w:r>
              <w:rPr>
                <w:rFonts w:ascii="Arial" w:hAnsi="Arial" w:cs="Arial"/>
                <w:sz w:val="20"/>
                <w:szCs w:val="20"/>
              </w:rPr>
              <w:t>m</w:t>
            </w:r>
            <w:r w:rsidRPr="004A2E37">
              <w:rPr>
                <w:rFonts w:ascii="Arial" w:hAnsi="Arial" w:cs="Arial"/>
                <w:sz w:val="20"/>
                <w:szCs w:val="20"/>
              </w:rPr>
              <w:t xml:space="preserve">bo 3 en een opleiding apothekersassistent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Bereidt geneesmiddelen volgens recept en distribueert deze</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Beheert en controleert de apotheek- en afdelingsvoorraden. </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4A2E37">
              <w:rPr>
                <w:rFonts w:ascii="Arial" w:hAnsi="Arial" w:cs="Arial"/>
                <w:sz w:val="20"/>
                <w:szCs w:val="20"/>
              </w:rPr>
              <w:t xml:space="preserve">Verstrekt informatie over toediening, eigenschappen en opslag van geneesmiddelen aan patiënten </w:t>
            </w:r>
            <w:r w:rsidRPr="004A2E37">
              <w:rPr>
                <w:rFonts w:ascii="Arial" w:hAnsi="Arial" w:cs="Arial"/>
                <w:sz w:val="20"/>
                <w:szCs w:val="20"/>
              </w:rPr>
              <w:br/>
            </w:r>
          </w:p>
        </w:tc>
        <w:tc>
          <w:tcPr>
            <w:tcW w:w="1012" w:type="dxa"/>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6</w:t>
            </w:r>
          </w:p>
        </w:tc>
        <w:tc>
          <w:tcPr>
            <w:tcW w:w="826" w:type="dxa"/>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699"/>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76F86">
              <w:rPr>
                <w:rFonts w:ascii="Arial" w:hAnsi="Arial" w:cs="Arial"/>
                <w:sz w:val="20"/>
                <w:szCs w:val="20"/>
              </w:rPr>
              <w:t>Praktijkondersteuner somatiek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Pr>
                <w:rFonts w:ascii="Arial" w:hAnsi="Arial" w:cs="Arial"/>
                <w:sz w:val="20"/>
                <w:szCs w:val="20"/>
              </w:rPr>
              <w:t>7</w:t>
            </w:r>
          </w:p>
        </w:tc>
        <w:tc>
          <w:tcPr>
            <w:tcW w:w="4223" w:type="dxa"/>
            <w:tcBorders>
              <w:top w:val="single" w:sz="4" w:space="0" w:color="auto"/>
              <w:left w:val="single" w:sz="4" w:space="0" w:color="auto"/>
              <w:bottom w:val="single" w:sz="4" w:space="0" w:color="auto"/>
            </w:tcBorders>
            <w:shd w:val="clear" w:color="auto" w:fill="auto"/>
          </w:tcPr>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Verleent gedelegeerde medisch-inhoudelijke huisartsgeneeskundige zorg aan vooraf overeengekomen doelgroepen met chronische- en progressieve- of complexe somatische problematiek met name diabetes, COPD/ Astma, CVRM en kwetsbare ouderen;</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Hbo-opleiding tot praktijkondersteuner somatiek en kennis van de doelgroep en voorkomende problematiek;</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Inventariseert en analyseert de medische-, verpleegkundige- of sociale problemen, bepaalt methodiek en stelt een zorgplan op;</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Geeft psychosociale begeleiding en ondersteuning;</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Coördineert het zorgproces en verwijst evt. door;</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Levert een bijdrage aan beleidsvorming en/of deskundigheidsbevordering.</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7</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EA5B1F" w:rsidRDefault="0070373C" w:rsidP="00AB051A">
            <w:pPr>
              <w:adjustRightInd w:val="0"/>
              <w:rPr>
                <w:rFonts w:ascii="AvenirLTStd-Book" w:eastAsia="Calibri" w:hAnsi="AvenirLTStd-Book" w:cs="AvenirLTStd-Book"/>
                <w:sz w:val="19"/>
                <w:szCs w:val="19"/>
              </w:rPr>
            </w:pPr>
            <w:r w:rsidRPr="00EA5B1F">
              <w:rPr>
                <w:rFonts w:ascii="AvenirLTStd-Book" w:eastAsia="Calibri" w:hAnsi="AvenirLTStd-Book" w:cs="AvenirLTStd-Book"/>
                <w:sz w:val="19"/>
                <w:szCs w:val="19"/>
              </w:rPr>
              <w:lastRenderedPageBreak/>
              <w:t>Praktijkondersteuner GGZ</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Pr>
                <w:rFonts w:ascii="Arial" w:hAnsi="Arial" w:cs="Arial"/>
                <w:sz w:val="20"/>
                <w:szCs w:val="20"/>
              </w:rPr>
              <w:t>8</w:t>
            </w:r>
          </w:p>
        </w:tc>
        <w:tc>
          <w:tcPr>
            <w:tcW w:w="4223" w:type="dxa"/>
            <w:tcBorders>
              <w:top w:val="single" w:sz="4" w:space="0" w:color="auto"/>
              <w:left w:val="single" w:sz="4" w:space="0" w:color="auto"/>
              <w:bottom w:val="single" w:sz="4" w:space="0" w:color="auto"/>
            </w:tcBorders>
            <w:shd w:val="clear" w:color="auto" w:fill="auto"/>
          </w:tcPr>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Verleent ondersteuning, begeleiding en kortdurende behandeling van patiënten met psychische, psychosomatische, psychosociale en psychiatrische problematiek en verwijst zo nodig door;</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Hbo-opleiding, aanvulling praktijkondersteuner GGZ, alsmede kennis van en ervaring met problematiek in eerstelijns GGZ-zorg;</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Er is sprake van meer complexe psychosociale of psychiatrische problematiek;</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 xml:space="preserve">Stelt behandel-/zorgplan op; </w:t>
            </w:r>
          </w:p>
          <w:p w:rsidR="0070373C" w:rsidRPr="00EA5B1F"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Bijzondere sociale vaardigheden zijn vereist voor intensieve begeleiding en/ of coördinatie van zorg in situaties van ambulante zorg en/of directe hulp in crisissituaties;</w:t>
            </w:r>
          </w:p>
          <w:p w:rsidR="0070373C" w:rsidRPr="004A2E37" w:rsidRDefault="0070373C" w:rsidP="0070373C">
            <w:pPr>
              <w:widowControl/>
              <w:numPr>
                <w:ilvl w:val="0"/>
                <w:numId w:val="91"/>
              </w:numPr>
              <w:adjustRightInd w:val="0"/>
              <w:spacing w:line="288" w:lineRule="auto"/>
              <w:rPr>
                <w:rFonts w:ascii="Arial" w:hAnsi="Arial" w:cs="Arial"/>
                <w:sz w:val="20"/>
                <w:szCs w:val="20"/>
              </w:rPr>
            </w:pPr>
            <w:r w:rsidRPr="00EA5B1F">
              <w:rPr>
                <w:rFonts w:ascii="Arial" w:hAnsi="Arial" w:cs="Arial"/>
                <w:sz w:val="20"/>
                <w:szCs w:val="20"/>
              </w:rPr>
              <w:t>Er kan sprake zijn van projectleiderschap in de ontwikkeling van GGZ-zorgbeleid in de eerste lijn.</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8</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Verpleegkundig </w:t>
            </w:r>
            <w:r>
              <w:rPr>
                <w:rFonts w:ascii="Arial" w:hAnsi="Arial" w:cs="Arial"/>
                <w:sz w:val="20"/>
                <w:szCs w:val="20"/>
              </w:rPr>
              <w:t>S</w:t>
            </w:r>
            <w:r w:rsidRPr="004A2E37">
              <w:rPr>
                <w:rFonts w:ascii="Arial" w:hAnsi="Arial" w:cs="Arial"/>
                <w:sz w:val="20"/>
                <w:szCs w:val="20"/>
              </w:rPr>
              <w:t>pecialist A</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8</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 xml:space="preserve">Het uitvoeren van </w:t>
            </w:r>
            <w:r w:rsidRPr="004A2E37">
              <w:rPr>
                <w:rFonts w:ascii="Arial" w:hAnsi="Arial" w:cs="Arial"/>
                <w:color w:val="000000"/>
                <w:sz w:val="20"/>
                <w:szCs w:val="20"/>
              </w:rPr>
              <w:t>hoog complexe verpleegkundige zorg en hierin geïntegreerde</w:t>
            </w:r>
            <w:r>
              <w:rPr>
                <w:rFonts w:ascii="Arial" w:hAnsi="Arial" w:cs="Arial"/>
                <w:color w:val="000000"/>
                <w:sz w:val="20"/>
                <w:szCs w:val="20"/>
              </w:rPr>
              <w:t>,</w:t>
            </w:r>
            <w:r w:rsidRPr="004A2E37">
              <w:rPr>
                <w:rFonts w:ascii="Arial" w:hAnsi="Arial" w:cs="Arial"/>
                <w:color w:val="000000"/>
                <w:sz w:val="20"/>
                <w:szCs w:val="20"/>
              </w:rPr>
              <w:t xml:space="preserve"> routinematige medische zorg </w:t>
            </w:r>
            <w:r w:rsidRPr="004A2E37">
              <w:rPr>
                <w:rFonts w:ascii="Arial" w:hAnsi="Arial" w:cs="Arial"/>
                <w:sz w:val="20"/>
                <w:szCs w:val="20"/>
              </w:rPr>
              <w:t xml:space="preserve">aan een specifieke patiëntengroep met enkelvoudig veel voorkomende klachten </w:t>
            </w:r>
          </w:p>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 xml:space="preserve">Is werkzaam onder supervisie van de huisarts </w:t>
            </w:r>
          </w:p>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Levert een bijdrage aan protocollen, richtlijnen</w:t>
            </w:r>
            <w:r>
              <w:rPr>
                <w:rFonts w:ascii="Arial" w:hAnsi="Arial" w:cs="Arial"/>
                <w:sz w:val="20"/>
                <w:szCs w:val="20"/>
              </w:rPr>
              <w:t>,</w:t>
            </w:r>
            <w:r w:rsidRPr="004A2E37">
              <w:rPr>
                <w:rFonts w:ascii="Arial" w:hAnsi="Arial" w:cs="Arial"/>
                <w:sz w:val="20"/>
                <w:szCs w:val="20"/>
              </w:rPr>
              <w:t xml:space="preserve"> standaarden en beleidsvoorstellen</w:t>
            </w:r>
          </w:p>
          <w:p w:rsidR="0070373C" w:rsidRPr="00B117AB"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 xml:space="preserve">Opleiding tot verpleegkundige aangevuld met opleiding Advanced nurse practitioning </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9</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Physician </w:t>
            </w:r>
            <w:r>
              <w:rPr>
                <w:rFonts w:ascii="Arial" w:hAnsi="Arial" w:cs="Arial"/>
                <w:sz w:val="20"/>
                <w:szCs w:val="20"/>
              </w:rPr>
              <w:t>A</w:t>
            </w:r>
            <w:r w:rsidRPr="004A2E37">
              <w:rPr>
                <w:rFonts w:ascii="Arial" w:hAnsi="Arial" w:cs="Arial"/>
                <w:sz w:val="20"/>
                <w:szCs w:val="20"/>
              </w:rPr>
              <w:t>ssistant  A</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8</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 xml:space="preserve">Het uitvoeren van </w:t>
            </w:r>
            <w:r w:rsidRPr="004A2E37">
              <w:rPr>
                <w:rFonts w:ascii="Arial" w:hAnsi="Arial" w:cs="Arial"/>
                <w:color w:val="000000"/>
                <w:sz w:val="20"/>
                <w:szCs w:val="20"/>
              </w:rPr>
              <w:t>la</w:t>
            </w:r>
            <w:r>
              <w:rPr>
                <w:rFonts w:ascii="Arial" w:hAnsi="Arial" w:cs="Arial"/>
                <w:color w:val="000000"/>
                <w:sz w:val="20"/>
                <w:szCs w:val="20"/>
              </w:rPr>
              <w:t>a</w:t>
            </w:r>
            <w:r w:rsidRPr="004A2E37">
              <w:rPr>
                <w:rFonts w:ascii="Arial" w:hAnsi="Arial" w:cs="Arial"/>
                <w:color w:val="000000"/>
                <w:sz w:val="20"/>
                <w:szCs w:val="20"/>
              </w:rPr>
              <w:t>g</w:t>
            </w:r>
            <w:r>
              <w:rPr>
                <w:rFonts w:ascii="Arial" w:hAnsi="Arial" w:cs="Arial"/>
                <w:color w:val="000000"/>
                <w:sz w:val="20"/>
                <w:szCs w:val="20"/>
              </w:rPr>
              <w:t>-</w:t>
            </w:r>
            <w:r w:rsidRPr="004A2E37">
              <w:rPr>
                <w:rFonts w:ascii="Arial" w:hAnsi="Arial" w:cs="Arial"/>
                <w:color w:val="000000"/>
                <w:sz w:val="20"/>
                <w:szCs w:val="20"/>
              </w:rPr>
              <w:t xml:space="preserve"> en middelcomplexe medische zorg en hoogcomplexe verpleegkundige zorg </w:t>
            </w:r>
            <w:r w:rsidRPr="004A2E37">
              <w:rPr>
                <w:rFonts w:ascii="Arial" w:hAnsi="Arial" w:cs="Arial"/>
                <w:sz w:val="20"/>
                <w:szCs w:val="20"/>
              </w:rPr>
              <w:t>aan een specifieke patiëntengroep met enkelvoudig veelvoorkomende klachten</w:t>
            </w:r>
            <w:r>
              <w:rPr>
                <w:rFonts w:ascii="Arial" w:hAnsi="Arial" w:cs="Arial"/>
                <w:sz w:val="20"/>
                <w:szCs w:val="20"/>
              </w:rPr>
              <w:t>,</w:t>
            </w:r>
            <w:r w:rsidRPr="004A2E37">
              <w:rPr>
                <w:rFonts w:ascii="Arial" w:hAnsi="Arial" w:cs="Arial"/>
                <w:sz w:val="20"/>
                <w:szCs w:val="20"/>
              </w:rPr>
              <w:t xml:space="preserve"> onder supervisie van de huisarts </w:t>
            </w:r>
          </w:p>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Levert een bijdrage aan protocollen, standaarden</w:t>
            </w:r>
            <w:r>
              <w:rPr>
                <w:rFonts w:ascii="Arial" w:hAnsi="Arial" w:cs="Arial"/>
                <w:sz w:val="20"/>
                <w:szCs w:val="20"/>
              </w:rPr>
              <w:t>,</w:t>
            </w:r>
            <w:r w:rsidRPr="004A2E37">
              <w:rPr>
                <w:rFonts w:ascii="Arial" w:hAnsi="Arial" w:cs="Arial"/>
                <w:sz w:val="20"/>
                <w:szCs w:val="20"/>
              </w:rPr>
              <w:t xml:space="preserve"> procedures en beleidsvoorstellen </w:t>
            </w:r>
          </w:p>
          <w:p w:rsidR="0070373C" w:rsidRPr="00B117AB"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 xml:space="preserve">Opleiding tot verpleegkundige aangevuld met opleiding Physician assistant </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10</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081"/>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Verpleegkundig </w:t>
            </w:r>
            <w:r>
              <w:rPr>
                <w:rFonts w:ascii="Arial" w:hAnsi="Arial" w:cs="Arial"/>
                <w:sz w:val="20"/>
                <w:szCs w:val="20"/>
              </w:rPr>
              <w:t>S</w:t>
            </w:r>
            <w:r w:rsidRPr="004A2E37">
              <w:rPr>
                <w:rFonts w:ascii="Arial" w:hAnsi="Arial" w:cs="Arial"/>
                <w:sz w:val="20"/>
                <w:szCs w:val="20"/>
              </w:rPr>
              <w:t>pecialist B</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9</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Het uitvoeren van meer complexe</w:t>
            </w:r>
            <w:r>
              <w:rPr>
                <w:rFonts w:ascii="Arial" w:hAnsi="Arial" w:cs="Arial"/>
                <w:sz w:val="20"/>
                <w:szCs w:val="20"/>
              </w:rPr>
              <w:t>,</w:t>
            </w:r>
            <w:r w:rsidRPr="004A2E37">
              <w:rPr>
                <w:rFonts w:ascii="Arial" w:hAnsi="Arial" w:cs="Arial"/>
                <w:sz w:val="20"/>
                <w:szCs w:val="20"/>
              </w:rPr>
              <w:t xml:space="preserve"> risicovolle verpleegkundige zorg en meer complexe</w:t>
            </w:r>
            <w:r>
              <w:rPr>
                <w:rFonts w:ascii="Arial" w:hAnsi="Arial" w:cs="Arial"/>
                <w:sz w:val="20"/>
                <w:szCs w:val="20"/>
              </w:rPr>
              <w:t>,</w:t>
            </w:r>
            <w:r w:rsidRPr="004A2E37">
              <w:rPr>
                <w:rFonts w:ascii="Arial" w:hAnsi="Arial" w:cs="Arial"/>
                <w:sz w:val="20"/>
                <w:szCs w:val="20"/>
              </w:rPr>
              <w:t xml:space="preserve"> risicovolle geprotocolleerde medische zorg aan een specifieke patiëntengroep met meer complexe problemen</w:t>
            </w:r>
            <w:r>
              <w:rPr>
                <w:rFonts w:ascii="Arial" w:hAnsi="Arial" w:cs="Arial"/>
                <w:sz w:val="20"/>
                <w:szCs w:val="20"/>
              </w:rPr>
              <w:t>,</w:t>
            </w:r>
            <w:r w:rsidRPr="004A2E37">
              <w:rPr>
                <w:rFonts w:ascii="Arial" w:hAnsi="Arial" w:cs="Arial"/>
                <w:sz w:val="20"/>
                <w:szCs w:val="20"/>
              </w:rPr>
              <w:t xml:space="preserve"> onder supervisie van de huisarts </w:t>
            </w:r>
          </w:p>
          <w:p w:rsidR="0070373C" w:rsidRPr="004A2E37" w:rsidRDefault="0070373C" w:rsidP="0070373C">
            <w:pPr>
              <w:widowControl/>
              <w:numPr>
                <w:ilvl w:val="0"/>
                <w:numId w:val="92"/>
              </w:numPr>
              <w:adjustRightInd w:val="0"/>
              <w:spacing w:line="288" w:lineRule="auto"/>
              <w:rPr>
                <w:rFonts w:ascii="Arial" w:hAnsi="Arial" w:cs="Arial"/>
                <w:sz w:val="20"/>
                <w:szCs w:val="20"/>
              </w:rPr>
            </w:pPr>
            <w:r w:rsidRPr="004A2E37">
              <w:rPr>
                <w:rFonts w:ascii="Arial" w:hAnsi="Arial" w:cs="Arial"/>
                <w:sz w:val="20"/>
                <w:szCs w:val="20"/>
              </w:rPr>
              <w:t>Initieert en ontwikkelt protocollen, richtlijnen</w:t>
            </w:r>
            <w:r>
              <w:rPr>
                <w:rFonts w:ascii="Arial" w:hAnsi="Arial" w:cs="Arial"/>
                <w:sz w:val="20"/>
                <w:szCs w:val="20"/>
              </w:rPr>
              <w:t>,</w:t>
            </w:r>
            <w:r w:rsidRPr="004A2E37">
              <w:rPr>
                <w:rFonts w:ascii="Arial" w:hAnsi="Arial" w:cs="Arial"/>
                <w:sz w:val="20"/>
                <w:szCs w:val="20"/>
              </w:rPr>
              <w:t xml:space="preserve"> standaarden en belei</w:t>
            </w:r>
            <w:r>
              <w:rPr>
                <w:rFonts w:ascii="Arial" w:hAnsi="Arial" w:cs="Arial"/>
                <w:sz w:val="20"/>
                <w:szCs w:val="20"/>
              </w:rPr>
              <w:t>d</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i/>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i/>
                <w:sz w:val="20"/>
                <w:szCs w:val="20"/>
              </w:rPr>
            </w:pPr>
            <w:r w:rsidRPr="004A2E37">
              <w:rPr>
                <w:rFonts w:ascii="Arial" w:hAnsi="Arial" w:cs="Arial"/>
                <w:i/>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lastRenderedPageBreak/>
              <w:t xml:space="preserve">Physician </w:t>
            </w:r>
            <w:r>
              <w:rPr>
                <w:rFonts w:ascii="Arial" w:hAnsi="Arial" w:cs="Arial"/>
                <w:sz w:val="20"/>
                <w:szCs w:val="20"/>
              </w:rPr>
              <w:t>A</w:t>
            </w:r>
            <w:r w:rsidRPr="004A2E37">
              <w:rPr>
                <w:rFonts w:ascii="Arial" w:hAnsi="Arial" w:cs="Arial"/>
                <w:sz w:val="20"/>
                <w:szCs w:val="20"/>
              </w:rPr>
              <w:t>ssistant 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9</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93"/>
              </w:numPr>
              <w:adjustRightInd w:val="0"/>
              <w:spacing w:line="288" w:lineRule="auto"/>
              <w:rPr>
                <w:rFonts w:ascii="Arial" w:hAnsi="Arial" w:cs="Arial"/>
                <w:sz w:val="20"/>
                <w:szCs w:val="20"/>
              </w:rPr>
            </w:pPr>
            <w:r w:rsidRPr="004A2E37">
              <w:rPr>
                <w:rFonts w:ascii="Arial" w:hAnsi="Arial" w:cs="Arial"/>
                <w:sz w:val="20"/>
                <w:szCs w:val="20"/>
              </w:rPr>
              <w:t>Het uitvoeren van meer complexe</w:t>
            </w:r>
            <w:r>
              <w:rPr>
                <w:rFonts w:ascii="Arial" w:hAnsi="Arial" w:cs="Arial"/>
                <w:sz w:val="20"/>
                <w:szCs w:val="20"/>
              </w:rPr>
              <w:t>,</w:t>
            </w:r>
            <w:r w:rsidRPr="004A2E37">
              <w:rPr>
                <w:rFonts w:ascii="Arial" w:hAnsi="Arial" w:cs="Arial"/>
                <w:sz w:val="20"/>
                <w:szCs w:val="20"/>
              </w:rPr>
              <w:t xml:space="preserve"> risicovolle verpleegkundige zorg en meer complexe</w:t>
            </w:r>
            <w:r>
              <w:rPr>
                <w:rFonts w:ascii="Arial" w:hAnsi="Arial" w:cs="Arial"/>
                <w:sz w:val="20"/>
                <w:szCs w:val="20"/>
              </w:rPr>
              <w:t>,</w:t>
            </w:r>
            <w:r w:rsidRPr="004A2E37">
              <w:rPr>
                <w:rFonts w:ascii="Arial" w:hAnsi="Arial" w:cs="Arial"/>
                <w:sz w:val="20"/>
                <w:szCs w:val="20"/>
              </w:rPr>
              <w:t xml:space="preserve"> risicovolle geprotocolleerde medische </w:t>
            </w:r>
            <w:r>
              <w:rPr>
                <w:rFonts w:ascii="Arial" w:hAnsi="Arial" w:cs="Arial"/>
                <w:sz w:val="20"/>
                <w:szCs w:val="20"/>
              </w:rPr>
              <w:t xml:space="preserve">zorg </w:t>
            </w:r>
            <w:r w:rsidRPr="004A2E37">
              <w:rPr>
                <w:rFonts w:ascii="Arial" w:hAnsi="Arial" w:cs="Arial"/>
                <w:sz w:val="20"/>
                <w:szCs w:val="20"/>
              </w:rPr>
              <w:t>aan een specifieke patiëntengroep met meer complexe problemen</w:t>
            </w:r>
            <w:r>
              <w:rPr>
                <w:rFonts w:ascii="Arial" w:hAnsi="Arial" w:cs="Arial"/>
                <w:sz w:val="20"/>
                <w:szCs w:val="20"/>
              </w:rPr>
              <w:t>,</w:t>
            </w:r>
            <w:r w:rsidRPr="004A2E37">
              <w:rPr>
                <w:rFonts w:ascii="Arial" w:hAnsi="Arial" w:cs="Arial"/>
                <w:sz w:val="20"/>
                <w:szCs w:val="20"/>
              </w:rPr>
              <w:t xml:space="preserve"> onder supervisie van de huisarts </w:t>
            </w:r>
          </w:p>
          <w:p w:rsidR="0070373C" w:rsidRPr="004A2E37" w:rsidRDefault="0070373C" w:rsidP="0070373C">
            <w:pPr>
              <w:widowControl/>
              <w:numPr>
                <w:ilvl w:val="0"/>
                <w:numId w:val="93"/>
              </w:numPr>
              <w:adjustRightInd w:val="0"/>
              <w:spacing w:line="288" w:lineRule="auto"/>
              <w:rPr>
                <w:rFonts w:ascii="Arial" w:hAnsi="Arial" w:cs="Arial"/>
                <w:sz w:val="20"/>
                <w:szCs w:val="20"/>
              </w:rPr>
            </w:pPr>
            <w:r w:rsidRPr="004A2E37">
              <w:rPr>
                <w:rFonts w:ascii="Arial" w:hAnsi="Arial" w:cs="Arial"/>
                <w:sz w:val="20"/>
                <w:szCs w:val="20"/>
              </w:rPr>
              <w:t>Initieert en ontwikkelt protocollen, standaarden</w:t>
            </w:r>
            <w:r>
              <w:rPr>
                <w:rFonts w:ascii="Arial" w:hAnsi="Arial" w:cs="Arial"/>
                <w:sz w:val="20"/>
                <w:szCs w:val="20"/>
              </w:rPr>
              <w:t>,</w:t>
            </w:r>
            <w:r w:rsidRPr="004A2E37">
              <w:rPr>
                <w:rFonts w:ascii="Arial" w:hAnsi="Arial" w:cs="Arial"/>
                <w:sz w:val="20"/>
                <w:szCs w:val="20"/>
              </w:rPr>
              <w:t xml:space="preserve"> procedures en beleidsvoorstellen</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Pr>
                <w:rFonts w:ascii="Arial" w:hAnsi="Arial" w:cs="Arial"/>
                <w:sz w:val="20"/>
                <w:szCs w:val="20"/>
              </w:rPr>
              <w:t>Locatiemanager</w:t>
            </w:r>
            <w:r w:rsidRPr="004A2E37">
              <w:rPr>
                <w:rFonts w:ascii="Arial" w:hAnsi="Arial" w:cs="Arial"/>
                <w:sz w:val="20"/>
                <w:szCs w:val="20"/>
              </w:rPr>
              <w:t xml:space="preserve"> 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7</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Opleiding op </w:t>
            </w:r>
            <w:r>
              <w:rPr>
                <w:rFonts w:ascii="Arial" w:hAnsi="Arial" w:cs="Arial"/>
                <w:sz w:val="20"/>
                <w:szCs w:val="20"/>
              </w:rPr>
              <w:t>h</w:t>
            </w:r>
            <w:r w:rsidRPr="004A2E37">
              <w:rPr>
                <w:rFonts w:ascii="Arial" w:hAnsi="Arial" w:cs="Arial"/>
                <w:sz w:val="20"/>
                <w:szCs w:val="20"/>
              </w:rPr>
              <w:t>bo-niveau plus leidinggevende ervaring</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Geeft operationeel leiding aan </w:t>
            </w:r>
            <w:r>
              <w:rPr>
                <w:rFonts w:ascii="Arial" w:hAnsi="Arial" w:cs="Arial"/>
                <w:sz w:val="20"/>
                <w:szCs w:val="20"/>
              </w:rPr>
              <w:t>éé</w:t>
            </w:r>
            <w:r w:rsidRPr="004A2E37">
              <w:rPr>
                <w:rFonts w:ascii="Arial" w:hAnsi="Arial" w:cs="Arial"/>
                <w:sz w:val="20"/>
                <w:szCs w:val="20"/>
              </w:rPr>
              <w:t>n of meer teams of een locatie/afdeling (tot ca. 20 fte) met evt. verschillende disciplines</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Bewaakt de kwaliteit en budgettaire kaders van de dienstverlening</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Levert een bijdrage aan de ontwikkeling van operationeel beleid</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Voert delen van het personeelsbeleid uit (bijv. functioneringsgesprekken)</w:t>
            </w:r>
          </w:p>
          <w:p w:rsidR="0070373C" w:rsidRPr="00B117AB"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Er kan sprake zijn van uitvoerende taken </w:t>
            </w: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Pr>
                <w:rFonts w:ascii="Arial" w:hAnsi="Arial" w:cs="Arial"/>
                <w:sz w:val="20"/>
                <w:szCs w:val="20"/>
              </w:rPr>
              <w:t>Locatiemanager</w:t>
            </w:r>
            <w:r w:rsidRPr="004A2E37">
              <w:rPr>
                <w:rFonts w:ascii="Arial" w:hAnsi="Arial" w:cs="Arial"/>
                <w:sz w:val="20"/>
                <w:szCs w:val="20"/>
              </w:rPr>
              <w:t xml:space="preserve"> 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8</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90"/>
              </w:numPr>
              <w:autoSpaceDE/>
              <w:autoSpaceDN/>
              <w:spacing w:line="288" w:lineRule="auto"/>
              <w:rPr>
                <w:rFonts w:ascii="Arial" w:hAnsi="Arial" w:cs="Arial"/>
                <w:sz w:val="20"/>
                <w:szCs w:val="20"/>
              </w:rPr>
            </w:pPr>
            <w:r w:rsidRPr="004A2E37">
              <w:rPr>
                <w:rFonts w:ascii="Arial" w:hAnsi="Arial" w:cs="Arial"/>
                <w:sz w:val="20"/>
                <w:szCs w:val="20"/>
              </w:rPr>
              <w:t xml:space="preserve">Opleiding </w:t>
            </w:r>
            <w:r>
              <w:rPr>
                <w:rFonts w:ascii="Arial" w:hAnsi="Arial" w:cs="Arial"/>
                <w:sz w:val="20"/>
                <w:szCs w:val="20"/>
              </w:rPr>
              <w:t>hbo/hbo+</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Geeft hiërarchisch leiding aan meerdere teams of locaties/afdelingen (tot ca. 30 fte)</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 xml:space="preserve">Voert het personeelsbeleid uit. </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Ontwikkelt mede het operationeel beleid en heeft invloed op tactisch beleid van de organisatie</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 xml:space="preserve">Bewaakt de realisatie van productieafspraken en het budget van de eenheid </w:t>
            </w:r>
          </w:p>
          <w:p w:rsidR="0070373C" w:rsidRPr="004A2E37" w:rsidRDefault="0070373C" w:rsidP="00AB051A">
            <w:pPr>
              <w:adjustRightInd w:val="0"/>
              <w:spacing w:line="288" w:lineRule="auto"/>
              <w:ind w:left="360" w:hanging="360"/>
              <w:rPr>
                <w:rFonts w:ascii="Arial" w:hAnsi="Arial" w:cs="Arial"/>
                <w:sz w:val="20"/>
                <w:szCs w:val="20"/>
              </w:rPr>
            </w:pP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sidRPr="004A2E37">
              <w:rPr>
                <w:rFonts w:ascii="Arial" w:hAnsi="Arial" w:cs="Arial"/>
                <w:sz w:val="20"/>
                <w:szCs w:val="20"/>
              </w:rPr>
              <w:t>1</w:t>
            </w:r>
            <w:r>
              <w:rPr>
                <w:rFonts w:ascii="Arial" w:hAnsi="Arial" w:cs="Arial"/>
                <w:sz w:val="20"/>
                <w:szCs w:val="20"/>
              </w:rPr>
              <w:t>1</w:t>
            </w: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r>
      <w:tr w:rsidR="0070373C" w:rsidRPr="004A2E37" w:rsidTr="00AB051A">
        <w:trPr>
          <w:trHeight w:val="698"/>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Pr>
                <w:rFonts w:ascii="Arial" w:hAnsi="Arial" w:cs="Arial"/>
                <w:sz w:val="20"/>
                <w:szCs w:val="20"/>
              </w:rPr>
              <w:t>Locatiemanager</w:t>
            </w:r>
            <w:r w:rsidRPr="004A2E37">
              <w:rPr>
                <w:rFonts w:ascii="Arial" w:hAnsi="Arial" w:cs="Arial"/>
                <w:sz w:val="20"/>
                <w:szCs w:val="20"/>
              </w:rPr>
              <w:t xml:space="preserve"> 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9</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 xml:space="preserve">Opleiding </w:t>
            </w:r>
            <w:r>
              <w:rPr>
                <w:rFonts w:ascii="Arial" w:hAnsi="Arial" w:cs="Arial"/>
                <w:sz w:val="20"/>
                <w:szCs w:val="20"/>
              </w:rPr>
              <w:t>hbo</w:t>
            </w:r>
            <w:r w:rsidRPr="004A2E37">
              <w:rPr>
                <w:rFonts w:ascii="Arial" w:hAnsi="Arial" w:cs="Arial"/>
                <w:sz w:val="20"/>
                <w:szCs w:val="20"/>
              </w:rPr>
              <w:t>+</w:t>
            </w:r>
            <w:r>
              <w:rPr>
                <w:rFonts w:ascii="Arial" w:hAnsi="Arial" w:cs="Arial"/>
                <w:sz w:val="20"/>
                <w:szCs w:val="20"/>
              </w:rPr>
              <w:t>,</w:t>
            </w:r>
            <w:r w:rsidRPr="004A2E37">
              <w:rPr>
                <w:rFonts w:ascii="Arial" w:hAnsi="Arial" w:cs="Arial"/>
                <w:sz w:val="20"/>
                <w:szCs w:val="20"/>
              </w:rPr>
              <w:t xml:space="preserve"> aanvullende managementdeskundigheid en inzicht in tactisch</w:t>
            </w:r>
            <w:r>
              <w:rPr>
                <w:rFonts w:ascii="Arial" w:hAnsi="Arial" w:cs="Arial"/>
                <w:sz w:val="20"/>
                <w:szCs w:val="20"/>
              </w:rPr>
              <w:t>e</w:t>
            </w:r>
            <w:r w:rsidRPr="004A2E37">
              <w:rPr>
                <w:rFonts w:ascii="Arial" w:hAnsi="Arial" w:cs="Arial"/>
                <w:sz w:val="20"/>
                <w:szCs w:val="20"/>
              </w:rPr>
              <w:t>/strategische processen</w:t>
            </w:r>
          </w:p>
          <w:p w:rsidR="0070373C" w:rsidRPr="00413F44"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Geeft hiërarchisch leiding aan enkele organisatorische eenheden (&gt; 35 fte)</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Draagt zorg voor een optimale personele formatie. Stuurt direct en indirect personeel aan</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 xml:space="preserve">Ontwikkelt het tactisch beleid. Levert een bijdrage aan innovatie van </w:t>
            </w:r>
            <w:r>
              <w:rPr>
                <w:rFonts w:ascii="Arial" w:hAnsi="Arial" w:cs="Arial"/>
                <w:sz w:val="20"/>
                <w:szCs w:val="20"/>
              </w:rPr>
              <w:t>d</w:t>
            </w:r>
            <w:r w:rsidRPr="004A2E37">
              <w:rPr>
                <w:rFonts w:ascii="Arial" w:hAnsi="Arial" w:cs="Arial"/>
                <w:sz w:val="20"/>
                <w:szCs w:val="20"/>
              </w:rPr>
              <w:t>ienstverlening en het strategisch beleid van de organisatie</w:t>
            </w:r>
          </w:p>
          <w:p w:rsidR="0070373C" w:rsidRPr="004A2E37" w:rsidRDefault="0070373C" w:rsidP="0070373C">
            <w:pPr>
              <w:widowControl/>
              <w:numPr>
                <w:ilvl w:val="0"/>
                <w:numId w:val="90"/>
              </w:numPr>
              <w:adjustRightInd w:val="0"/>
              <w:spacing w:line="288" w:lineRule="auto"/>
              <w:rPr>
                <w:rFonts w:ascii="Arial" w:hAnsi="Arial" w:cs="Arial"/>
                <w:sz w:val="20"/>
                <w:szCs w:val="20"/>
              </w:rPr>
            </w:pPr>
            <w:r w:rsidRPr="004A2E37">
              <w:rPr>
                <w:rFonts w:ascii="Arial" w:hAnsi="Arial" w:cs="Arial"/>
                <w:sz w:val="20"/>
                <w:szCs w:val="20"/>
              </w:rPr>
              <w:t>Beheert het budget van de organisatorische eenhei</w:t>
            </w:r>
            <w:r>
              <w:rPr>
                <w:rFonts w:ascii="Arial" w:hAnsi="Arial" w:cs="Arial"/>
                <w:sz w:val="20"/>
                <w:szCs w:val="20"/>
              </w:rPr>
              <w:t>d</w:t>
            </w:r>
          </w:p>
        </w:tc>
        <w:tc>
          <w:tcPr>
            <w:tcW w:w="1012"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841"/>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Hoofd Administratie A</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8</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Functie</w:t>
            </w:r>
            <w:r w:rsidRPr="004A2E37">
              <w:rPr>
                <w:rFonts w:ascii="Arial" w:hAnsi="Arial" w:cs="Arial"/>
                <w:sz w:val="20"/>
                <w:szCs w:val="20"/>
              </w:rPr>
              <w:t xml:space="preserve">relevante opleiding op </w:t>
            </w:r>
            <w:r>
              <w:rPr>
                <w:rFonts w:ascii="Arial" w:hAnsi="Arial" w:cs="Arial"/>
                <w:sz w:val="20"/>
                <w:szCs w:val="20"/>
              </w:rPr>
              <w:t>h</w:t>
            </w:r>
            <w:r w:rsidRPr="004A2E37">
              <w:rPr>
                <w:rFonts w:ascii="Arial" w:hAnsi="Arial" w:cs="Arial"/>
                <w:sz w:val="20"/>
                <w:szCs w:val="20"/>
              </w:rPr>
              <w:t>bo-niveau met meerdere jaren praktijkervaring op gebied van financiële administratie, automatisering en leidinggeven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lastRenderedPageBreak/>
              <w:t>Voert de functie uit binnen de kaders van de afspraken met directie en het organisatiebeleid</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Geeft leiding aan (een team met) diverse administratief medewerkers en draagt eindverantwoordelijkheid voor hun werkzaamheden en budget.</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Advies over beleid richting directie en bijdragen aan begroting en jaarrekening</w:t>
            </w:r>
            <w:r w:rsidRPr="004A2E37">
              <w:rPr>
                <w:rFonts w:ascii="Arial" w:hAnsi="Arial" w:cs="Arial"/>
                <w:sz w:val="20"/>
                <w:szCs w:val="20"/>
              </w:rPr>
              <w:br/>
              <w:t xml:space="preserve"> </w:t>
            </w: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lastRenderedPageBreak/>
              <w:t>1</w:t>
            </w:r>
            <w:r>
              <w:rPr>
                <w:rFonts w:ascii="Arial" w:hAnsi="Arial" w:cs="Arial"/>
                <w:sz w:val="20"/>
                <w:szCs w:val="20"/>
              </w:rPr>
              <w:t>2</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Hoofd Administratie B</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9</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Financieel</w:t>
            </w:r>
            <w:r>
              <w:rPr>
                <w:rFonts w:ascii="Arial" w:hAnsi="Arial" w:cs="Arial"/>
                <w:sz w:val="20"/>
                <w:szCs w:val="20"/>
              </w:rPr>
              <w:t>-</w:t>
            </w:r>
            <w:r w:rsidRPr="004A2E37">
              <w:rPr>
                <w:rFonts w:ascii="Arial" w:hAnsi="Arial" w:cs="Arial"/>
                <w:sz w:val="20"/>
                <w:szCs w:val="20"/>
              </w:rPr>
              <w:t>administratieve opleiding op post</w:t>
            </w:r>
            <w:r>
              <w:rPr>
                <w:rFonts w:ascii="Arial" w:hAnsi="Arial" w:cs="Arial"/>
                <w:sz w:val="20"/>
                <w:szCs w:val="20"/>
              </w:rPr>
              <w:t>-h</w:t>
            </w:r>
            <w:r w:rsidRPr="004A2E37">
              <w:rPr>
                <w:rFonts w:ascii="Arial" w:hAnsi="Arial" w:cs="Arial"/>
                <w:sz w:val="20"/>
                <w:szCs w:val="20"/>
              </w:rPr>
              <w:t>bo-niveau en kennis van aanvullend vakgebied</w:t>
            </w:r>
            <w:r>
              <w:rPr>
                <w:rFonts w:ascii="Arial" w:hAnsi="Arial" w:cs="Arial"/>
                <w:sz w:val="20"/>
                <w:szCs w:val="20"/>
              </w:rPr>
              <w:t>,</w:t>
            </w:r>
            <w:r w:rsidRPr="004A2E37">
              <w:rPr>
                <w:rFonts w:ascii="Arial" w:hAnsi="Arial" w:cs="Arial"/>
                <w:sz w:val="20"/>
                <w:szCs w:val="20"/>
              </w:rPr>
              <w:t xml:space="preserve"> zoals automatisering of personeelsbeleid. Een managementopleiding en ervaring en analytisch vermogen voor het ontwikkelen van beleid op tactisch niveau</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Ontwikkeling van financieel</w:t>
            </w:r>
            <w:r>
              <w:rPr>
                <w:rFonts w:ascii="Arial" w:hAnsi="Arial" w:cs="Arial"/>
                <w:sz w:val="20"/>
                <w:szCs w:val="20"/>
              </w:rPr>
              <w:t>-</w:t>
            </w:r>
            <w:r w:rsidRPr="004A2E37">
              <w:rPr>
                <w:rFonts w:ascii="Arial" w:hAnsi="Arial" w:cs="Arial"/>
                <w:sz w:val="20"/>
                <w:szCs w:val="20"/>
              </w:rPr>
              <w:t xml:space="preserve">economisch beleid en doet voorstellen t.z.v. tactisch/strategisch beleid vanuit eigen bedrijfseconomische analyses.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Bewaking of uitvoering van inkooptaken en bijbehorende onderhandelingen.</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Bewaakt en beheert budgetten en contracten.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Grote HDS-organisatie die door directeur/directie wordt aangestuurd. HDS heeft te maken met een breed scala aan producten, tarieven en verzekeraars.</w:t>
            </w: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978"/>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P&amp;O-functionaris/</w:t>
            </w:r>
          </w:p>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-adviseur</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7</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Functierelevante opleiding op </w:t>
            </w:r>
            <w:r>
              <w:rPr>
                <w:rFonts w:ascii="Arial" w:hAnsi="Arial" w:cs="Arial"/>
                <w:sz w:val="20"/>
                <w:szCs w:val="20"/>
              </w:rPr>
              <w:t>h</w:t>
            </w:r>
            <w:r w:rsidRPr="004A2E37">
              <w:rPr>
                <w:rFonts w:ascii="Arial" w:hAnsi="Arial" w:cs="Arial"/>
                <w:sz w:val="20"/>
                <w:szCs w:val="20"/>
              </w:rPr>
              <w:t xml:space="preserve">bo-niveau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Draagt bij aan de ontwikkeling van (delen van het) het operationele personeelsbeleid</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Ondersteunt het management bij de implementatie en uitvoering van het beleid en de personeelsinstrumenten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Voert diverse management</w:t>
            </w:r>
            <w:r>
              <w:rPr>
                <w:rFonts w:ascii="Arial" w:hAnsi="Arial" w:cs="Arial"/>
                <w:sz w:val="20"/>
                <w:szCs w:val="20"/>
              </w:rPr>
              <w:t>-</w:t>
            </w:r>
            <w:r w:rsidRPr="004A2E37">
              <w:rPr>
                <w:rFonts w:ascii="Arial" w:hAnsi="Arial" w:cs="Arial"/>
                <w:sz w:val="20"/>
                <w:szCs w:val="20"/>
              </w:rPr>
              <w:t>ondersteunende en administratieve werkzaamheden uit op het gebied van personeelsbeheer en uitvoering van personeelsbeleid</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Er kan sprake zijn van participatie in in- en externe projecten </w:t>
            </w:r>
            <w:r w:rsidRPr="004A2E37">
              <w:rPr>
                <w:rFonts w:ascii="Arial" w:hAnsi="Arial" w:cs="Arial"/>
                <w:sz w:val="20"/>
                <w:szCs w:val="20"/>
              </w:rPr>
              <w:br/>
            </w: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1</w:t>
            </w:r>
            <w:r>
              <w:rPr>
                <w:rFonts w:ascii="Arial" w:hAnsi="Arial" w:cs="Arial"/>
                <w:sz w:val="20"/>
                <w:szCs w:val="20"/>
              </w:rPr>
              <w:t>3</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13F44" w:rsidRDefault="0070373C" w:rsidP="00AB051A">
            <w:pPr>
              <w:spacing w:line="288" w:lineRule="auto"/>
              <w:rPr>
                <w:rFonts w:ascii="Arial" w:hAnsi="Arial" w:cs="Arial"/>
                <w:sz w:val="20"/>
                <w:szCs w:val="20"/>
              </w:rPr>
            </w:pPr>
            <w:r w:rsidRPr="00413F44">
              <w:rPr>
                <w:rFonts w:ascii="Arial" w:hAnsi="Arial" w:cs="Arial"/>
                <w:sz w:val="20"/>
                <w:szCs w:val="20"/>
              </w:rPr>
              <w:t xml:space="preserve">P&amp;O-functionaris/ </w:t>
            </w:r>
          </w:p>
          <w:p w:rsidR="0070373C" w:rsidRPr="00413F44" w:rsidRDefault="0070373C" w:rsidP="00AB051A">
            <w:pPr>
              <w:spacing w:line="288" w:lineRule="auto"/>
              <w:rPr>
                <w:rFonts w:ascii="Arial" w:hAnsi="Arial" w:cs="Arial"/>
                <w:sz w:val="20"/>
                <w:szCs w:val="20"/>
              </w:rPr>
            </w:pPr>
            <w:r w:rsidRPr="00413F44">
              <w:rPr>
                <w:rFonts w:ascii="Arial" w:hAnsi="Arial" w:cs="Arial"/>
                <w:sz w:val="20"/>
                <w:szCs w:val="20"/>
              </w:rPr>
              <w:t>-adviseur</w:t>
            </w:r>
          </w:p>
          <w:p w:rsidR="0070373C" w:rsidRPr="00413F44"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13F44" w:rsidRDefault="0070373C" w:rsidP="00AB051A">
            <w:pPr>
              <w:spacing w:line="288" w:lineRule="auto"/>
              <w:jc w:val="center"/>
              <w:rPr>
                <w:rFonts w:ascii="Arial" w:hAnsi="Arial" w:cs="Arial"/>
                <w:sz w:val="20"/>
                <w:szCs w:val="20"/>
              </w:rPr>
            </w:pPr>
            <w:r w:rsidRPr="00413F44">
              <w:rPr>
                <w:rFonts w:ascii="Arial" w:hAnsi="Arial" w:cs="Arial"/>
                <w:sz w:val="20"/>
                <w:szCs w:val="20"/>
              </w:rPr>
              <w:t>8</w:t>
            </w:r>
          </w:p>
          <w:p w:rsidR="0070373C" w:rsidRPr="00413F44"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 xml:space="preserve">Relevante opleiding op </w:t>
            </w:r>
            <w:r>
              <w:rPr>
                <w:rFonts w:ascii="Arial" w:hAnsi="Arial" w:cs="Arial"/>
                <w:sz w:val="20"/>
                <w:szCs w:val="20"/>
              </w:rPr>
              <w:t>h</w:t>
            </w:r>
            <w:r w:rsidRPr="00413F44">
              <w:rPr>
                <w:rFonts w:ascii="Arial" w:hAnsi="Arial" w:cs="Arial"/>
                <w:sz w:val="20"/>
                <w:szCs w:val="20"/>
              </w:rPr>
              <w:t xml:space="preserve">bo-niveau met meerdere jaren werkervaring op P&amp;O-gebied in de zorg. </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 xml:space="preserve">Kennis van organisatieontwikkelingen </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Advies en ondersteuning bij (beleidsontwikkeling van en</w:t>
            </w:r>
            <w:r>
              <w:rPr>
                <w:rFonts w:ascii="Arial" w:hAnsi="Arial" w:cs="Arial"/>
                <w:sz w:val="20"/>
                <w:szCs w:val="20"/>
              </w:rPr>
              <w:t>)</w:t>
            </w:r>
            <w:r w:rsidRPr="00413F44">
              <w:rPr>
                <w:rFonts w:ascii="Arial" w:hAnsi="Arial" w:cs="Arial"/>
                <w:sz w:val="20"/>
                <w:szCs w:val="20"/>
              </w:rPr>
              <w:t xml:space="preserve"> de implementatie van personeels- en organisatiebeleid</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lastRenderedPageBreak/>
              <w:t>Verantwoordelijk voor beleidsontwikkeling op verschillende P&amp;O</w:t>
            </w:r>
            <w:r>
              <w:rPr>
                <w:rFonts w:ascii="Arial" w:hAnsi="Arial" w:cs="Arial"/>
                <w:sz w:val="20"/>
                <w:szCs w:val="20"/>
              </w:rPr>
              <w:t>-</w:t>
            </w:r>
            <w:r w:rsidRPr="00413F44">
              <w:rPr>
                <w:rFonts w:ascii="Arial" w:hAnsi="Arial" w:cs="Arial"/>
                <w:sz w:val="20"/>
                <w:szCs w:val="20"/>
              </w:rPr>
              <w:t xml:space="preserve">gebieden </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Geeft evt. leiding aan de P&amp;O</w:t>
            </w:r>
            <w:r>
              <w:rPr>
                <w:rFonts w:ascii="Arial" w:hAnsi="Arial" w:cs="Arial"/>
                <w:sz w:val="20"/>
                <w:szCs w:val="20"/>
              </w:rPr>
              <w:t>-</w:t>
            </w:r>
            <w:r w:rsidRPr="00413F44">
              <w:rPr>
                <w:rFonts w:ascii="Arial" w:hAnsi="Arial" w:cs="Arial"/>
                <w:sz w:val="20"/>
                <w:szCs w:val="20"/>
              </w:rPr>
              <w:t xml:space="preserve">medewerkers </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Fungeert evt. als projectleider</w:t>
            </w:r>
            <w:r w:rsidRPr="00413F44">
              <w:rPr>
                <w:rFonts w:ascii="Arial" w:hAnsi="Arial" w:cs="Arial"/>
                <w:sz w:val="20"/>
                <w:szCs w:val="20"/>
              </w:rPr>
              <w:br/>
            </w: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Administratief </w:t>
            </w:r>
            <w:r>
              <w:rPr>
                <w:rFonts w:ascii="Arial" w:hAnsi="Arial" w:cs="Arial"/>
                <w:sz w:val="20"/>
                <w:szCs w:val="20"/>
              </w:rPr>
              <w:t>M</w:t>
            </w:r>
            <w:r w:rsidRPr="004A2E37">
              <w:rPr>
                <w:rFonts w:ascii="Arial" w:hAnsi="Arial" w:cs="Arial"/>
                <w:sz w:val="20"/>
                <w:szCs w:val="20"/>
              </w:rPr>
              <w:t>edewerker A</w:t>
            </w:r>
          </w:p>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3</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Functie</w:t>
            </w:r>
            <w:r w:rsidRPr="004A2E37">
              <w:rPr>
                <w:rFonts w:ascii="Arial" w:hAnsi="Arial" w:cs="Arial"/>
                <w:sz w:val="20"/>
                <w:szCs w:val="20"/>
              </w:rPr>
              <w:t xml:space="preserve">relevante opleiding op </w:t>
            </w:r>
            <w:r>
              <w:rPr>
                <w:rFonts w:ascii="Arial" w:hAnsi="Arial" w:cs="Arial"/>
                <w:sz w:val="20"/>
                <w:szCs w:val="20"/>
              </w:rPr>
              <w:t>m</w:t>
            </w:r>
            <w:r w:rsidRPr="004A2E37">
              <w:rPr>
                <w:rFonts w:ascii="Arial" w:hAnsi="Arial" w:cs="Arial"/>
                <w:sz w:val="20"/>
                <w:szCs w:val="20"/>
              </w:rPr>
              <w:t>bo-niveau</w:t>
            </w:r>
            <w:r>
              <w:rPr>
                <w:rFonts w:ascii="Arial" w:hAnsi="Arial" w:cs="Arial"/>
                <w:sz w:val="20"/>
                <w:szCs w:val="20"/>
              </w:rPr>
              <w:t xml:space="preserve"> 3</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Volgens afspraak/instructie verzamelen, controleren en verwerken van gegevens voor een administratief deelgebied, bijv. ten behoeve van de crediteuren-, debiteuren- en/of salarisadministratie</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Signaleert afwijkingen</w:t>
            </w: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1</w:t>
            </w:r>
            <w:r>
              <w:rPr>
                <w:rFonts w:ascii="Arial" w:hAnsi="Arial" w:cs="Arial"/>
                <w:sz w:val="20"/>
                <w:szCs w:val="20"/>
              </w:rPr>
              <w:t>4</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Administratief medewerker B</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4</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Functie</w:t>
            </w:r>
            <w:r w:rsidRPr="004A2E37">
              <w:rPr>
                <w:rFonts w:ascii="Arial" w:hAnsi="Arial" w:cs="Arial"/>
                <w:sz w:val="20"/>
                <w:szCs w:val="20"/>
              </w:rPr>
              <w:t xml:space="preserve">relevante opleiding op </w:t>
            </w:r>
            <w:r>
              <w:rPr>
                <w:rFonts w:ascii="Arial" w:hAnsi="Arial" w:cs="Arial"/>
                <w:sz w:val="20"/>
                <w:szCs w:val="20"/>
              </w:rPr>
              <w:t>m</w:t>
            </w:r>
            <w:r w:rsidRPr="004A2E37">
              <w:rPr>
                <w:rFonts w:ascii="Arial" w:hAnsi="Arial" w:cs="Arial"/>
                <w:sz w:val="20"/>
                <w:szCs w:val="20"/>
              </w:rPr>
              <w:t>bo-niveau</w:t>
            </w:r>
            <w:r>
              <w:rPr>
                <w:rFonts w:ascii="Arial" w:hAnsi="Arial" w:cs="Arial"/>
                <w:sz w:val="20"/>
                <w:szCs w:val="20"/>
              </w:rPr>
              <w:t xml:space="preserve"> 3</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Verwerkt en controleert gegevens voor één of meerdere administratieve deelgebieden, bijv. (onderdelen van) financiële, salaris- en </w:t>
            </w:r>
            <w:r>
              <w:rPr>
                <w:rFonts w:ascii="Arial" w:hAnsi="Arial" w:cs="Arial"/>
                <w:sz w:val="20"/>
                <w:szCs w:val="20"/>
              </w:rPr>
              <w:t>patiënt</w:t>
            </w:r>
            <w:r w:rsidRPr="004A2E37">
              <w:rPr>
                <w:rFonts w:ascii="Arial" w:hAnsi="Arial" w:cs="Arial"/>
                <w:sz w:val="20"/>
                <w:szCs w:val="20"/>
              </w:rPr>
              <w:t>enadministratie</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Verstrekt periodieke overzichten en/of statistieken en lever</w:t>
            </w:r>
            <w:r>
              <w:rPr>
                <w:rFonts w:ascii="Arial" w:hAnsi="Arial" w:cs="Arial"/>
                <w:sz w:val="20"/>
                <w:szCs w:val="20"/>
              </w:rPr>
              <w:t>t</w:t>
            </w:r>
            <w:r w:rsidRPr="004A2E37">
              <w:rPr>
                <w:rFonts w:ascii="Arial" w:hAnsi="Arial" w:cs="Arial"/>
                <w:sz w:val="20"/>
                <w:szCs w:val="20"/>
              </w:rPr>
              <w:t xml:space="preserve"> gegevens </w:t>
            </w:r>
            <w:r>
              <w:rPr>
                <w:rFonts w:ascii="Arial" w:hAnsi="Arial" w:cs="Arial"/>
                <w:sz w:val="20"/>
                <w:szCs w:val="20"/>
              </w:rPr>
              <w:t xml:space="preserve">aan </w:t>
            </w:r>
            <w:r w:rsidRPr="004A2E37">
              <w:rPr>
                <w:rFonts w:ascii="Arial" w:hAnsi="Arial" w:cs="Arial"/>
                <w:sz w:val="20"/>
                <w:szCs w:val="20"/>
              </w:rPr>
              <w:t xml:space="preserve">voor begroting en jaarrekening </w:t>
            </w:r>
          </w:p>
          <w:p w:rsidR="0070373C" w:rsidRPr="004A2E37" w:rsidRDefault="0070373C" w:rsidP="00AB051A">
            <w:pPr>
              <w:spacing w:line="288" w:lineRule="auto"/>
              <w:ind w:left="360"/>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1</w:t>
            </w:r>
            <w:r>
              <w:rPr>
                <w:rFonts w:ascii="Arial" w:hAnsi="Arial" w:cs="Arial"/>
                <w:sz w:val="20"/>
                <w:szCs w:val="20"/>
              </w:rPr>
              <w:t>5</w:t>
            </w: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Administratief medewerker </w:t>
            </w:r>
            <w:r>
              <w:rPr>
                <w:rFonts w:ascii="Arial" w:hAnsi="Arial" w:cs="Arial"/>
                <w:sz w:val="20"/>
                <w:szCs w:val="20"/>
              </w:rPr>
              <w:t>C</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5</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Gerichte opleiding op </w:t>
            </w:r>
            <w:r>
              <w:rPr>
                <w:rFonts w:ascii="Arial" w:hAnsi="Arial" w:cs="Arial"/>
                <w:sz w:val="20"/>
                <w:szCs w:val="20"/>
              </w:rPr>
              <w:t>m</w:t>
            </w:r>
            <w:r w:rsidRPr="004A2E37">
              <w:rPr>
                <w:rFonts w:ascii="Arial" w:hAnsi="Arial" w:cs="Arial"/>
                <w:sz w:val="20"/>
                <w:szCs w:val="20"/>
              </w:rPr>
              <w:t>bo-niveau</w:t>
            </w:r>
            <w:r>
              <w:rPr>
                <w:rFonts w:ascii="Arial" w:hAnsi="Arial" w:cs="Arial"/>
                <w:sz w:val="20"/>
                <w:szCs w:val="20"/>
              </w:rPr>
              <w:t xml:space="preserve"> 4</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C</w:t>
            </w:r>
            <w:r w:rsidRPr="004A2E37">
              <w:rPr>
                <w:rFonts w:ascii="Arial" w:hAnsi="Arial" w:cs="Arial"/>
                <w:sz w:val="20"/>
                <w:szCs w:val="20"/>
              </w:rPr>
              <w:t>ontrole, bewaking, inhoudelijke ondersteuning/advisering, zelfstandig en naar eigen vakkundig inzicht voor één of meerdere administratieve deelgebieden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Uitvoering van werkzaamheden rondom applicatiebeheer/systeembeheer.</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Uitvoering van coördinerende taken (geven van aanwijzingen)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Verbetervoorstellen doen ten aanzien van administratieve processen</w:t>
            </w:r>
          </w:p>
          <w:p w:rsidR="0070373C" w:rsidRPr="004A2E37" w:rsidRDefault="0070373C" w:rsidP="00AB051A">
            <w:pPr>
              <w:spacing w:line="288" w:lineRule="auto"/>
              <w:ind w:left="360"/>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adjustRightInd w:val="0"/>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Kwaliteits- en klachtenfunctionaris </w:t>
            </w:r>
            <w:r>
              <w:rPr>
                <w:rFonts w:ascii="Arial" w:hAnsi="Arial" w:cs="Arial"/>
                <w:sz w:val="20"/>
                <w:szCs w:val="20"/>
              </w:rPr>
              <w:t>A</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7</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O</w:t>
            </w:r>
            <w:r w:rsidRPr="004A2E37">
              <w:rPr>
                <w:rFonts w:ascii="Arial" w:hAnsi="Arial" w:cs="Arial"/>
                <w:sz w:val="20"/>
                <w:szCs w:val="20"/>
              </w:rPr>
              <w:t xml:space="preserve">pleiding op </w:t>
            </w:r>
            <w:r>
              <w:rPr>
                <w:rFonts w:ascii="Arial" w:hAnsi="Arial" w:cs="Arial"/>
                <w:sz w:val="20"/>
                <w:szCs w:val="20"/>
              </w:rPr>
              <w:t>h</w:t>
            </w:r>
            <w:r w:rsidRPr="004A2E37">
              <w:rPr>
                <w:rFonts w:ascii="Arial" w:hAnsi="Arial" w:cs="Arial"/>
                <w:sz w:val="20"/>
                <w:szCs w:val="20"/>
              </w:rPr>
              <w:t>bo-niveau met enkele jaren ervaring in de zorg</w:t>
            </w:r>
            <w:r>
              <w:rPr>
                <w:rFonts w:ascii="Arial" w:hAnsi="Arial" w:cs="Arial"/>
                <w:sz w:val="20"/>
                <w:szCs w:val="20"/>
              </w:rPr>
              <w:t>,</w:t>
            </w:r>
            <w:r w:rsidRPr="004A2E37">
              <w:rPr>
                <w:rFonts w:ascii="Arial" w:hAnsi="Arial" w:cs="Arial"/>
                <w:sz w:val="20"/>
                <w:szCs w:val="20"/>
              </w:rPr>
              <w:t xml:space="preserve"> met kennis van actuele regelgeving, richtlijnen en standaarden.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Draagt zorg voor implementatie en uitvoering van het operationele kwaliteitsbeleid en adviseert en ondersteunt het management hierbij </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Monitort de naleving van het kwaliteitsbeleid, voert audits uit en stelt </w:t>
            </w:r>
            <w:r w:rsidRPr="00413F44">
              <w:rPr>
                <w:rFonts w:ascii="Arial" w:hAnsi="Arial" w:cs="Arial"/>
                <w:sz w:val="20"/>
                <w:szCs w:val="20"/>
              </w:rPr>
              <w:t>managementrapportages op</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Stimuleert het kwaliteitsdenken binnen de organisatie</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Handelt ‘standaard’klachten af van (vertegenwoordigers van)</w:t>
            </w:r>
            <w:r w:rsidRPr="004A2E37">
              <w:rPr>
                <w:rFonts w:ascii="Arial" w:hAnsi="Arial" w:cs="Arial"/>
                <w:sz w:val="20"/>
                <w:szCs w:val="20"/>
              </w:rPr>
              <w:t xml:space="preserve"> patiënten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Kan fungeren als projectdeelnemer of projectleider in kwaliteits- en/of </w:t>
            </w:r>
            <w:r w:rsidRPr="004A2E37">
              <w:rPr>
                <w:rFonts w:ascii="Arial" w:hAnsi="Arial" w:cs="Arial"/>
                <w:sz w:val="20"/>
                <w:szCs w:val="20"/>
              </w:rPr>
              <w:lastRenderedPageBreak/>
              <w:t>certificeringsprojecten</w:t>
            </w:r>
            <w:r w:rsidRPr="004A2E37">
              <w:rPr>
                <w:rFonts w:ascii="Arial" w:hAnsi="Arial" w:cs="Arial"/>
                <w:sz w:val="20"/>
                <w:szCs w:val="20"/>
              </w:rPr>
              <w:br/>
            </w: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sidRPr="004A2E37">
              <w:rPr>
                <w:rFonts w:ascii="Arial" w:hAnsi="Arial" w:cs="Arial"/>
                <w:sz w:val="20"/>
                <w:szCs w:val="20"/>
              </w:rPr>
              <w:lastRenderedPageBreak/>
              <w:t>1</w:t>
            </w:r>
            <w:r>
              <w:rPr>
                <w:rFonts w:ascii="Arial" w:hAnsi="Arial" w:cs="Arial"/>
                <w:sz w:val="20"/>
                <w:szCs w:val="20"/>
              </w:rPr>
              <w:t>6</w:t>
            </w: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 xml:space="preserve">Kwaliteits- en klachten functionaris </w:t>
            </w:r>
            <w:r>
              <w:rPr>
                <w:rFonts w:ascii="Arial" w:hAnsi="Arial" w:cs="Arial"/>
                <w:sz w:val="20"/>
                <w:szCs w:val="20"/>
              </w:rPr>
              <w:t>B</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8</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Functierelevante opleiding op </w:t>
            </w:r>
            <w:r>
              <w:rPr>
                <w:rFonts w:ascii="Arial" w:hAnsi="Arial" w:cs="Arial"/>
                <w:sz w:val="20"/>
                <w:szCs w:val="20"/>
              </w:rPr>
              <w:t>h</w:t>
            </w:r>
            <w:r w:rsidRPr="004A2E37">
              <w:rPr>
                <w:rFonts w:ascii="Arial" w:hAnsi="Arial" w:cs="Arial"/>
                <w:sz w:val="20"/>
                <w:szCs w:val="20"/>
              </w:rPr>
              <w:t>bo-niveau met brede ervaring in de zorg en actuele kennis in de breedte van het werkgebied</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Ontwikkelt (mede) het kwaliteitsbeleid op operationeel en tactisch niveau en vertaalt relevante interne en externe ontwikkelingen op dit gebied naar de (middelgrote tot grote) organisatie</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Draagt zorg voor de implementatie, borging, toetsing en evaluatie ervan; kan goed omgaan met weerstand. Terugval op directie of leidinggevende is mogelijk</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Adviseert en ondersteunt de directie bij de ontwikkeling van het strategische kwaliteitsbeleid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Oefent de interne en externe onderzoeks- en adviesrol zelfstandig uit</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 xml:space="preserve">Onderhoudt een intern en extern netwerk </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Handelt voor de organisatie impactvolle klachten zelfstandig af</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Er kan sprake zijn van leidinggeven aan kwaliteitsmedewerkers en/of van projectleiding.</w:t>
            </w:r>
            <w:r w:rsidRPr="004A2E37">
              <w:rPr>
                <w:rFonts w:ascii="Arial" w:hAnsi="Arial" w:cs="Arial"/>
                <w:sz w:val="20"/>
                <w:szCs w:val="20"/>
              </w:rPr>
              <w:br/>
            </w: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Chauffeur</w:t>
            </w:r>
          </w:p>
          <w:p w:rsidR="0070373C" w:rsidRPr="004A2E37" w:rsidRDefault="0070373C" w:rsidP="00AB051A">
            <w:pPr>
              <w:spacing w:line="288" w:lineRule="auto"/>
              <w:rPr>
                <w:rFonts w:ascii="Arial" w:hAnsi="Arial" w:cs="Arial"/>
                <w:sz w:val="20"/>
                <w:szCs w:val="20"/>
              </w:rPr>
            </w:pP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3</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Chauffeursopleiding op </w:t>
            </w:r>
            <w:r>
              <w:rPr>
                <w:rFonts w:ascii="Arial" w:hAnsi="Arial" w:cs="Arial"/>
                <w:sz w:val="20"/>
                <w:szCs w:val="20"/>
              </w:rPr>
              <w:t>m</w:t>
            </w:r>
            <w:r w:rsidRPr="004A2E37">
              <w:rPr>
                <w:rFonts w:ascii="Arial" w:hAnsi="Arial" w:cs="Arial"/>
                <w:sz w:val="20"/>
                <w:szCs w:val="20"/>
              </w:rPr>
              <w:t>bo-</w:t>
            </w:r>
            <w:r>
              <w:rPr>
                <w:rFonts w:ascii="Arial" w:hAnsi="Arial" w:cs="Arial"/>
                <w:sz w:val="20"/>
                <w:szCs w:val="20"/>
              </w:rPr>
              <w:t xml:space="preserve">niveau </w:t>
            </w:r>
            <w:r w:rsidRPr="004A2E37">
              <w:rPr>
                <w:rFonts w:ascii="Arial" w:hAnsi="Arial" w:cs="Arial"/>
                <w:sz w:val="20"/>
                <w:szCs w:val="20"/>
              </w:rPr>
              <w:t xml:space="preserve">2 of 3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Kennis en vaardigheid m.b.t. toepassen van reanimatie en EHBO is onderhouden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Verzorgt vervoer van huisarts</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Kan op instructie/aanwijzing van de huisarts bij medische handelingen ondersteunen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Is verantwoordelijk voor onderhoud van de auto en de aanwezigheid van medische koffer en de apparatuur</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Onderhoudt de auto en verzorgt de rittenadministratie</w:t>
            </w:r>
          </w:p>
          <w:p w:rsidR="0070373C" w:rsidRPr="004A2E37" w:rsidRDefault="0070373C" w:rsidP="00AB051A">
            <w:pPr>
              <w:spacing w:line="288" w:lineRule="auto"/>
              <w:ind w:left="720" w:hanging="360"/>
              <w:rPr>
                <w:rFonts w:ascii="Arial" w:hAnsi="Arial" w:cs="Arial"/>
                <w:sz w:val="20"/>
                <w:szCs w:val="20"/>
              </w:rPr>
            </w:pP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Pr>
                <w:rFonts w:ascii="Arial" w:hAnsi="Arial" w:cs="Arial"/>
                <w:sz w:val="20"/>
                <w:szCs w:val="20"/>
              </w:rPr>
              <w:t>17</w:t>
            </w: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r>
      <w:tr w:rsidR="0070373C" w:rsidRPr="004A2E37" w:rsidTr="00AB051A">
        <w:trPr>
          <w:trHeight w:val="1125"/>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Secretaresse</w:t>
            </w:r>
            <w:r>
              <w:rPr>
                <w:rFonts w:ascii="Arial" w:hAnsi="Arial" w:cs="Arial"/>
                <w:sz w:val="20"/>
                <w:szCs w:val="20"/>
              </w:rPr>
              <w:t xml:space="preserve"> A</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4</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 xml:space="preserve">Opleiding op </w:t>
            </w:r>
            <w:r>
              <w:rPr>
                <w:rFonts w:ascii="Arial" w:hAnsi="Arial" w:cs="Arial"/>
                <w:sz w:val="20"/>
                <w:szCs w:val="20"/>
              </w:rPr>
              <w:t>mbo</w:t>
            </w:r>
            <w:r w:rsidRPr="00413F44">
              <w:rPr>
                <w:rFonts w:ascii="Arial" w:hAnsi="Arial" w:cs="Arial"/>
                <w:sz w:val="20"/>
                <w:szCs w:val="20"/>
              </w:rPr>
              <w:t>-niveau en kennis/ervaring op gebied van secretariële werkzaamheden</w:t>
            </w:r>
            <w:r>
              <w:rPr>
                <w:rFonts w:ascii="Arial" w:hAnsi="Arial" w:cs="Arial"/>
                <w:sz w:val="20"/>
                <w:szCs w:val="20"/>
              </w:rPr>
              <w:t>.</w:t>
            </w:r>
          </w:p>
          <w:p w:rsidR="0070373C" w:rsidRPr="00413F44" w:rsidRDefault="0070373C" w:rsidP="0070373C">
            <w:pPr>
              <w:widowControl/>
              <w:numPr>
                <w:ilvl w:val="0"/>
                <w:numId w:val="89"/>
              </w:numPr>
              <w:autoSpaceDE/>
              <w:autoSpaceDN/>
              <w:spacing w:line="288" w:lineRule="auto"/>
              <w:rPr>
                <w:rFonts w:ascii="Arial" w:hAnsi="Arial" w:cs="Arial"/>
                <w:sz w:val="20"/>
                <w:szCs w:val="20"/>
              </w:rPr>
            </w:pPr>
            <w:r w:rsidRPr="00413F44">
              <w:rPr>
                <w:rFonts w:ascii="Arial" w:hAnsi="Arial" w:cs="Arial"/>
                <w:sz w:val="20"/>
                <w:szCs w:val="20"/>
              </w:rPr>
              <w:t xml:space="preserve">Plant en verricht binnen gemaakte afspraken alle voorkomende  secretariaatswerkzaamheden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Beheert en bewaakt agenda(‘s), prioriteert afspraken en heeft in dat licht contact met diverse in- en externe contacten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lastRenderedPageBreak/>
              <w:t>Verricht een deel van de werkzaamheden zelfstandig</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Treft voorbereidingen voor en verzorgt notulen/verslaglegging bij diverse vergaderingen en bijeenkomsten.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Stelt eenvoudige correspondentie op.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Kan ook andere afdelingsondersteunende administratieve werkzaamheden doe</w:t>
            </w:r>
            <w:r>
              <w:rPr>
                <w:rFonts w:ascii="Arial" w:hAnsi="Arial" w:cs="Arial"/>
                <w:sz w:val="20"/>
                <w:szCs w:val="20"/>
              </w:rPr>
              <w:t>n</w:t>
            </w:r>
            <w:r w:rsidRPr="004A2E37">
              <w:rPr>
                <w:rFonts w:ascii="Arial" w:hAnsi="Arial" w:cs="Arial"/>
                <w:sz w:val="20"/>
                <w:szCs w:val="20"/>
              </w:rPr>
              <w:t xml:space="preserve"> (bijv. op het gebied van personeels- of medische administratie)</w:t>
            </w:r>
            <w:r w:rsidRPr="004A2E37">
              <w:rPr>
                <w:rFonts w:ascii="Arial" w:hAnsi="Arial" w:cs="Arial"/>
                <w:sz w:val="20"/>
                <w:szCs w:val="20"/>
              </w:rPr>
              <w:br/>
            </w: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Pr>
                <w:rFonts w:ascii="Arial" w:hAnsi="Arial" w:cs="Arial"/>
                <w:sz w:val="20"/>
                <w:szCs w:val="20"/>
              </w:rPr>
              <w:t>x</w:t>
            </w: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Secretaresse</w:t>
            </w:r>
            <w:r>
              <w:rPr>
                <w:rFonts w:ascii="Arial" w:hAnsi="Arial" w:cs="Arial"/>
                <w:sz w:val="20"/>
                <w:szCs w:val="20"/>
              </w:rPr>
              <w:t xml:space="preserve"> B</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5</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Opleiding </w:t>
            </w:r>
            <w:r>
              <w:rPr>
                <w:rFonts w:ascii="Arial" w:hAnsi="Arial" w:cs="Arial"/>
                <w:sz w:val="20"/>
                <w:szCs w:val="20"/>
              </w:rPr>
              <w:t>mbo</w:t>
            </w:r>
            <w:r w:rsidRPr="004A2E37">
              <w:rPr>
                <w:rFonts w:ascii="Arial" w:hAnsi="Arial" w:cs="Arial"/>
                <w:sz w:val="20"/>
                <w:szCs w:val="20"/>
              </w:rPr>
              <w:t>-</w:t>
            </w:r>
            <w:r>
              <w:rPr>
                <w:rFonts w:ascii="Arial" w:hAnsi="Arial" w:cs="Arial"/>
                <w:sz w:val="20"/>
                <w:szCs w:val="20"/>
              </w:rPr>
              <w:t xml:space="preserve">niveau </w:t>
            </w:r>
            <w:r w:rsidRPr="004A2E37">
              <w:rPr>
                <w:rFonts w:ascii="Arial" w:hAnsi="Arial" w:cs="Arial"/>
                <w:sz w:val="20"/>
                <w:szCs w:val="20"/>
              </w:rPr>
              <w:t xml:space="preserve">4 en ruime kennis/ervaring op gebied van secretariële werkzaamheden of </w:t>
            </w:r>
            <w:r>
              <w:rPr>
                <w:rFonts w:ascii="Arial" w:hAnsi="Arial" w:cs="Arial"/>
                <w:sz w:val="20"/>
                <w:szCs w:val="20"/>
              </w:rPr>
              <w:t>h</w:t>
            </w:r>
            <w:r w:rsidRPr="004A2E37">
              <w:rPr>
                <w:rFonts w:ascii="Arial" w:hAnsi="Arial" w:cs="Arial"/>
                <w:sz w:val="20"/>
                <w:szCs w:val="20"/>
              </w:rPr>
              <w:t>bo</w:t>
            </w:r>
            <w:r>
              <w:rPr>
                <w:rFonts w:ascii="Arial" w:hAnsi="Arial" w:cs="Arial"/>
                <w:sz w:val="20"/>
                <w:szCs w:val="20"/>
              </w:rPr>
              <w:t>-opleiding</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Stelt zelf prioriteiten en richt eigen werk in binnen gemaakte afspraken met de te ondersteunen directeur of manager</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De aard van het werk vraagt kennis, voortvarendheid en creativiteit bij het oplossen van voorkomende problemen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Notuleert frequent en bij uiteenlopende vergaderingen</w:t>
            </w:r>
            <w:r>
              <w:rPr>
                <w:rFonts w:ascii="Arial" w:hAnsi="Arial" w:cs="Arial"/>
                <w:sz w:val="20"/>
                <w:szCs w:val="20"/>
              </w:rPr>
              <w:t>,</w:t>
            </w:r>
            <w:r w:rsidRPr="004A2E37">
              <w:rPr>
                <w:rFonts w:ascii="Arial" w:hAnsi="Arial" w:cs="Arial"/>
                <w:sz w:val="20"/>
                <w:szCs w:val="20"/>
              </w:rPr>
              <w:t xml:space="preserve"> waaronder directie</w:t>
            </w:r>
            <w:r>
              <w:rPr>
                <w:rFonts w:ascii="Arial" w:hAnsi="Arial" w:cs="Arial"/>
                <w:sz w:val="20"/>
                <w:szCs w:val="20"/>
              </w:rPr>
              <w:t>-</w:t>
            </w:r>
            <w:r w:rsidRPr="004A2E37">
              <w:rPr>
                <w:rFonts w:ascii="Arial" w:hAnsi="Arial" w:cs="Arial"/>
                <w:sz w:val="20"/>
                <w:szCs w:val="20"/>
              </w:rPr>
              <w:t xml:space="preserve"> en evt. bestuursvergaderingen</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In het kader van agendabeheer en organisatie stelt de functie eisen aan sociale vaardigheden in het contact met diverse in- en externe contacten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De werkzaamheden en contacten vanuit het directiesecretariaat vragen zorgvuldigheid in het omgaan met zeer vertrouwelijke informatie</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Geeft eventueel leiding aan één of enkele medewerker</w:t>
            </w:r>
            <w:r>
              <w:rPr>
                <w:rFonts w:ascii="Arial" w:hAnsi="Arial" w:cs="Arial"/>
                <w:sz w:val="20"/>
                <w:szCs w:val="20"/>
              </w:rPr>
              <w:t>s</w:t>
            </w:r>
          </w:p>
        </w:tc>
        <w:tc>
          <w:tcPr>
            <w:tcW w:w="1012"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Pr>
                <w:rFonts w:ascii="Arial" w:hAnsi="Arial" w:cs="Arial"/>
                <w:sz w:val="20"/>
                <w:szCs w:val="20"/>
              </w:rPr>
              <w:t>18</w:t>
            </w: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p>
        </w:tc>
      </w:tr>
      <w:tr w:rsidR="0070373C" w:rsidRPr="004A2E37" w:rsidTr="00AB051A">
        <w:trPr>
          <w:trHeight w:val="1603"/>
        </w:trPr>
        <w:tc>
          <w:tcPr>
            <w:tcW w:w="2235" w:type="dxa"/>
            <w:tcBorders>
              <w:top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Secretaresse</w:t>
            </w:r>
            <w:r>
              <w:rPr>
                <w:rFonts w:ascii="Arial" w:hAnsi="Arial" w:cs="Arial"/>
                <w:sz w:val="20"/>
                <w:szCs w:val="20"/>
              </w:rPr>
              <w:t xml:space="preserve"> C</w:t>
            </w:r>
          </w:p>
          <w:p w:rsidR="0070373C" w:rsidRPr="004A2E37" w:rsidRDefault="0070373C" w:rsidP="00AB051A">
            <w:pPr>
              <w:spacing w:line="288"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6</w:t>
            </w:r>
          </w:p>
          <w:p w:rsidR="0070373C" w:rsidRPr="004A2E37" w:rsidRDefault="0070373C" w:rsidP="00AB051A">
            <w:pPr>
              <w:spacing w:line="288" w:lineRule="auto"/>
              <w:jc w:val="center"/>
              <w:rPr>
                <w:rFonts w:ascii="Arial" w:hAnsi="Arial" w:cs="Arial"/>
                <w:sz w:val="20"/>
                <w:szCs w:val="20"/>
              </w:rPr>
            </w:pP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Hbo-</w:t>
            </w:r>
            <w:r w:rsidRPr="004A2E37">
              <w:rPr>
                <w:rFonts w:ascii="Arial" w:hAnsi="Arial" w:cs="Arial"/>
                <w:sz w:val="20"/>
                <w:szCs w:val="20"/>
              </w:rPr>
              <w:t>opleiding</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Pr>
                <w:rFonts w:ascii="Arial" w:hAnsi="Arial" w:cs="Arial"/>
                <w:sz w:val="20"/>
                <w:szCs w:val="20"/>
              </w:rPr>
              <w:t>B</w:t>
            </w:r>
            <w:r w:rsidRPr="004A2E37">
              <w:rPr>
                <w:rFonts w:ascii="Arial" w:hAnsi="Arial" w:cs="Arial"/>
                <w:sz w:val="20"/>
                <w:szCs w:val="20"/>
              </w:rPr>
              <w:t>elast met het verrichten van secretariële werkzaamheden ten behoeve van directie/RvB/RvT</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Notuleert bij complexe organisatierelevante vergaderingen en bewaakt actiepunten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 xml:space="preserve">Verricht beleidsvoorbereidende werkzaamheden en stelt conceptdocumenten op </w:t>
            </w:r>
          </w:p>
          <w:p w:rsidR="0070373C" w:rsidRPr="004A2E37" w:rsidRDefault="0070373C" w:rsidP="0070373C">
            <w:pPr>
              <w:widowControl/>
              <w:numPr>
                <w:ilvl w:val="0"/>
                <w:numId w:val="89"/>
              </w:numPr>
              <w:autoSpaceDE/>
              <w:autoSpaceDN/>
              <w:spacing w:line="288" w:lineRule="auto"/>
              <w:rPr>
                <w:rFonts w:ascii="Arial" w:hAnsi="Arial" w:cs="Arial"/>
                <w:sz w:val="20"/>
                <w:szCs w:val="20"/>
              </w:rPr>
            </w:pPr>
            <w:r w:rsidRPr="004A2E37">
              <w:rPr>
                <w:rFonts w:ascii="Arial" w:hAnsi="Arial" w:cs="Arial"/>
                <w:sz w:val="20"/>
                <w:szCs w:val="20"/>
              </w:rPr>
              <w:t>Ook kan sprake zijn van het geven van leiding en uitvoeren van projectmatige taken</w:t>
            </w:r>
          </w:p>
        </w:tc>
        <w:tc>
          <w:tcPr>
            <w:tcW w:w="1012" w:type="dxa"/>
            <w:tcBorders>
              <w:top w:val="single" w:sz="4" w:space="0" w:color="auto"/>
              <w:left w:val="single" w:sz="4" w:space="0" w:color="auto"/>
              <w:bottom w:val="single" w:sz="4" w:space="0" w:color="auto"/>
              <w:right w:val="single" w:sz="4" w:space="0" w:color="auto"/>
            </w:tcBorders>
          </w:tcPr>
          <w:p w:rsidR="0070373C" w:rsidRPr="004A2E37" w:rsidRDefault="0070373C" w:rsidP="00AB051A">
            <w:pPr>
              <w:spacing w:line="288" w:lineRule="auto"/>
              <w:ind w:left="360"/>
              <w:rPr>
                <w:rFonts w:ascii="Arial" w:hAnsi="Arial" w:cs="Arial"/>
                <w:sz w:val="20"/>
                <w:szCs w:val="20"/>
              </w:rPr>
            </w:pPr>
          </w:p>
        </w:tc>
        <w:tc>
          <w:tcPr>
            <w:tcW w:w="826" w:type="dxa"/>
            <w:tcBorders>
              <w:top w:val="single" w:sz="4" w:space="0" w:color="auto"/>
              <w:left w:val="single" w:sz="4" w:space="0" w:color="auto"/>
              <w:bottom w:val="single" w:sz="4" w:space="0" w:color="auto"/>
            </w:tcBorders>
          </w:tcPr>
          <w:p w:rsidR="0070373C" w:rsidRPr="004A2E37" w:rsidRDefault="0070373C" w:rsidP="00AB051A">
            <w:pPr>
              <w:spacing w:line="288" w:lineRule="auto"/>
              <w:ind w:left="360"/>
              <w:rPr>
                <w:rFonts w:ascii="Arial" w:hAnsi="Arial" w:cs="Arial"/>
                <w:sz w:val="20"/>
                <w:szCs w:val="20"/>
              </w:rPr>
            </w:pPr>
            <w:r w:rsidRPr="004A2E37">
              <w:rPr>
                <w:rFonts w:ascii="Arial" w:hAnsi="Arial" w:cs="Arial"/>
                <w:sz w:val="20"/>
                <w:szCs w:val="20"/>
              </w:rPr>
              <w:t>x</w:t>
            </w:r>
          </w:p>
        </w:tc>
      </w:tr>
      <w:tr w:rsidR="0070373C" w:rsidRPr="004A2E37" w:rsidTr="00AB051A">
        <w:trPr>
          <w:trHeight w:val="708"/>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Huishoudelijk medewerker</w:t>
            </w:r>
            <w:r>
              <w:rPr>
                <w:rFonts w:ascii="Arial" w:hAnsi="Arial" w:cs="Arial"/>
                <w:sz w:val="20"/>
                <w:szCs w:val="20"/>
              </w:rPr>
              <w:t xml:space="preserve"> A</w:t>
            </w:r>
          </w:p>
        </w:tc>
        <w:tc>
          <w:tcPr>
            <w:tcW w:w="992" w:type="dxa"/>
            <w:shd w:val="clear" w:color="auto" w:fill="auto"/>
          </w:tcPr>
          <w:p w:rsidR="0070373C" w:rsidRPr="004A2E37" w:rsidRDefault="0070373C" w:rsidP="00AB051A">
            <w:pPr>
              <w:spacing w:line="288" w:lineRule="auto"/>
              <w:jc w:val="center"/>
              <w:rPr>
                <w:rFonts w:ascii="Arial" w:hAnsi="Arial" w:cs="Arial"/>
                <w:sz w:val="20"/>
                <w:szCs w:val="20"/>
              </w:rPr>
            </w:pPr>
            <w:r w:rsidRPr="004A2E37">
              <w:rPr>
                <w:rFonts w:ascii="Arial" w:hAnsi="Arial" w:cs="Arial"/>
                <w:sz w:val="20"/>
                <w:szCs w:val="20"/>
              </w:rPr>
              <w:t>1</w:t>
            </w:r>
          </w:p>
          <w:p w:rsidR="0070373C" w:rsidRPr="004A2E37" w:rsidRDefault="0070373C" w:rsidP="00AB051A">
            <w:pPr>
              <w:spacing w:line="288" w:lineRule="auto"/>
              <w:jc w:val="center"/>
              <w:rPr>
                <w:rFonts w:ascii="Arial" w:hAnsi="Arial" w:cs="Arial"/>
                <w:sz w:val="20"/>
                <w:szCs w:val="20"/>
              </w:rPr>
            </w:pPr>
          </w:p>
        </w:tc>
        <w:tc>
          <w:tcPr>
            <w:tcW w:w="4223" w:type="dxa"/>
            <w:shd w:val="clear" w:color="auto" w:fill="auto"/>
          </w:tcPr>
          <w:p w:rsidR="0070373C" w:rsidRPr="004A2E37" w:rsidRDefault="0070373C" w:rsidP="0070373C">
            <w:pPr>
              <w:widowControl/>
              <w:numPr>
                <w:ilvl w:val="0"/>
                <w:numId w:val="89"/>
              </w:numPr>
              <w:adjustRightInd w:val="0"/>
              <w:spacing w:line="288" w:lineRule="auto"/>
              <w:rPr>
                <w:rFonts w:ascii="Arial" w:hAnsi="Arial" w:cs="Arial"/>
                <w:sz w:val="20"/>
                <w:szCs w:val="20"/>
              </w:rPr>
            </w:pPr>
            <w:r w:rsidRPr="004A2E37">
              <w:rPr>
                <w:rFonts w:ascii="Arial" w:hAnsi="Arial" w:cs="Arial"/>
                <w:sz w:val="20"/>
                <w:szCs w:val="20"/>
              </w:rPr>
              <w:t>Uitvoeren van algemene schoonmaakwerkzaamheden</w:t>
            </w:r>
            <w:r w:rsidRPr="004A2E37">
              <w:rPr>
                <w:rFonts w:ascii="Arial" w:hAnsi="Arial" w:cs="Arial"/>
                <w:sz w:val="20"/>
                <w:szCs w:val="20"/>
              </w:rPr>
              <w:br/>
            </w:r>
          </w:p>
        </w:tc>
        <w:tc>
          <w:tcPr>
            <w:tcW w:w="1012" w:type="dxa"/>
          </w:tcPr>
          <w:p w:rsidR="0070373C" w:rsidRPr="004A2E37" w:rsidRDefault="0070373C" w:rsidP="00AB051A">
            <w:pPr>
              <w:adjustRightInd w:val="0"/>
              <w:spacing w:line="288" w:lineRule="auto"/>
              <w:ind w:left="360"/>
              <w:rPr>
                <w:rFonts w:ascii="Arial" w:hAnsi="Arial" w:cs="Arial"/>
                <w:sz w:val="20"/>
                <w:szCs w:val="20"/>
              </w:rPr>
            </w:pPr>
            <w:r w:rsidRPr="004A2E37">
              <w:rPr>
                <w:rFonts w:ascii="Arial" w:hAnsi="Arial" w:cs="Arial"/>
                <w:sz w:val="20"/>
                <w:szCs w:val="20"/>
              </w:rPr>
              <w:t>1</w:t>
            </w:r>
            <w:r>
              <w:rPr>
                <w:rFonts w:ascii="Arial" w:hAnsi="Arial" w:cs="Arial"/>
                <w:sz w:val="20"/>
                <w:szCs w:val="20"/>
              </w:rPr>
              <w:t>9</w:t>
            </w:r>
          </w:p>
        </w:tc>
        <w:tc>
          <w:tcPr>
            <w:tcW w:w="826" w:type="dxa"/>
          </w:tcPr>
          <w:p w:rsidR="0070373C" w:rsidRPr="004A2E37" w:rsidRDefault="0070373C" w:rsidP="00AB051A">
            <w:pPr>
              <w:adjustRightInd w:val="0"/>
              <w:spacing w:line="288" w:lineRule="auto"/>
              <w:ind w:left="360"/>
              <w:rPr>
                <w:rFonts w:ascii="Arial" w:hAnsi="Arial" w:cs="Arial"/>
                <w:sz w:val="20"/>
                <w:szCs w:val="20"/>
              </w:rPr>
            </w:pPr>
          </w:p>
        </w:tc>
      </w:tr>
      <w:tr w:rsidR="0070373C" w:rsidRPr="004A2E37" w:rsidTr="00AB051A">
        <w:trPr>
          <w:trHeight w:val="708"/>
        </w:trPr>
        <w:tc>
          <w:tcPr>
            <w:tcW w:w="2235" w:type="dxa"/>
            <w:shd w:val="clear" w:color="auto" w:fill="auto"/>
          </w:tcPr>
          <w:p w:rsidR="0070373C" w:rsidRPr="004A2E37" w:rsidRDefault="0070373C" w:rsidP="00AB051A">
            <w:pPr>
              <w:spacing w:line="288" w:lineRule="auto"/>
              <w:rPr>
                <w:rFonts w:ascii="Arial" w:hAnsi="Arial" w:cs="Arial"/>
                <w:sz w:val="20"/>
                <w:szCs w:val="20"/>
              </w:rPr>
            </w:pPr>
            <w:r w:rsidRPr="004A2E37">
              <w:rPr>
                <w:rFonts w:ascii="Arial" w:hAnsi="Arial" w:cs="Arial"/>
                <w:sz w:val="20"/>
                <w:szCs w:val="20"/>
              </w:rPr>
              <w:t>Huishoudelijk medewerker</w:t>
            </w:r>
            <w:r>
              <w:rPr>
                <w:rFonts w:ascii="Arial" w:hAnsi="Arial" w:cs="Arial"/>
                <w:sz w:val="20"/>
                <w:szCs w:val="20"/>
              </w:rPr>
              <w:t xml:space="preserve"> B</w:t>
            </w:r>
          </w:p>
        </w:tc>
        <w:tc>
          <w:tcPr>
            <w:tcW w:w="992" w:type="dxa"/>
            <w:shd w:val="clear" w:color="auto" w:fill="auto"/>
          </w:tcPr>
          <w:p w:rsidR="0070373C" w:rsidRPr="004A2E37" w:rsidRDefault="0070373C" w:rsidP="00AB051A">
            <w:pPr>
              <w:spacing w:line="288" w:lineRule="auto"/>
              <w:jc w:val="center"/>
              <w:rPr>
                <w:rFonts w:ascii="Arial" w:hAnsi="Arial" w:cs="Arial"/>
                <w:sz w:val="20"/>
                <w:szCs w:val="20"/>
              </w:rPr>
            </w:pPr>
            <w:r>
              <w:rPr>
                <w:rFonts w:ascii="Arial" w:hAnsi="Arial" w:cs="Arial"/>
                <w:sz w:val="20"/>
                <w:szCs w:val="20"/>
              </w:rPr>
              <w:t>2</w:t>
            </w:r>
          </w:p>
        </w:tc>
        <w:tc>
          <w:tcPr>
            <w:tcW w:w="4223" w:type="dxa"/>
            <w:shd w:val="clear" w:color="auto" w:fill="auto"/>
          </w:tcPr>
          <w:p w:rsidR="0070373C" w:rsidRPr="00346171" w:rsidRDefault="0070373C" w:rsidP="0070373C">
            <w:pPr>
              <w:widowControl/>
              <w:numPr>
                <w:ilvl w:val="0"/>
                <w:numId w:val="89"/>
              </w:numPr>
              <w:adjustRightInd w:val="0"/>
              <w:spacing w:line="288" w:lineRule="auto"/>
              <w:rPr>
                <w:rFonts w:ascii="Verdana" w:hAnsi="Verdana" w:cs="Verdana"/>
                <w:sz w:val="16"/>
                <w:szCs w:val="16"/>
              </w:rPr>
            </w:pPr>
            <w:r w:rsidRPr="00346171">
              <w:rPr>
                <w:rFonts w:ascii="Arial" w:hAnsi="Arial" w:cs="Arial"/>
                <w:sz w:val="20"/>
                <w:szCs w:val="20"/>
              </w:rPr>
              <w:t>Uitvoeren van schoonmaakwerkzaamheden</w:t>
            </w:r>
            <w:r>
              <w:rPr>
                <w:rFonts w:ascii="Arial" w:hAnsi="Arial" w:cs="Arial"/>
                <w:sz w:val="20"/>
                <w:szCs w:val="20"/>
              </w:rPr>
              <w:t>;</w:t>
            </w:r>
            <w:r w:rsidRPr="00346171">
              <w:rPr>
                <w:rFonts w:ascii="Arial" w:hAnsi="Arial" w:cs="Arial"/>
                <w:sz w:val="20"/>
                <w:szCs w:val="20"/>
              </w:rPr>
              <w:t xml:space="preserve"> </w:t>
            </w:r>
          </w:p>
          <w:p w:rsidR="0070373C" w:rsidRPr="007520E1" w:rsidRDefault="0070373C" w:rsidP="0070373C">
            <w:pPr>
              <w:widowControl/>
              <w:numPr>
                <w:ilvl w:val="0"/>
                <w:numId w:val="89"/>
              </w:numPr>
              <w:adjustRightInd w:val="0"/>
              <w:spacing w:line="288" w:lineRule="auto"/>
              <w:rPr>
                <w:rFonts w:ascii="Arial" w:hAnsi="Arial" w:cs="Arial"/>
                <w:sz w:val="20"/>
                <w:szCs w:val="20"/>
              </w:rPr>
            </w:pPr>
            <w:r>
              <w:rPr>
                <w:rFonts w:ascii="Arial" w:hAnsi="Arial" w:cs="Arial"/>
                <w:sz w:val="20"/>
                <w:szCs w:val="20"/>
              </w:rPr>
              <w:t xml:space="preserve">Er gelden </w:t>
            </w:r>
            <w:r w:rsidRPr="00346171">
              <w:rPr>
                <w:rFonts w:ascii="Arial" w:hAnsi="Arial" w:cs="Arial"/>
                <w:sz w:val="20"/>
                <w:szCs w:val="20"/>
              </w:rPr>
              <w:t>specifieke eisen i.v.m. kwetsbare omgeving, gebruik van specifieke middelen</w:t>
            </w:r>
            <w:r>
              <w:rPr>
                <w:rFonts w:ascii="Arial" w:hAnsi="Arial" w:cs="Arial"/>
                <w:sz w:val="20"/>
                <w:szCs w:val="20"/>
              </w:rPr>
              <w:t xml:space="preserve"> en/of een omgeving </w:t>
            </w:r>
            <w:r w:rsidRPr="00346171">
              <w:rPr>
                <w:rFonts w:ascii="Arial" w:hAnsi="Arial" w:cs="Arial"/>
                <w:sz w:val="20"/>
                <w:szCs w:val="20"/>
              </w:rPr>
              <w:t xml:space="preserve"> </w:t>
            </w:r>
            <w:r>
              <w:rPr>
                <w:rFonts w:ascii="Arial" w:hAnsi="Arial" w:cs="Arial"/>
                <w:sz w:val="20"/>
                <w:szCs w:val="20"/>
              </w:rPr>
              <w:lastRenderedPageBreak/>
              <w:t>waarbij rekening moet worden gehouden met aanwezige m</w:t>
            </w:r>
            <w:r w:rsidRPr="00346171">
              <w:rPr>
                <w:rFonts w:ascii="Arial" w:hAnsi="Arial" w:cs="Arial"/>
                <w:sz w:val="20"/>
                <w:szCs w:val="20"/>
              </w:rPr>
              <w:t>edewerkers of pati</w:t>
            </w:r>
            <w:r>
              <w:rPr>
                <w:rFonts w:ascii="Arial" w:hAnsi="Arial" w:cs="Arial"/>
                <w:sz w:val="20"/>
                <w:szCs w:val="20"/>
              </w:rPr>
              <w:t>ë</w:t>
            </w:r>
            <w:r w:rsidRPr="00346171">
              <w:rPr>
                <w:rFonts w:ascii="Arial" w:hAnsi="Arial" w:cs="Arial"/>
                <w:sz w:val="20"/>
                <w:szCs w:val="20"/>
              </w:rPr>
              <w:t>nten</w:t>
            </w:r>
            <w:r>
              <w:rPr>
                <w:rFonts w:ascii="Arial" w:hAnsi="Arial" w:cs="Arial"/>
                <w:sz w:val="20"/>
                <w:szCs w:val="20"/>
              </w:rPr>
              <w:t>.</w:t>
            </w:r>
          </w:p>
        </w:tc>
        <w:tc>
          <w:tcPr>
            <w:tcW w:w="1012" w:type="dxa"/>
          </w:tcPr>
          <w:p w:rsidR="0070373C" w:rsidRPr="004A2E37" w:rsidRDefault="0070373C" w:rsidP="00AB051A">
            <w:pPr>
              <w:adjustRightInd w:val="0"/>
              <w:spacing w:line="288" w:lineRule="auto"/>
              <w:ind w:left="360"/>
              <w:rPr>
                <w:rFonts w:ascii="Arial" w:hAnsi="Arial" w:cs="Arial"/>
                <w:sz w:val="20"/>
                <w:szCs w:val="20"/>
              </w:rPr>
            </w:pPr>
          </w:p>
        </w:tc>
        <w:tc>
          <w:tcPr>
            <w:tcW w:w="826" w:type="dxa"/>
          </w:tcPr>
          <w:p w:rsidR="0070373C" w:rsidRPr="004A2E37" w:rsidRDefault="0070373C" w:rsidP="00AB051A">
            <w:pPr>
              <w:adjustRightInd w:val="0"/>
              <w:spacing w:line="288" w:lineRule="auto"/>
              <w:ind w:left="360"/>
              <w:rPr>
                <w:rFonts w:ascii="Arial" w:hAnsi="Arial" w:cs="Arial"/>
                <w:sz w:val="20"/>
                <w:szCs w:val="20"/>
              </w:rPr>
            </w:pPr>
            <w:r>
              <w:rPr>
                <w:rFonts w:ascii="Arial" w:hAnsi="Arial" w:cs="Arial"/>
                <w:sz w:val="20"/>
                <w:szCs w:val="20"/>
              </w:rPr>
              <w:t>x</w:t>
            </w:r>
          </w:p>
        </w:tc>
      </w:tr>
    </w:tbl>
    <w:p w:rsidR="0070373C" w:rsidRPr="004A2E37" w:rsidRDefault="0070373C" w:rsidP="0070373C">
      <w:pPr>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sz w:val="20"/>
          <w:szCs w:val="20"/>
        </w:rPr>
        <w:br w:type="page"/>
      </w:r>
      <w:r w:rsidRPr="004A2E37">
        <w:rPr>
          <w:rFonts w:ascii="Arial" w:hAnsi="Arial" w:cs="Arial"/>
          <w:b/>
          <w:sz w:val="20"/>
          <w:szCs w:val="20"/>
        </w:rPr>
        <w:lastRenderedPageBreak/>
        <w:t xml:space="preserve">Bijlage 3: Begrippenlijst </w:t>
      </w: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288" w:lineRule="auto"/>
        <w:outlineLvl w:val="0"/>
        <w:rPr>
          <w:rFonts w:ascii="Arial" w:hAnsi="Arial" w:cs="Arial"/>
          <w:sz w:val="20"/>
          <w:szCs w:val="20"/>
        </w:rPr>
      </w:pPr>
      <w:r w:rsidRPr="004A2E37">
        <w:rPr>
          <w:rFonts w:ascii="Arial" w:hAnsi="Arial" w:cs="Arial"/>
          <w:b/>
          <w:sz w:val="20"/>
          <w:szCs w:val="20"/>
        </w:rPr>
        <w:t>Lijst A – Begrippen organisatie</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Beleid</w:t>
      </w:r>
    </w:p>
    <w:p w:rsidR="0070373C" w:rsidRPr="004A2E37" w:rsidRDefault="0070373C" w:rsidP="0070373C">
      <w:pPr>
        <w:keepNext/>
        <w:keepLines/>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r w:rsidRPr="004A2E37">
        <w:rPr>
          <w:rFonts w:ascii="Arial" w:hAnsi="Arial" w:cs="Arial"/>
          <w:sz w:val="20"/>
          <w:szCs w:val="20"/>
        </w:rPr>
        <w:t>Beleid is het geheel van afspraken over doelstellingen, prioriteiten en werkwijzen dat richting geeft aan het huidige en toekomstige handelen van een organisatorische eenheid.</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r w:rsidRPr="004A2E37">
        <w:rPr>
          <w:rFonts w:ascii="Arial" w:hAnsi="Arial" w:cs="Arial"/>
          <w:sz w:val="20"/>
          <w:szCs w:val="20"/>
        </w:rPr>
        <w:t>Wanneer gesproken wordt over beleid is het steeds van belang te kijken waarop het beleid betrekking heeft (welk onderwerp, welk deel van de instelling). Tevens is van belang vast te stellen of er sprake is van het ontwikkelen/vaststellen van operationeel beleid, tactisch beleid of strategisch beleid.</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Strategisch beleid</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Onder strategisch beleid wordt verstaan het beleid betreffende de langetermijndoelen van de organisatie als geheel of van een relatief autonoom organisatieonderdeel in relatie tot haar omgeving, evenals de wegen waarlangs en de voornaamste middelen waarmee de organisatie zal trachten deze doelen te verwezenlijken.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Tactisch beleid</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 xml:space="preserve">Onder tactisch beleid wordt verstaan het beleid betreffende de bijdrage die een organisatieonderdeel of functioneel deelgebied levert aan de organisatiedoelstelling en de wijze van organiseren van deze bijdrage. In het tactisch beleid worden meer concrete activiteiten en processen vastgesteld die moeten leiden tot het uitvoeren van het strategisch beleid. Het beleid beslaat met name de middellange termijn. </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Operationeel beleid</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Onder operationeel beleid wordt verstaan het beleid betreffende de dagelijkse procesgang en de directe uitvoering van werkzaamheden, vanuit de randvoorwaarden gesteld door het tactisch en/of strategisch beleid. De organisatie van de directe werkuitvoering, de werkplanning en kostenbewaking vallen onder het operationele beleid. Het operationele beleid beslaat met name de korte termijn.</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12"/>
        <w:outlineLvl w:val="0"/>
        <w:rPr>
          <w:rFonts w:ascii="Arial" w:hAnsi="Arial" w:cs="Arial"/>
          <w:b/>
          <w:bCs/>
          <w:sz w:val="20"/>
          <w:szCs w:val="20"/>
        </w:rPr>
      </w:pPr>
      <w:r w:rsidRPr="004A2E37">
        <w:rPr>
          <w:rFonts w:ascii="Arial" w:hAnsi="Arial" w:cs="Arial"/>
          <w:b/>
          <w:bCs/>
          <w:sz w:val="20"/>
          <w:szCs w:val="20"/>
        </w:rPr>
        <w:t>Vaststellen van beleid</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De hiërarchisch leidinggevende is uiteindelijk verantwoordelijk voor het vaststellen van het beleid. Veelal wordt de vaststelling van het beleid voorbereid in een team. Voor het vaststellen van behandelbeleid kan een (hoofd)behandelaar verantwoordelijk zijn.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1428" w:hanging="720"/>
        <w:outlineLvl w:val="0"/>
        <w:rPr>
          <w:rFonts w:ascii="Arial" w:hAnsi="Arial" w:cs="Arial"/>
          <w:b/>
          <w:bCs/>
          <w:sz w:val="20"/>
          <w:szCs w:val="20"/>
        </w:rPr>
      </w:pPr>
      <w:r w:rsidRPr="004A2E37">
        <w:rPr>
          <w:rFonts w:ascii="Arial" w:hAnsi="Arial" w:cs="Arial"/>
          <w:b/>
          <w:bCs/>
          <w:sz w:val="20"/>
          <w:szCs w:val="20"/>
        </w:rPr>
        <w:t>Ontwikkelen van beleid</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Met ontwikkelen van beleid wordt bedoeld het formuleren van beleidsvoorstellen of beleidsplannen. Hieraan gaat over het algemeen een fase van oriëntatie en/of onderzoek vooraf.</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1428" w:hanging="720"/>
        <w:outlineLvl w:val="0"/>
        <w:rPr>
          <w:rFonts w:ascii="Arial" w:hAnsi="Arial" w:cs="Arial"/>
          <w:b/>
          <w:bCs/>
          <w:sz w:val="20"/>
          <w:szCs w:val="20"/>
        </w:rPr>
      </w:pPr>
      <w:r w:rsidRPr="004A2E37">
        <w:rPr>
          <w:rFonts w:ascii="Arial" w:hAnsi="Arial" w:cs="Arial"/>
          <w:b/>
          <w:bCs/>
          <w:sz w:val="20"/>
          <w:szCs w:val="20"/>
        </w:rPr>
        <w:t>Invloed op beleid</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 xml:space="preserve">Van invloed op het beleid is sprake als deelgenomen wordt aan een beleidsbepalend of beleidsadviserend </w:t>
      </w:r>
      <w:r>
        <w:rPr>
          <w:rFonts w:ascii="Arial" w:hAnsi="Arial" w:cs="Arial"/>
          <w:sz w:val="20"/>
          <w:szCs w:val="20"/>
        </w:rPr>
        <w:t>o</w:t>
      </w:r>
      <w:r w:rsidRPr="004A2E37">
        <w:rPr>
          <w:rFonts w:ascii="Arial" w:hAnsi="Arial" w:cs="Arial"/>
          <w:sz w:val="20"/>
          <w:szCs w:val="20"/>
        </w:rPr>
        <w:t>verleg of als er vanuit een specifieke deskundigheid een adviserende rol is ten aanzien van het beleid.</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Budget</w:t>
      </w:r>
    </w:p>
    <w:p w:rsidR="0070373C" w:rsidRPr="004A2E37" w:rsidRDefault="0070373C" w:rsidP="0070373C">
      <w:pPr>
        <w:keepLines/>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outlineLvl w:val="0"/>
        <w:rPr>
          <w:rFonts w:ascii="Arial" w:hAnsi="Arial" w:cs="Arial"/>
          <w:sz w:val="20"/>
          <w:szCs w:val="20"/>
        </w:rPr>
      </w:pPr>
      <w:r w:rsidRPr="004A2E37">
        <w:rPr>
          <w:rFonts w:ascii="Arial" w:hAnsi="Arial" w:cs="Arial"/>
          <w:sz w:val="20"/>
          <w:szCs w:val="20"/>
        </w:rPr>
        <w:t>Onder budget wordt verstaan een vastgestelde begroting.</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br w:type="page"/>
      </w:r>
      <w:r w:rsidRPr="004A2E37">
        <w:rPr>
          <w:rFonts w:ascii="Arial" w:hAnsi="Arial" w:cs="Arial"/>
          <w:b/>
          <w:bCs/>
          <w:color w:val="000000"/>
          <w:sz w:val="20"/>
          <w:szCs w:val="20"/>
        </w:rPr>
        <w:lastRenderedPageBreak/>
        <w:t>Budgetverantwoordelijkheid</w:t>
      </w:r>
    </w:p>
    <w:p w:rsidR="0070373C" w:rsidRPr="004A2E37" w:rsidRDefault="0070373C" w:rsidP="0070373C">
      <w:pPr>
        <w:keepNext/>
        <w:keepLines/>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r w:rsidRPr="004A2E37">
        <w:rPr>
          <w:rFonts w:ascii="Arial" w:hAnsi="Arial" w:cs="Arial"/>
          <w:sz w:val="20"/>
          <w:szCs w:val="20"/>
        </w:rPr>
        <w:t xml:space="preserve">De term budgetverantwoordelijkheid wordt in de praktijk </w:t>
      </w:r>
      <w:r>
        <w:rPr>
          <w:rFonts w:ascii="Arial" w:hAnsi="Arial" w:cs="Arial"/>
          <w:sz w:val="20"/>
          <w:szCs w:val="20"/>
        </w:rPr>
        <w:t xml:space="preserve">gebruikt </w:t>
      </w:r>
      <w:r w:rsidRPr="004A2E37">
        <w:rPr>
          <w:rFonts w:ascii="Arial" w:hAnsi="Arial" w:cs="Arial"/>
          <w:sz w:val="20"/>
          <w:szCs w:val="20"/>
        </w:rPr>
        <w:t>zowel wanneer er sprake is van budgetbewaking als wanneer er sprake is van budgetbeheer. Om de budgetverantwoordelijkheid te kunnen waarderen</w:t>
      </w:r>
      <w:r>
        <w:rPr>
          <w:rFonts w:ascii="Arial" w:hAnsi="Arial" w:cs="Arial"/>
          <w:sz w:val="20"/>
          <w:szCs w:val="20"/>
        </w:rPr>
        <w:t>,</w:t>
      </w:r>
      <w:r w:rsidRPr="004A2E37">
        <w:rPr>
          <w:rFonts w:ascii="Arial" w:hAnsi="Arial" w:cs="Arial"/>
          <w:sz w:val="20"/>
          <w:szCs w:val="20"/>
        </w:rPr>
        <w:t xml:space="preserve"> is het belangrijk om te analyseren wat de vrijheid in en mogelijke invloed op de besteding van het budget is.</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9" w:hanging="720"/>
        <w:outlineLvl w:val="0"/>
        <w:rPr>
          <w:rFonts w:ascii="Arial" w:hAnsi="Arial" w:cs="Arial"/>
          <w:b/>
          <w:bCs/>
          <w:sz w:val="20"/>
          <w:szCs w:val="20"/>
        </w:rPr>
      </w:pPr>
      <w:r w:rsidRPr="004A2E37">
        <w:rPr>
          <w:rFonts w:ascii="Arial" w:hAnsi="Arial" w:cs="Arial"/>
          <w:b/>
          <w:bCs/>
          <w:sz w:val="20"/>
          <w:szCs w:val="20"/>
        </w:rPr>
        <w:tab/>
        <w:t>Bewaken van een budget</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9" w:hanging="720"/>
        <w:rPr>
          <w:rFonts w:ascii="Arial" w:hAnsi="Arial" w:cs="Arial"/>
          <w:sz w:val="20"/>
          <w:szCs w:val="20"/>
        </w:rPr>
      </w:pPr>
      <w:r w:rsidRPr="004A2E37">
        <w:rPr>
          <w:rFonts w:ascii="Arial" w:hAnsi="Arial" w:cs="Arial"/>
          <w:sz w:val="20"/>
          <w:szCs w:val="20"/>
        </w:rPr>
        <w:tab/>
        <w:t>Bij het bewaken van het budget gaat het met name om het controleren of de uitgaven op verschillende posten passen binnen de vastgestelde taakstellende begroting en het signaleren van eventuele afwijkingen.</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9"/>
        <w:rPr>
          <w:rFonts w:ascii="Arial" w:hAnsi="Arial" w:cs="Arial"/>
          <w:sz w:val="20"/>
          <w:szCs w:val="20"/>
        </w:rPr>
      </w:pP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9" w:hanging="720"/>
        <w:outlineLvl w:val="0"/>
        <w:rPr>
          <w:rFonts w:ascii="Arial" w:hAnsi="Arial" w:cs="Arial"/>
          <w:b/>
          <w:bCs/>
          <w:sz w:val="20"/>
          <w:szCs w:val="20"/>
        </w:rPr>
      </w:pPr>
      <w:r w:rsidRPr="004A2E37">
        <w:rPr>
          <w:rFonts w:ascii="Arial" w:hAnsi="Arial" w:cs="Arial"/>
          <w:b/>
          <w:bCs/>
          <w:sz w:val="20"/>
          <w:szCs w:val="20"/>
        </w:rPr>
        <w:tab/>
        <w:t>Beheren van een budget</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9" w:hanging="720"/>
        <w:rPr>
          <w:rFonts w:ascii="Arial" w:hAnsi="Arial" w:cs="Arial"/>
          <w:sz w:val="20"/>
          <w:szCs w:val="20"/>
        </w:rPr>
      </w:pPr>
      <w:r w:rsidRPr="004A2E37">
        <w:rPr>
          <w:rFonts w:ascii="Arial" w:hAnsi="Arial" w:cs="Arial"/>
          <w:sz w:val="20"/>
          <w:szCs w:val="20"/>
        </w:rPr>
        <w:tab/>
        <w:t>Bij het beheren van een budget is sprake van de verantwoordelijkheid voor een bepaalde taak of afdeling met een daarbij behorend budget. De budgethouder heeft de verantwoordelijkheid om met het vastgestelde budget de taakopdracht te realiseren. De budgethouder heeft daarbij een zekere vrijheid om te beslissen over de besteding van gelden.</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Contacten</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r w:rsidRPr="004A2E37">
        <w:rPr>
          <w:rFonts w:ascii="Arial" w:hAnsi="Arial" w:cs="Arial"/>
          <w:sz w:val="20"/>
          <w:szCs w:val="20"/>
        </w:rPr>
        <w:t>Er wordt een onderscheid gemaakt tussen het hebben van contacten en het onderhouden van contacten.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Contacten hebben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 xml:space="preserve">Duidt op contacten die zich veelal kenmerken door een ad-hoc karakter. </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Contacten onderhouden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rPr>
          <w:rFonts w:ascii="Arial" w:hAnsi="Arial" w:cs="Arial"/>
          <w:sz w:val="20"/>
          <w:szCs w:val="20"/>
        </w:rPr>
      </w:pPr>
      <w:r w:rsidRPr="004A2E37">
        <w:rPr>
          <w:rFonts w:ascii="Arial" w:hAnsi="Arial" w:cs="Arial"/>
          <w:sz w:val="20"/>
          <w:szCs w:val="20"/>
        </w:rPr>
        <w:t>Duidt op contacten waarbij de zorg voor de continuïteit van het contact van belang is. Veelal gaat het om regelmatige contacten, waarbij initiatieven worden gevraagd om de continuïteit te waarborgen.</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Coördineren van activiteiten</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Het zodanig aansturen, ordenen en rangschikken van activiteiten van anderen, dat een samenhang en samenwerking ontstaat.</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In zorgverlening</w:t>
      </w:r>
      <w:r>
        <w:rPr>
          <w:rFonts w:ascii="Arial" w:hAnsi="Arial" w:cs="Arial"/>
          <w:sz w:val="20"/>
          <w:szCs w:val="20"/>
        </w:rPr>
        <w:t>s</w:t>
      </w:r>
      <w:r w:rsidRPr="004A2E37">
        <w:rPr>
          <w:rFonts w:ascii="Arial" w:hAnsi="Arial" w:cs="Arial"/>
          <w:sz w:val="20"/>
          <w:szCs w:val="20"/>
        </w:rPr>
        <w:t>situaties is in veel gevallen op enige wijze sprake van coördinerende activiteiten. Factoren die van invloed zijn op de complexiteit van de coördinatie van de zorgverlening zijn onder meer:</w:t>
      </w:r>
    </w:p>
    <w:p w:rsidR="0070373C" w:rsidRPr="004A2E37" w:rsidRDefault="0070373C" w:rsidP="0070373C">
      <w:pPr>
        <w:numPr>
          <w:ilvl w:val="0"/>
          <w:numId w:val="94"/>
        </w:numPr>
        <w:tabs>
          <w:tab w:val="left" w:pos="567"/>
        </w:tabs>
        <w:adjustRightInd w:val="0"/>
        <w:spacing w:line="288" w:lineRule="auto"/>
        <w:rPr>
          <w:rFonts w:ascii="Arial" w:hAnsi="Arial" w:cs="Arial"/>
          <w:sz w:val="20"/>
          <w:szCs w:val="20"/>
        </w:rPr>
      </w:pPr>
      <w:r w:rsidRPr="004A2E37">
        <w:rPr>
          <w:rFonts w:ascii="Arial" w:hAnsi="Arial" w:cs="Arial"/>
          <w:sz w:val="20"/>
          <w:szCs w:val="20"/>
        </w:rPr>
        <w:t xml:space="preserve">rol en verantwoordelijkheid naar relaties van de </w:t>
      </w:r>
      <w:r>
        <w:rPr>
          <w:rFonts w:ascii="Arial" w:hAnsi="Arial" w:cs="Arial"/>
          <w:sz w:val="20"/>
          <w:szCs w:val="20"/>
        </w:rPr>
        <w:t>patiënt</w:t>
      </w:r>
      <w:r w:rsidRPr="004A2E37">
        <w:rPr>
          <w:rFonts w:ascii="Arial" w:hAnsi="Arial" w:cs="Arial"/>
          <w:sz w:val="20"/>
          <w:szCs w:val="20"/>
        </w:rPr>
        <w:t>/mantelzorgers;</w:t>
      </w:r>
    </w:p>
    <w:p w:rsidR="0070373C" w:rsidRPr="004A2E37" w:rsidRDefault="0070373C" w:rsidP="0070373C">
      <w:pPr>
        <w:numPr>
          <w:ilvl w:val="0"/>
          <w:numId w:val="94"/>
        </w:numPr>
        <w:tabs>
          <w:tab w:val="left" w:pos="567"/>
        </w:tabs>
        <w:adjustRightInd w:val="0"/>
        <w:spacing w:line="288" w:lineRule="auto"/>
        <w:rPr>
          <w:rFonts w:ascii="Arial" w:hAnsi="Arial" w:cs="Arial"/>
          <w:sz w:val="20"/>
          <w:szCs w:val="20"/>
        </w:rPr>
      </w:pPr>
      <w:r w:rsidRPr="004A2E37">
        <w:rPr>
          <w:rFonts w:ascii="Arial" w:hAnsi="Arial" w:cs="Arial"/>
          <w:sz w:val="20"/>
          <w:szCs w:val="20"/>
        </w:rPr>
        <w:t>afstemming binnen een discipline versus multidisciplinair werken;</w:t>
      </w:r>
    </w:p>
    <w:p w:rsidR="0070373C" w:rsidRPr="004A2E37" w:rsidRDefault="0070373C" w:rsidP="0070373C">
      <w:pPr>
        <w:numPr>
          <w:ilvl w:val="0"/>
          <w:numId w:val="94"/>
        </w:numPr>
        <w:tabs>
          <w:tab w:val="left" w:pos="567"/>
        </w:tabs>
        <w:adjustRightInd w:val="0"/>
        <w:spacing w:line="288" w:lineRule="auto"/>
        <w:rPr>
          <w:rFonts w:ascii="Arial" w:hAnsi="Arial" w:cs="Arial"/>
          <w:sz w:val="20"/>
          <w:szCs w:val="20"/>
        </w:rPr>
      </w:pPr>
      <w:r w:rsidRPr="004A2E37">
        <w:rPr>
          <w:rFonts w:ascii="Arial" w:hAnsi="Arial" w:cs="Arial"/>
          <w:sz w:val="20"/>
          <w:szCs w:val="20"/>
        </w:rPr>
        <w:t>rol en verantwoordelijkheid naar hulpverleners van andere organisaties.</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Ervaring</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r w:rsidRPr="004A2E37">
        <w:rPr>
          <w:rFonts w:ascii="Arial" w:hAnsi="Arial" w:cs="Arial"/>
          <w:sz w:val="20"/>
          <w:szCs w:val="20"/>
        </w:rPr>
        <w:t>Ervaring is een element van kennis en wordt verworven door taken of werkzaamheden te verrichten. Afhankelijk van de werkzaamheden voegt op enig moment het langer uitvoeren van de werkzaamheden geen waarde (in de zin van kennis) meer toe.</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Ruime ervaring</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rPr>
          <w:rFonts w:ascii="Arial" w:hAnsi="Arial" w:cs="Arial"/>
          <w:sz w:val="20"/>
          <w:szCs w:val="20"/>
        </w:rPr>
      </w:pPr>
      <w:r w:rsidRPr="004A2E37">
        <w:rPr>
          <w:rFonts w:ascii="Arial" w:hAnsi="Arial" w:cs="Arial"/>
          <w:sz w:val="20"/>
          <w:szCs w:val="20"/>
        </w:rPr>
        <w:t>Ervaring met een takenpakket waarbij ook de minder voorkomende taken in voldoende mate zijn voorgekomen om ze te onderkennen en te beheersen.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outlineLvl w:val="0"/>
        <w:rPr>
          <w:rFonts w:ascii="Arial" w:hAnsi="Arial" w:cs="Arial"/>
          <w:b/>
          <w:bCs/>
          <w:sz w:val="20"/>
          <w:szCs w:val="20"/>
        </w:rPr>
      </w:pPr>
      <w:r w:rsidRPr="004A2E37">
        <w:rPr>
          <w:rFonts w:ascii="Arial" w:hAnsi="Arial" w:cs="Arial"/>
          <w:b/>
          <w:bCs/>
          <w:sz w:val="20"/>
          <w:szCs w:val="20"/>
        </w:rPr>
        <w:tab/>
        <w:t>Brede ervaring</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rPr>
          <w:rFonts w:ascii="Arial" w:hAnsi="Arial" w:cs="Arial"/>
          <w:sz w:val="20"/>
          <w:szCs w:val="20"/>
        </w:rPr>
      </w:pPr>
      <w:r w:rsidRPr="004A2E37">
        <w:rPr>
          <w:rFonts w:ascii="Arial" w:hAnsi="Arial" w:cs="Arial"/>
          <w:sz w:val="20"/>
          <w:szCs w:val="20"/>
        </w:rPr>
        <w:t>Ervaring opgedaan met verschillende takenpakketten die weliswaar soortgelijk zijn, maar binnen meerdere deelgebieden, bijvoorbeeld verschillende typen afdelingen, zijn uitgevoerd.</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outlineLvl w:val="0"/>
        <w:rPr>
          <w:rFonts w:ascii="Arial" w:hAnsi="Arial" w:cs="Arial"/>
          <w:b/>
          <w:bCs/>
          <w:color w:val="000000"/>
          <w:sz w:val="20"/>
          <w:szCs w:val="20"/>
        </w:rPr>
      </w:pPr>
      <w:r w:rsidRPr="004A2E37">
        <w:rPr>
          <w:rFonts w:ascii="Arial" w:hAnsi="Arial" w:cs="Arial"/>
          <w:b/>
          <w:bCs/>
          <w:color w:val="000000"/>
          <w:sz w:val="20"/>
          <w:szCs w:val="20"/>
        </w:rPr>
        <w:t>Leidinggeven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rPr>
          <w:rFonts w:ascii="Arial" w:hAnsi="Arial" w:cs="Arial"/>
          <w:sz w:val="20"/>
          <w:szCs w:val="20"/>
        </w:rPr>
      </w:pPr>
      <w:r w:rsidRPr="004A2E37">
        <w:rPr>
          <w:rFonts w:ascii="Arial" w:hAnsi="Arial" w:cs="Arial"/>
          <w:sz w:val="20"/>
          <w:szCs w:val="20"/>
        </w:rPr>
        <w:t>Het richting geven aan/sturen van activiteiten en derhalve verantwoordelijk dan wel aanspreekbaar zijn op het resultaat. Onderscheiden wordt hiërarchisch, operationeel en functioneel leidinggeven.</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ind w:left="705"/>
        <w:outlineLvl w:val="0"/>
        <w:rPr>
          <w:rFonts w:ascii="Arial" w:hAnsi="Arial" w:cs="Arial"/>
          <w:b/>
          <w:bCs/>
          <w:color w:val="000000"/>
          <w:sz w:val="20"/>
          <w:szCs w:val="20"/>
        </w:rPr>
      </w:pPr>
      <w:r w:rsidRPr="004A2E37">
        <w:rPr>
          <w:rFonts w:ascii="Arial" w:hAnsi="Arial" w:cs="Arial"/>
          <w:b/>
          <w:bCs/>
          <w:color w:val="000000"/>
          <w:sz w:val="20"/>
          <w:szCs w:val="20"/>
        </w:rPr>
        <w:t>Hiërarchisch leidinggeven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5"/>
        <w:rPr>
          <w:rFonts w:ascii="Arial" w:hAnsi="Arial" w:cs="Arial"/>
          <w:sz w:val="20"/>
          <w:szCs w:val="20"/>
        </w:rPr>
      </w:pPr>
      <w:r w:rsidRPr="004A2E37">
        <w:rPr>
          <w:rFonts w:ascii="Arial" w:hAnsi="Arial" w:cs="Arial"/>
          <w:sz w:val="20"/>
          <w:szCs w:val="20"/>
        </w:rPr>
        <w:t>Het vanuit een hiërarchische positie leidinggeven aan een organisatorische eenheid, inclusief de daarbij behorende personele en financiële aspecten.</w:t>
      </w:r>
    </w:p>
    <w:p w:rsidR="0070373C" w:rsidRPr="004A2E37" w:rsidRDefault="0070373C" w:rsidP="0070373C">
      <w:pPr>
        <w:adjustRightInd w:val="0"/>
        <w:spacing w:line="288" w:lineRule="auto"/>
        <w:ind w:left="705"/>
        <w:outlineLvl w:val="0"/>
        <w:rPr>
          <w:rFonts w:ascii="Arial" w:hAnsi="Arial" w:cs="Arial"/>
          <w:b/>
          <w:bCs/>
          <w:color w:val="000000"/>
          <w:sz w:val="20"/>
          <w:szCs w:val="20"/>
        </w:rPr>
      </w:pPr>
      <w:r w:rsidRPr="004A2E37">
        <w:rPr>
          <w:rFonts w:ascii="Arial" w:hAnsi="Arial" w:cs="Arial"/>
          <w:b/>
          <w:bCs/>
          <w:color w:val="000000"/>
          <w:sz w:val="20"/>
          <w:szCs w:val="20"/>
        </w:rPr>
        <w:t>Operationeel leidinggeven</w:t>
      </w:r>
    </w:p>
    <w:p w:rsidR="0070373C" w:rsidRPr="004A2E37" w:rsidRDefault="0070373C" w:rsidP="0070373C">
      <w:pPr>
        <w:keepLines/>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5" w:hanging="15"/>
        <w:rPr>
          <w:rFonts w:ascii="Arial" w:hAnsi="Arial" w:cs="Arial"/>
          <w:sz w:val="20"/>
          <w:szCs w:val="20"/>
        </w:rPr>
      </w:pPr>
      <w:r w:rsidRPr="004A2E37">
        <w:rPr>
          <w:rFonts w:ascii="Arial" w:hAnsi="Arial" w:cs="Arial"/>
          <w:sz w:val="20"/>
          <w:szCs w:val="20"/>
        </w:rPr>
        <w:tab/>
        <w:t>Het aansturen van het werkproces ter realisatie van een bepaald resultaat, met de bevoegdheid om werkopdrachten te geven binnen een daartoe door de hiërarchisch leidinggevende gestelde raamopdracht. Het stellen van prioriteiten, coördineren van de te verrichten activiteiten en bewaken van de voortgang.</w:t>
      </w:r>
    </w:p>
    <w:p w:rsidR="0070373C" w:rsidRPr="004A2E37" w:rsidRDefault="0070373C" w:rsidP="0070373C">
      <w:pPr>
        <w:adjustRightInd w:val="0"/>
        <w:spacing w:line="288" w:lineRule="auto"/>
        <w:ind w:left="720"/>
        <w:outlineLvl w:val="0"/>
        <w:rPr>
          <w:rFonts w:ascii="Arial" w:hAnsi="Arial" w:cs="Arial"/>
          <w:b/>
          <w:bCs/>
          <w:color w:val="000000"/>
          <w:sz w:val="20"/>
          <w:szCs w:val="20"/>
        </w:rPr>
      </w:pPr>
      <w:r w:rsidRPr="004A2E37">
        <w:rPr>
          <w:rFonts w:ascii="Arial" w:hAnsi="Arial" w:cs="Arial"/>
          <w:b/>
          <w:bCs/>
          <w:color w:val="000000"/>
          <w:sz w:val="20"/>
          <w:szCs w:val="20"/>
        </w:rPr>
        <w:t>Functioneel leidinggeven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15"/>
        <w:rPr>
          <w:rFonts w:ascii="Arial" w:hAnsi="Arial" w:cs="Arial"/>
          <w:sz w:val="20"/>
          <w:szCs w:val="20"/>
        </w:rPr>
      </w:pPr>
      <w:r w:rsidRPr="004A2E37">
        <w:rPr>
          <w:rFonts w:ascii="Arial" w:hAnsi="Arial" w:cs="Arial"/>
          <w:sz w:val="20"/>
          <w:szCs w:val="20"/>
        </w:rPr>
        <w:tab/>
        <w:t xml:space="preserve">Het geven van richtlijnen en aanwijzingen vanuit een verantwoordelijkheid voor specifieke vaktechnische </w:t>
      </w:r>
      <w:r w:rsidRPr="004A2E37">
        <w:rPr>
          <w:rFonts w:ascii="Arial" w:hAnsi="Arial" w:cs="Arial"/>
          <w:sz w:val="20"/>
          <w:szCs w:val="20"/>
        </w:rPr>
        <w:lastRenderedPageBreak/>
        <w:t>aspecten bij de uitvoering van werkzaamheden, met als doel zorg te dragen voor het op peil blijven, ontwikkelen en juist hanteren van specialistische kennis en vaardigheden.</w:t>
      </w:r>
    </w:p>
    <w:p w:rsidR="0070373C" w:rsidRPr="004A2E37" w:rsidRDefault="0070373C" w:rsidP="0070373C">
      <w:pPr>
        <w:adjustRightInd w:val="0"/>
        <w:spacing w:line="288" w:lineRule="auto"/>
        <w:ind w:left="705"/>
        <w:outlineLvl w:val="0"/>
        <w:rPr>
          <w:rFonts w:ascii="Arial" w:hAnsi="Arial" w:cs="Arial"/>
          <w:b/>
          <w:bCs/>
          <w:color w:val="000000"/>
          <w:sz w:val="20"/>
          <w:szCs w:val="20"/>
        </w:rPr>
      </w:pPr>
      <w:r w:rsidRPr="004A2E37">
        <w:rPr>
          <w:rFonts w:ascii="Arial" w:hAnsi="Arial" w:cs="Arial"/>
          <w:b/>
          <w:bCs/>
          <w:color w:val="000000"/>
          <w:sz w:val="20"/>
          <w:szCs w:val="20"/>
        </w:rPr>
        <w:t>Geven van aanwijzingen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5"/>
        <w:rPr>
          <w:rFonts w:ascii="Arial" w:hAnsi="Arial" w:cs="Arial"/>
          <w:sz w:val="20"/>
          <w:szCs w:val="20"/>
        </w:rPr>
      </w:pPr>
      <w:r w:rsidRPr="004A2E37">
        <w:rPr>
          <w:rFonts w:ascii="Arial" w:hAnsi="Arial" w:cs="Arial"/>
          <w:sz w:val="20"/>
          <w:szCs w:val="20"/>
        </w:rPr>
        <w:t>Het op basis van deskundigheid, operationele of functionele bevoegdheid opdracht geven tot het op bepaalde wijze uitvoeren van werkzaamheden.</w:t>
      </w:r>
    </w:p>
    <w:p w:rsidR="0070373C" w:rsidRPr="004A2E37" w:rsidRDefault="0070373C" w:rsidP="0070373C">
      <w:pPr>
        <w:adjustRightInd w:val="0"/>
        <w:spacing w:line="288" w:lineRule="auto"/>
        <w:ind w:left="705"/>
        <w:outlineLvl w:val="0"/>
        <w:rPr>
          <w:rFonts w:ascii="Arial" w:hAnsi="Arial" w:cs="Arial"/>
          <w:b/>
          <w:bCs/>
          <w:color w:val="000000"/>
          <w:sz w:val="20"/>
          <w:szCs w:val="20"/>
        </w:rPr>
      </w:pPr>
      <w:r w:rsidRPr="004A2E37">
        <w:rPr>
          <w:rFonts w:ascii="Arial" w:hAnsi="Arial" w:cs="Arial"/>
          <w:b/>
          <w:bCs/>
          <w:color w:val="000000"/>
          <w:sz w:val="20"/>
          <w:szCs w:val="20"/>
        </w:rPr>
        <w:t>Geven van richtlijnen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5"/>
        <w:rPr>
          <w:rFonts w:ascii="Arial" w:hAnsi="Arial" w:cs="Arial"/>
          <w:sz w:val="20"/>
          <w:szCs w:val="20"/>
        </w:rPr>
      </w:pPr>
      <w:r w:rsidRPr="004A2E37">
        <w:rPr>
          <w:rFonts w:ascii="Arial" w:hAnsi="Arial" w:cs="Arial"/>
          <w:sz w:val="20"/>
          <w:szCs w:val="20"/>
        </w:rPr>
        <w:t>Het op basis van operationele of functionele bevoegdheid uitvaardigen van voorschriften, procedures, protocollen, et cetera, met betrekking tot de wijze waarop bepaalde werkzaamheden uitgevoerd moeten worden.</w:t>
      </w:r>
    </w:p>
    <w:p w:rsidR="0070373C" w:rsidRPr="004A2E37" w:rsidRDefault="0070373C" w:rsidP="0070373C">
      <w:pPr>
        <w:adjustRightInd w:val="0"/>
        <w:spacing w:line="288" w:lineRule="auto"/>
        <w:rPr>
          <w:rFonts w:ascii="Arial" w:hAnsi="Arial" w:cs="Arial"/>
          <w:b/>
          <w:bCs/>
          <w:color w:val="000000"/>
          <w:sz w:val="20"/>
          <w:szCs w:val="20"/>
        </w:rPr>
      </w:pPr>
    </w:p>
    <w:p w:rsidR="0070373C" w:rsidRPr="004A2E37" w:rsidRDefault="0070373C" w:rsidP="0070373C">
      <w:pPr>
        <w:adjustRightInd w:val="0"/>
        <w:spacing w:line="288" w:lineRule="auto"/>
        <w:ind w:left="705"/>
        <w:outlineLvl w:val="0"/>
        <w:rPr>
          <w:rFonts w:ascii="Arial" w:hAnsi="Arial" w:cs="Arial"/>
          <w:b/>
          <w:bCs/>
          <w:color w:val="000000"/>
          <w:sz w:val="20"/>
          <w:szCs w:val="20"/>
        </w:rPr>
      </w:pPr>
      <w:r w:rsidRPr="004A2E37">
        <w:rPr>
          <w:rFonts w:ascii="Arial" w:hAnsi="Arial" w:cs="Arial"/>
          <w:b/>
          <w:bCs/>
          <w:color w:val="000000"/>
          <w:sz w:val="20"/>
          <w:szCs w:val="20"/>
        </w:rPr>
        <w:t>Indirect leidinggeven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05"/>
        <w:rPr>
          <w:rFonts w:ascii="Arial" w:hAnsi="Arial" w:cs="Arial"/>
          <w:sz w:val="20"/>
          <w:szCs w:val="20"/>
        </w:rPr>
      </w:pPr>
      <w:r w:rsidRPr="004A2E37">
        <w:rPr>
          <w:rFonts w:ascii="Arial" w:hAnsi="Arial" w:cs="Arial"/>
          <w:sz w:val="20"/>
          <w:szCs w:val="20"/>
        </w:rPr>
        <w:t>Het hiërarchisch leidinggeven aan medewerkers/functionarissen, waarbij de directe aansturing plaatsvindt door een operationeel of hiërarchisch leidinggevende die onder de betreffende leidinggevende ressorteert.</w:t>
      </w:r>
    </w:p>
    <w:p w:rsidR="0070373C" w:rsidRPr="004A2E37" w:rsidRDefault="0070373C" w:rsidP="0070373C">
      <w:pPr>
        <w:adjustRightInd w:val="0"/>
        <w:spacing w:line="288" w:lineRule="auto"/>
        <w:ind w:left="705"/>
        <w:outlineLvl w:val="0"/>
        <w:rPr>
          <w:rFonts w:ascii="Arial" w:hAnsi="Arial" w:cs="Arial"/>
          <w:b/>
          <w:bCs/>
          <w:color w:val="000000"/>
          <w:sz w:val="20"/>
          <w:szCs w:val="20"/>
        </w:rPr>
      </w:pPr>
      <w:r w:rsidRPr="004A2E37">
        <w:rPr>
          <w:rFonts w:ascii="Arial" w:hAnsi="Arial" w:cs="Arial"/>
          <w:b/>
          <w:bCs/>
          <w:color w:val="000000"/>
          <w:sz w:val="20"/>
          <w:szCs w:val="20"/>
        </w:rPr>
        <w:tab/>
        <w:t>Direct leidinggeven</w:t>
      </w:r>
    </w:p>
    <w:p w:rsidR="0070373C" w:rsidRPr="004A2E37" w:rsidRDefault="0070373C" w:rsidP="0070373C">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288" w:lineRule="auto"/>
        <w:ind w:left="720" w:hanging="720"/>
        <w:rPr>
          <w:rFonts w:ascii="Arial" w:hAnsi="Arial" w:cs="Arial"/>
          <w:sz w:val="20"/>
          <w:szCs w:val="20"/>
        </w:rPr>
      </w:pPr>
      <w:r w:rsidRPr="004A2E37">
        <w:rPr>
          <w:rFonts w:ascii="Arial" w:hAnsi="Arial" w:cs="Arial"/>
          <w:sz w:val="20"/>
          <w:szCs w:val="20"/>
        </w:rPr>
        <w:tab/>
        <w:t xml:space="preserve">Het hiërarchisch leidinggeven aan medewerkers/functionarissen die in de lijn direct onder de leidinggevende staan. </w:t>
      </w: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rPr>
          <w:rFonts w:ascii="Arial" w:hAnsi="Arial" w:cs="Arial"/>
          <w:sz w:val="20"/>
          <w:szCs w:val="20"/>
        </w:rPr>
      </w:pPr>
    </w:p>
    <w:p w:rsidR="0070373C" w:rsidRPr="004A2E37" w:rsidRDefault="0070373C" w:rsidP="0070373C">
      <w:pPr>
        <w:adjustRightInd w:val="0"/>
        <w:spacing w:line="288" w:lineRule="auto"/>
        <w:outlineLvl w:val="0"/>
        <w:rPr>
          <w:rFonts w:ascii="Arial" w:hAnsi="Arial" w:cs="Arial"/>
          <w:b/>
          <w:sz w:val="20"/>
          <w:szCs w:val="20"/>
        </w:rPr>
      </w:pPr>
      <w:r w:rsidRPr="004A2E37">
        <w:rPr>
          <w:rFonts w:ascii="Arial" w:hAnsi="Arial" w:cs="Arial"/>
          <w:sz w:val="20"/>
          <w:szCs w:val="20"/>
        </w:rPr>
        <w:br w:type="page"/>
      </w:r>
      <w:r w:rsidRPr="004A2E37">
        <w:rPr>
          <w:rFonts w:ascii="Arial" w:hAnsi="Arial" w:cs="Arial"/>
          <w:b/>
          <w:sz w:val="20"/>
          <w:szCs w:val="20"/>
        </w:rPr>
        <w:lastRenderedPageBreak/>
        <w:t>Lijst B – begrippen (huisartsen)zorg</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Begeleiden</w:t>
      </w:r>
    </w:p>
    <w:p w:rsidR="0070373C" w:rsidRPr="004A2E37" w:rsidRDefault="0070373C" w:rsidP="0070373C">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Begeleiden is gericht op het in stand houden of bevorderen van het psychosociaal welbevinden of de zelfredzaamheid. Binnen het begrip is sprake van een grote verscheidenheid in en toepassing van methodieken alsmede van een ruime verscheidenheid in intensiteit.</w:t>
      </w:r>
    </w:p>
    <w:p w:rsidR="0070373C" w:rsidRPr="004A2E37" w:rsidRDefault="0070373C" w:rsidP="0070373C">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p>
    <w:p w:rsidR="0070373C" w:rsidRPr="004A2E37" w:rsidRDefault="0070373C" w:rsidP="0070373C">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De primaire doelgroep is doorgaans de patiënt/</w:t>
      </w:r>
      <w:r>
        <w:rPr>
          <w:rFonts w:ascii="Arial" w:hAnsi="Arial" w:cs="Arial"/>
          <w:sz w:val="20"/>
          <w:szCs w:val="20"/>
        </w:rPr>
        <w:t>patiënt</w:t>
      </w:r>
      <w:r w:rsidRPr="004A2E37">
        <w:rPr>
          <w:rFonts w:ascii="Arial" w:hAnsi="Arial" w:cs="Arial"/>
          <w:sz w:val="20"/>
          <w:szCs w:val="20"/>
        </w:rPr>
        <w:t>, maar in een aantal functies kan (daarnaast) ook sprake zijn van het begeleiden van relaties van de patiënt/</w:t>
      </w:r>
      <w:r>
        <w:rPr>
          <w:rFonts w:ascii="Arial" w:hAnsi="Arial" w:cs="Arial"/>
          <w:sz w:val="20"/>
          <w:szCs w:val="20"/>
        </w:rPr>
        <w:t>patiënt</w:t>
      </w:r>
      <w:r w:rsidRPr="004A2E37">
        <w:rPr>
          <w:rFonts w:ascii="Arial" w:hAnsi="Arial" w:cs="Arial"/>
          <w:sz w:val="20"/>
          <w:szCs w:val="20"/>
        </w:rPr>
        <w:t xml:space="preserve"> of van medewerkers. (Bij het geven van begeleiding kunnen uiteraard veranderingen ontstaan. Bij begeleiding is dat echter geen primaire doelstelling).</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Begeleidingsplan/ondersteuningsplan</w:t>
      </w:r>
    </w:p>
    <w:p w:rsidR="0070373C" w:rsidRPr="004A2E37" w:rsidRDefault="0070373C" w:rsidP="0070373C">
      <w:pPr>
        <w:adjustRightInd w:val="0"/>
        <w:spacing w:line="312" w:lineRule="auto"/>
        <w:ind w:right="420"/>
        <w:rPr>
          <w:rFonts w:ascii="Arial" w:hAnsi="Arial" w:cs="Arial"/>
          <w:sz w:val="20"/>
          <w:szCs w:val="20"/>
        </w:rPr>
      </w:pPr>
      <w:r w:rsidRPr="004A2E37">
        <w:rPr>
          <w:rFonts w:ascii="Arial" w:hAnsi="Arial" w:cs="Arial"/>
          <w:sz w:val="20"/>
          <w:szCs w:val="20"/>
        </w:rPr>
        <w:t>Onder begeleidingsplan/ondersteuningsplan wordt verstaan het geheel aan afspraken, activiteiten, doelstellingen, et</w:t>
      </w:r>
      <w:r>
        <w:rPr>
          <w:rFonts w:ascii="Arial" w:hAnsi="Arial" w:cs="Arial"/>
          <w:sz w:val="20"/>
          <w:szCs w:val="20"/>
        </w:rPr>
        <w:t xml:space="preserve"> </w:t>
      </w:r>
      <w:r w:rsidRPr="004A2E37">
        <w:rPr>
          <w:rFonts w:ascii="Arial" w:hAnsi="Arial" w:cs="Arial"/>
          <w:sz w:val="20"/>
          <w:szCs w:val="20"/>
        </w:rPr>
        <w:t>cetera, betrekking hebbend op de begeleiding/ondersteuning van een individuele patiënt/</w:t>
      </w:r>
      <w:r>
        <w:rPr>
          <w:rFonts w:ascii="Arial" w:hAnsi="Arial" w:cs="Arial"/>
          <w:sz w:val="20"/>
          <w:szCs w:val="20"/>
        </w:rPr>
        <w:t>patiënt</w:t>
      </w:r>
      <w:r w:rsidRPr="004A2E37">
        <w:rPr>
          <w:rFonts w:ascii="Arial" w:hAnsi="Arial" w:cs="Arial"/>
          <w:sz w:val="20"/>
          <w:szCs w:val="20"/>
        </w:rPr>
        <w:t>.</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Behandelaar</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 xml:space="preserve">Een zorgverlener met een eigen professionele verantwoordelijkheid voor de door hem uitgevoerde behandeling. </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Behandelen</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Behandelen is het op methodische wijze trachten teweeg te brengen van genezing dan</w:t>
      </w:r>
      <w:r>
        <w:rPr>
          <w:rFonts w:ascii="Arial" w:hAnsi="Arial" w:cs="Arial"/>
          <w:sz w:val="20"/>
          <w:szCs w:val="20"/>
        </w:rPr>
        <w:t xml:space="preserve"> </w:t>
      </w:r>
      <w:r w:rsidRPr="004A2E37">
        <w:rPr>
          <w:rFonts w:ascii="Arial" w:hAnsi="Arial" w:cs="Arial"/>
          <w:sz w:val="20"/>
          <w:szCs w:val="20"/>
        </w:rPr>
        <w:t>wel verbeteringen in de fysieke en/of de psychische gesteldheid van de patiënt of in het gedrag. Binnen het begrip is sprake van een grote verscheidenheid in en toepassing van methodieken alsmede van een ruime verscheidenheid in intensiteit.</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Behandelplan</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Onder het behandelplan wordt verstaan het geheel van afspraken, activiteiten, doelstellingen, et</w:t>
      </w:r>
      <w:r>
        <w:rPr>
          <w:rFonts w:ascii="Arial" w:hAnsi="Arial" w:cs="Arial"/>
          <w:sz w:val="20"/>
          <w:szCs w:val="20"/>
        </w:rPr>
        <w:t xml:space="preserve"> </w:t>
      </w:r>
      <w:r w:rsidRPr="004A2E37">
        <w:rPr>
          <w:rFonts w:ascii="Arial" w:hAnsi="Arial" w:cs="Arial"/>
          <w:sz w:val="20"/>
          <w:szCs w:val="20"/>
        </w:rPr>
        <w:t xml:space="preserve">cetera, betrekking hebbend op de behandeling van een individuele patiënt. </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Complexiteit van behandelingen</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 xml:space="preserve">In algemene zin kan gesteld worden dat bij eenvoudige behandelingen sprake is van een eenduidige en voorspelbare situatie en de patiënt minimale risico's loopt. </w:t>
      </w:r>
    </w:p>
    <w:p w:rsidR="0070373C" w:rsidRPr="004A2E37" w:rsidRDefault="0070373C" w:rsidP="0070373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Bij complexe behandelingen is er sprake van een veelheid van te betrekken gegevens en factoren, relatieve onvoorspelbaarheid van reacties en van veelal ernstige risico's voor de patiënt.</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Complexiteit van verpleegtechnische handelingen</w:t>
      </w:r>
    </w:p>
    <w:p w:rsidR="0070373C" w:rsidRPr="004A2E37" w:rsidRDefault="0070373C" w:rsidP="0070373C">
      <w:pPr>
        <w:adjustRightInd w:val="0"/>
        <w:spacing w:line="312" w:lineRule="auto"/>
        <w:rPr>
          <w:rFonts w:ascii="Arial" w:hAnsi="Arial" w:cs="Arial"/>
          <w:sz w:val="20"/>
          <w:szCs w:val="20"/>
        </w:rPr>
      </w:pPr>
      <w:r w:rsidRPr="004A2E37">
        <w:rPr>
          <w:rFonts w:ascii="Arial" w:hAnsi="Arial" w:cs="Arial"/>
          <w:sz w:val="20"/>
          <w:szCs w:val="20"/>
        </w:rPr>
        <w:t>Eenvoudige verpleegtechnische handelingen zijn relatief eenvoudig aan te leren en zijn doorgaans weinig belastend voor de patiënt en de patiënt loopt veelal weinig of geen risico.</w:t>
      </w:r>
    </w:p>
    <w:p w:rsidR="0070373C" w:rsidRPr="004A2E37" w:rsidRDefault="0070373C" w:rsidP="0070373C">
      <w:pPr>
        <w:adjustRightInd w:val="0"/>
        <w:spacing w:line="312" w:lineRule="auto"/>
        <w:rPr>
          <w:rFonts w:ascii="Arial" w:hAnsi="Arial" w:cs="Arial"/>
          <w:sz w:val="20"/>
          <w:szCs w:val="20"/>
        </w:rPr>
      </w:pPr>
      <w:r w:rsidRPr="004A2E37">
        <w:rPr>
          <w:rFonts w:ascii="Arial" w:hAnsi="Arial" w:cs="Arial"/>
          <w:sz w:val="20"/>
          <w:szCs w:val="20"/>
        </w:rPr>
        <w:t>Meer complexe verpleegtechnische handelingen vereisen ruime kennis en (aanvullende) training, kunnen pijnlijk/belastend zijn voor de patiënt en de patiënt loopt veelal risico.</w:t>
      </w:r>
    </w:p>
    <w:p w:rsidR="0070373C" w:rsidRPr="004A2E37" w:rsidRDefault="0070373C" w:rsidP="0070373C">
      <w:pPr>
        <w:adjustRightInd w:val="0"/>
        <w:spacing w:line="312" w:lineRule="auto"/>
        <w:rPr>
          <w:rFonts w:ascii="Arial" w:hAnsi="Arial" w:cs="Arial"/>
          <w:sz w:val="20"/>
          <w:szCs w:val="20"/>
        </w:rPr>
      </w:pPr>
      <w:r w:rsidRPr="004A2E37">
        <w:rPr>
          <w:rFonts w:ascii="Arial" w:hAnsi="Arial" w:cs="Arial"/>
          <w:sz w:val="20"/>
          <w:szCs w:val="20"/>
        </w:rPr>
        <w:t>Wat onder eenvoudige of meer complexe verpleegtechnische handelingen verstaan wordt, kan branchespecifiek zijn en verschilt per kernfunctie</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ind w:left="360"/>
        <w:outlineLvl w:val="0"/>
        <w:rPr>
          <w:rFonts w:ascii="Arial" w:hAnsi="Arial" w:cs="Arial"/>
          <w:b/>
          <w:i/>
          <w:iCs/>
          <w:sz w:val="20"/>
          <w:szCs w:val="20"/>
        </w:rPr>
      </w:pPr>
      <w:r w:rsidRPr="004A2E37">
        <w:rPr>
          <w:rFonts w:ascii="Arial" w:hAnsi="Arial" w:cs="Arial"/>
          <w:b/>
          <w:i/>
          <w:iCs/>
          <w:sz w:val="20"/>
          <w:szCs w:val="20"/>
        </w:rPr>
        <w:t>Verpleegtechnische handelingen</w:t>
      </w:r>
    </w:p>
    <w:p w:rsidR="0070373C" w:rsidRPr="004A2E37" w:rsidRDefault="0070373C" w:rsidP="0070373C">
      <w:pPr>
        <w:adjustRightInd w:val="0"/>
        <w:spacing w:line="312" w:lineRule="auto"/>
        <w:ind w:left="360"/>
        <w:rPr>
          <w:rFonts w:ascii="Arial" w:hAnsi="Arial" w:cs="Arial"/>
          <w:sz w:val="20"/>
          <w:szCs w:val="20"/>
        </w:rPr>
      </w:pPr>
      <w:r w:rsidRPr="004A2E37">
        <w:rPr>
          <w:rFonts w:ascii="Arial" w:hAnsi="Arial" w:cs="Arial"/>
          <w:sz w:val="20"/>
          <w:szCs w:val="20"/>
        </w:rPr>
        <w:t>Onder verpleegtechnische handelingen worden de handelingen verstaan die onderdeel uitmaken van de verpleegkundige beroepsuitoefening en die tijdens de initiële verpleegkundige opleiding worden aangeleerd. Verpleegtechnische handelingen kunnen ook door andere functionarissen worden uitgevoerd.</w:t>
      </w:r>
    </w:p>
    <w:p w:rsidR="0070373C" w:rsidRPr="004A2E37" w:rsidRDefault="0070373C" w:rsidP="0070373C">
      <w:pPr>
        <w:adjustRightInd w:val="0"/>
        <w:spacing w:line="312" w:lineRule="auto"/>
        <w:ind w:left="360"/>
        <w:rPr>
          <w:rFonts w:ascii="Arial" w:hAnsi="Arial" w:cs="Arial"/>
          <w:sz w:val="20"/>
          <w:szCs w:val="20"/>
        </w:rPr>
      </w:pPr>
    </w:p>
    <w:p w:rsidR="0070373C" w:rsidRPr="004A2E37" w:rsidRDefault="0070373C" w:rsidP="0070373C">
      <w:pPr>
        <w:adjustRightInd w:val="0"/>
        <w:spacing w:line="312" w:lineRule="auto"/>
        <w:ind w:left="360"/>
        <w:rPr>
          <w:rFonts w:ascii="Arial" w:hAnsi="Arial" w:cs="Arial"/>
          <w:sz w:val="20"/>
          <w:szCs w:val="20"/>
        </w:rPr>
      </w:pPr>
      <w:r w:rsidRPr="004A2E37">
        <w:rPr>
          <w:rFonts w:ascii="Arial" w:hAnsi="Arial" w:cs="Arial"/>
          <w:sz w:val="20"/>
          <w:szCs w:val="20"/>
        </w:rPr>
        <w:t xml:space="preserve">Eenvoudige verpleegtechnische handelingen zijn relatief eenvoudig aan te leren en zijn doorgaans weinig belastend voor de patiënt. Complexe verpleegtechnische handelingen vereisen ruime kennis en (aanvullende) training, kunnen pijnlijk/belastend zijn voor de patiënt en </w:t>
      </w:r>
      <w:r>
        <w:rPr>
          <w:rFonts w:ascii="Arial" w:hAnsi="Arial" w:cs="Arial"/>
          <w:sz w:val="20"/>
          <w:szCs w:val="20"/>
        </w:rPr>
        <w:t xml:space="preserve">de </w:t>
      </w:r>
      <w:r w:rsidRPr="004A2E37">
        <w:rPr>
          <w:rFonts w:ascii="Arial" w:hAnsi="Arial" w:cs="Arial"/>
          <w:sz w:val="20"/>
          <w:szCs w:val="20"/>
        </w:rPr>
        <w:t>patiënt loopt veelal risico.</w:t>
      </w:r>
    </w:p>
    <w:p w:rsidR="0070373C" w:rsidRPr="004A2E37" w:rsidRDefault="0070373C" w:rsidP="0070373C">
      <w:pPr>
        <w:adjustRightInd w:val="0"/>
        <w:spacing w:line="312" w:lineRule="auto"/>
        <w:ind w:left="360"/>
        <w:rPr>
          <w:rFonts w:ascii="Arial" w:hAnsi="Arial" w:cs="Arial"/>
          <w:sz w:val="20"/>
          <w:szCs w:val="20"/>
        </w:rPr>
      </w:pPr>
    </w:p>
    <w:p w:rsidR="0070373C" w:rsidRPr="004A2E37" w:rsidRDefault="0070373C" w:rsidP="0070373C">
      <w:pPr>
        <w:adjustRightInd w:val="0"/>
        <w:spacing w:line="312" w:lineRule="auto"/>
        <w:ind w:left="360"/>
        <w:outlineLvl w:val="0"/>
        <w:rPr>
          <w:rFonts w:ascii="Arial" w:hAnsi="Arial" w:cs="Arial"/>
          <w:b/>
          <w:i/>
          <w:iCs/>
          <w:sz w:val="20"/>
          <w:szCs w:val="20"/>
        </w:rPr>
      </w:pPr>
      <w:r w:rsidRPr="004A2E37">
        <w:rPr>
          <w:rFonts w:ascii="Arial" w:hAnsi="Arial" w:cs="Arial"/>
          <w:b/>
          <w:i/>
          <w:iCs/>
          <w:sz w:val="20"/>
          <w:szCs w:val="20"/>
        </w:rPr>
        <w:t>Geprotocolleerde medische zorg</w:t>
      </w:r>
    </w:p>
    <w:p w:rsidR="0070373C" w:rsidRDefault="0070373C" w:rsidP="0070373C">
      <w:pPr>
        <w:adjustRightInd w:val="0"/>
        <w:spacing w:line="312" w:lineRule="auto"/>
        <w:ind w:left="360"/>
        <w:rPr>
          <w:rFonts w:ascii="Arial" w:hAnsi="Arial" w:cs="Arial"/>
          <w:sz w:val="20"/>
          <w:szCs w:val="20"/>
        </w:rPr>
      </w:pPr>
      <w:r w:rsidRPr="004A2E37">
        <w:rPr>
          <w:rFonts w:ascii="Arial" w:hAnsi="Arial" w:cs="Arial"/>
          <w:sz w:val="20"/>
          <w:szCs w:val="20"/>
        </w:rPr>
        <w:t>Werkzaamheden die behoren tot de medische beroepsuitoefening die door niet-medici kunnen worden uitgevoerd</w:t>
      </w:r>
      <w:r>
        <w:rPr>
          <w:rFonts w:ascii="Arial" w:hAnsi="Arial" w:cs="Arial"/>
          <w:sz w:val="20"/>
          <w:szCs w:val="20"/>
        </w:rPr>
        <w:t>,</w:t>
      </w:r>
      <w:r w:rsidRPr="004A2E37">
        <w:rPr>
          <w:rFonts w:ascii="Arial" w:hAnsi="Arial" w:cs="Arial"/>
          <w:sz w:val="20"/>
          <w:szCs w:val="20"/>
        </w:rPr>
        <w:t xml:space="preserve"> doordat deze geprotocolleerd zijn en onder supervisie van de medisch specialist plaatsvinden. </w:t>
      </w:r>
    </w:p>
    <w:p w:rsidR="0070373C" w:rsidRPr="004A2E37" w:rsidRDefault="0070373C" w:rsidP="0070373C">
      <w:pPr>
        <w:adjustRightInd w:val="0"/>
        <w:spacing w:line="312" w:lineRule="auto"/>
        <w:ind w:left="360"/>
        <w:rPr>
          <w:rFonts w:ascii="Arial" w:hAnsi="Arial" w:cs="Arial"/>
          <w:sz w:val="20"/>
          <w:szCs w:val="20"/>
        </w:rPr>
      </w:pPr>
      <w:r w:rsidRPr="004A2E37">
        <w:rPr>
          <w:rFonts w:ascii="Arial" w:hAnsi="Arial" w:cs="Arial"/>
          <w:sz w:val="20"/>
          <w:szCs w:val="20"/>
        </w:rPr>
        <w:lastRenderedPageBreak/>
        <w:t>Supervisie houdt in dat betreffende functionarissen op zich voor hun doen en laten verantwoordelijk zijn</w:t>
      </w:r>
      <w:r>
        <w:rPr>
          <w:rFonts w:ascii="Arial" w:hAnsi="Arial" w:cs="Arial"/>
          <w:sz w:val="20"/>
          <w:szCs w:val="20"/>
        </w:rPr>
        <w:t>,</w:t>
      </w:r>
      <w:r w:rsidRPr="004A2E37">
        <w:rPr>
          <w:rFonts w:ascii="Arial" w:hAnsi="Arial" w:cs="Arial"/>
          <w:sz w:val="20"/>
          <w:szCs w:val="20"/>
        </w:rPr>
        <w:t xml:space="preserve"> maar hierin worden gecoacht en reflectie- of bespreekmogelijkheden</w:t>
      </w:r>
      <w:r>
        <w:rPr>
          <w:rFonts w:ascii="Arial" w:hAnsi="Arial" w:cs="Arial"/>
          <w:sz w:val="20"/>
          <w:szCs w:val="20"/>
        </w:rPr>
        <w:t xml:space="preserve"> worden</w:t>
      </w:r>
      <w:r w:rsidRPr="004A2E37">
        <w:rPr>
          <w:rFonts w:ascii="Arial" w:hAnsi="Arial" w:cs="Arial"/>
          <w:sz w:val="20"/>
          <w:szCs w:val="20"/>
        </w:rPr>
        <w:t xml:space="preserve"> geboden. De eindverantwoordelijkheid voor de vaststelling van medische protocollen ligt bij de medische discipline.</w:t>
      </w:r>
    </w:p>
    <w:p w:rsidR="0070373C" w:rsidRPr="004A2E37" w:rsidRDefault="0070373C" w:rsidP="0070373C">
      <w:pPr>
        <w:adjustRightInd w:val="0"/>
        <w:spacing w:line="312" w:lineRule="auto"/>
        <w:ind w:left="360"/>
        <w:rPr>
          <w:rFonts w:ascii="Arial" w:hAnsi="Arial" w:cs="Arial"/>
          <w:sz w:val="20"/>
          <w:szCs w:val="20"/>
        </w:rPr>
      </w:pPr>
    </w:p>
    <w:p w:rsidR="0070373C" w:rsidRPr="004A2E37" w:rsidRDefault="0070373C" w:rsidP="0070373C">
      <w:pPr>
        <w:adjustRightInd w:val="0"/>
        <w:spacing w:line="312" w:lineRule="auto"/>
        <w:ind w:left="360"/>
        <w:outlineLvl w:val="0"/>
        <w:rPr>
          <w:rFonts w:ascii="Arial" w:hAnsi="Arial" w:cs="Arial"/>
          <w:b/>
          <w:i/>
          <w:iCs/>
          <w:sz w:val="20"/>
          <w:szCs w:val="20"/>
        </w:rPr>
      </w:pPr>
      <w:r w:rsidRPr="004A2E37">
        <w:rPr>
          <w:rFonts w:ascii="Arial" w:hAnsi="Arial" w:cs="Arial"/>
          <w:b/>
          <w:i/>
          <w:iCs/>
          <w:sz w:val="20"/>
          <w:szCs w:val="20"/>
        </w:rPr>
        <w:t>Medisch-technische handelingen</w:t>
      </w:r>
      <w:r>
        <w:rPr>
          <w:rStyle w:val="Voetnootmarkering"/>
          <w:rFonts w:ascii="Arial" w:hAnsi="Arial" w:cs="Arial"/>
          <w:b/>
          <w:i/>
          <w:iCs/>
          <w:sz w:val="20"/>
          <w:szCs w:val="20"/>
        </w:rPr>
        <w:footnoteReference w:id="6"/>
      </w:r>
    </w:p>
    <w:p w:rsidR="0070373C" w:rsidRPr="004A2E37" w:rsidRDefault="0070373C" w:rsidP="0070373C">
      <w:pPr>
        <w:adjustRightInd w:val="0"/>
        <w:spacing w:line="312" w:lineRule="auto"/>
        <w:ind w:left="360"/>
        <w:rPr>
          <w:rFonts w:ascii="Arial" w:hAnsi="Arial" w:cs="Arial"/>
          <w:sz w:val="20"/>
          <w:szCs w:val="20"/>
        </w:rPr>
      </w:pPr>
      <w:r w:rsidRPr="004A2E37">
        <w:rPr>
          <w:rFonts w:ascii="Arial" w:hAnsi="Arial" w:cs="Arial"/>
          <w:sz w:val="20"/>
          <w:szCs w:val="20"/>
        </w:rPr>
        <w:t>Onder medisch-technische handelingen worden de handelingen verstaan die onderdeel uitmaken van de medische beroepsuitoefening en die tijdens de medische opleiding worden aangeleerd.</w:t>
      </w:r>
    </w:p>
    <w:p w:rsidR="0070373C" w:rsidRPr="004A2E37" w:rsidRDefault="0070373C" w:rsidP="0070373C">
      <w:pPr>
        <w:adjustRightInd w:val="0"/>
        <w:spacing w:line="312" w:lineRule="auto"/>
        <w:ind w:left="360"/>
        <w:rPr>
          <w:rFonts w:ascii="Arial" w:hAnsi="Arial" w:cs="Arial"/>
          <w:sz w:val="20"/>
          <w:szCs w:val="20"/>
        </w:rPr>
      </w:pPr>
      <w:r w:rsidRPr="004A2E37">
        <w:rPr>
          <w:rFonts w:ascii="Arial" w:hAnsi="Arial" w:cs="Arial"/>
          <w:sz w:val="20"/>
          <w:szCs w:val="20"/>
        </w:rPr>
        <w:t>Medisch-technische handelingen kunnen ook door andere functionarissen worden uitgevoerd (zie Wet BIG).</w:t>
      </w:r>
    </w:p>
    <w:p w:rsidR="0070373C" w:rsidRDefault="0070373C" w:rsidP="0070373C">
      <w:pPr>
        <w:adjustRightInd w:val="0"/>
        <w:spacing w:line="312" w:lineRule="auto"/>
        <w:rPr>
          <w:rFonts w:ascii="Arial" w:hAnsi="Arial" w:cs="Arial"/>
          <w:b/>
          <w:bCs/>
          <w:sz w:val="20"/>
          <w:szCs w:val="20"/>
        </w:rPr>
      </w:pPr>
      <w:r>
        <w:rPr>
          <w:rFonts w:ascii="Arial" w:hAnsi="Arial" w:cs="Arial"/>
          <w:b/>
          <w:bCs/>
          <w:sz w:val="20"/>
          <w:szCs w:val="20"/>
        </w:rPr>
        <w:tab/>
      </w:r>
    </w:p>
    <w:p w:rsidR="0070373C" w:rsidRPr="00536C26" w:rsidRDefault="0070373C" w:rsidP="0070373C">
      <w:pPr>
        <w:adjustRightInd w:val="0"/>
        <w:spacing w:line="312" w:lineRule="auto"/>
        <w:ind w:left="360"/>
        <w:rPr>
          <w:rFonts w:ascii="Arial" w:hAnsi="Arial" w:cs="Arial"/>
          <w:i/>
          <w:sz w:val="20"/>
          <w:szCs w:val="20"/>
        </w:rPr>
      </w:pPr>
      <w:r w:rsidRPr="00536C26">
        <w:rPr>
          <w:rFonts w:ascii="Arial" w:hAnsi="Arial" w:cs="Arial"/>
          <w:i/>
          <w:sz w:val="20"/>
          <w:szCs w:val="20"/>
        </w:rPr>
        <w:t>Eisen uit NVDA beroepsprofiel (sept. 2012): allergietests uitvoeren, assisteren arts bij medische verrichtingen, corpus alienum verwijderen, eerste hulp (somatisch) verlenen bij: verwondingen, vergiftigingen, verstikking, verslikken, ademstilstand en circulatiestilstand, functiemetingen zoals tensiemeting, visusbepaling, audiometrie, ECG 24-uurs-metingen en fiets-ergometrie</w:t>
      </w:r>
      <w:r>
        <w:rPr>
          <w:rFonts w:ascii="Arial" w:hAnsi="Arial" w:cs="Arial"/>
          <w:i/>
          <w:sz w:val="20"/>
          <w:szCs w:val="20"/>
        </w:rPr>
        <w:t>,</w:t>
      </w:r>
    </w:p>
    <w:p w:rsidR="0070373C" w:rsidRPr="00536C26" w:rsidRDefault="0070373C" w:rsidP="0070373C">
      <w:pPr>
        <w:adjustRightInd w:val="0"/>
        <w:spacing w:line="312" w:lineRule="auto"/>
        <w:ind w:left="360"/>
        <w:rPr>
          <w:rFonts w:ascii="Arial" w:hAnsi="Arial" w:cs="Arial"/>
          <w:i/>
          <w:sz w:val="20"/>
          <w:szCs w:val="20"/>
        </w:rPr>
      </w:pPr>
      <w:r w:rsidRPr="00536C26">
        <w:rPr>
          <w:rFonts w:ascii="Arial" w:hAnsi="Arial" w:cs="Arial"/>
          <w:i/>
          <w:sz w:val="20"/>
          <w:szCs w:val="20"/>
        </w:rPr>
        <w:t>hechtingen aanbrengen en wonden lijmen, hechtingen en tampons verwijderen, injecteren (intracutaan, subcutaan, intramusculair)</w:t>
      </w:r>
      <w:r>
        <w:rPr>
          <w:rFonts w:ascii="Arial" w:hAnsi="Arial" w:cs="Arial"/>
          <w:i/>
          <w:sz w:val="20"/>
          <w:szCs w:val="20"/>
        </w:rPr>
        <w:t>,</w:t>
      </w:r>
      <w:r w:rsidRPr="00536C26">
        <w:rPr>
          <w:rFonts w:ascii="Arial" w:hAnsi="Arial" w:cs="Arial"/>
          <w:i/>
          <w:sz w:val="20"/>
          <w:szCs w:val="20"/>
        </w:rPr>
        <w:t xml:space="preserve"> laboratoriumbepalingen, zoals bloed-, urine- en ontlastingsonderzoek, fluoronderzoek, medicatie (ook herhaalrecepten) checken en registreren voor autorisatie/controle arts, medicijnen toedienen: oraal, rectaal, vaginaal, via de huid, via de luchtwegen, via de slijmvliezen (bijvoorbeeld zalven, druppelen, spoelen), monsters verzamelen ten behoeve van diagnostiek (steriel en niet</w:t>
      </w:r>
      <w:r>
        <w:rPr>
          <w:rFonts w:ascii="Arial" w:hAnsi="Arial" w:cs="Arial"/>
          <w:i/>
          <w:sz w:val="20"/>
          <w:szCs w:val="20"/>
        </w:rPr>
        <w:t>-</w:t>
      </w:r>
      <w:r w:rsidRPr="00536C26">
        <w:rPr>
          <w:rFonts w:ascii="Arial" w:hAnsi="Arial" w:cs="Arial"/>
          <w:i/>
          <w:sz w:val="20"/>
          <w:szCs w:val="20"/>
        </w:rPr>
        <w:t>steriel materiaal) zoals uitstrijkje, oren uitspuiten, venapunctie, verbanden aanleggen (verschillende soorten), vingerprik, vragenlijsten afnemen (bijvoorbeeld Minimum Mental State Examination), wonden</w:t>
      </w:r>
      <w:r w:rsidRPr="009630DD">
        <w:rPr>
          <w:rFonts w:ascii="Arial" w:hAnsi="Arial" w:cs="Arial"/>
          <w:sz w:val="20"/>
          <w:szCs w:val="20"/>
        </w:rPr>
        <w:t xml:space="preserve"> </w:t>
      </w:r>
      <w:r w:rsidRPr="00536C26">
        <w:rPr>
          <w:rFonts w:ascii="Arial" w:hAnsi="Arial" w:cs="Arial"/>
          <w:i/>
          <w:sz w:val="20"/>
          <w:szCs w:val="20"/>
        </w:rPr>
        <w:t>verzorgen ((niet)schone wonden en brandwonden), wratten aanstippen, zwachteltechnieken toepassen.</w:t>
      </w:r>
    </w:p>
    <w:p w:rsidR="0070373C" w:rsidRPr="009630DD" w:rsidRDefault="0070373C" w:rsidP="0070373C">
      <w:pPr>
        <w:adjustRightInd w:val="0"/>
        <w:spacing w:line="312" w:lineRule="auto"/>
        <w:ind w:left="360"/>
        <w:rPr>
          <w:rFonts w:ascii="Arial" w:hAnsi="Arial" w:cs="Arial"/>
          <w:sz w:val="20"/>
          <w:szCs w:val="20"/>
        </w:rPr>
      </w:pPr>
    </w:p>
    <w:p w:rsidR="0070373C" w:rsidRPr="004A2E37" w:rsidRDefault="0070373C" w:rsidP="0070373C">
      <w:pPr>
        <w:adjustRightInd w:val="0"/>
        <w:spacing w:line="312" w:lineRule="auto"/>
        <w:rPr>
          <w:rFonts w:ascii="Arial" w:hAnsi="Arial" w:cs="Arial"/>
          <w:b/>
          <w:bCs/>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Diagnosticeren</w:t>
      </w:r>
    </w:p>
    <w:p w:rsidR="0070373C" w:rsidRPr="004A2E37" w:rsidRDefault="0070373C" w:rsidP="0070373C">
      <w:pPr>
        <w:keepLines/>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djustRightInd w:val="0"/>
        <w:spacing w:line="312" w:lineRule="auto"/>
        <w:rPr>
          <w:rFonts w:ascii="Arial" w:hAnsi="Arial" w:cs="Arial"/>
          <w:sz w:val="20"/>
          <w:szCs w:val="20"/>
        </w:rPr>
      </w:pPr>
      <w:r w:rsidRPr="004A2E37">
        <w:rPr>
          <w:rFonts w:ascii="Arial" w:hAnsi="Arial" w:cs="Arial"/>
          <w:sz w:val="20"/>
          <w:szCs w:val="20"/>
        </w:rPr>
        <w:t>Diagnosti</w:t>
      </w:r>
      <w:r>
        <w:rPr>
          <w:rFonts w:ascii="Arial" w:hAnsi="Arial" w:cs="Arial"/>
          <w:sz w:val="20"/>
          <w:szCs w:val="20"/>
        </w:rPr>
        <w:t>c</w:t>
      </w:r>
      <w:r w:rsidRPr="004A2E37">
        <w:rPr>
          <w:rFonts w:ascii="Arial" w:hAnsi="Arial" w:cs="Arial"/>
          <w:sz w:val="20"/>
          <w:szCs w:val="20"/>
        </w:rPr>
        <w:t>eren is het verzamelen en analyseren van gegevens teneinde de aard van een ziekte, stoornis of probleemsituatie vast te stellen.</w:t>
      </w: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rPr>
          <w:rFonts w:ascii="Arial" w:hAnsi="Arial" w:cs="Arial"/>
          <w:b/>
          <w:bCs/>
          <w:color w:val="000000"/>
          <w:sz w:val="20"/>
          <w:szCs w:val="20"/>
        </w:rPr>
      </w:pPr>
    </w:p>
    <w:p w:rsidR="0070373C" w:rsidRPr="004A2E37" w:rsidRDefault="0070373C" w:rsidP="0070373C">
      <w:pPr>
        <w:adjustRightInd w:val="0"/>
        <w:spacing w:line="312" w:lineRule="auto"/>
        <w:outlineLvl w:val="0"/>
        <w:rPr>
          <w:rFonts w:ascii="Arial" w:hAnsi="Arial" w:cs="Arial"/>
          <w:b/>
          <w:sz w:val="20"/>
          <w:szCs w:val="20"/>
        </w:rPr>
      </w:pPr>
      <w:r w:rsidRPr="004A2E37">
        <w:rPr>
          <w:rFonts w:ascii="Arial" w:hAnsi="Arial" w:cs="Arial"/>
          <w:b/>
          <w:sz w:val="20"/>
          <w:szCs w:val="20"/>
        </w:rPr>
        <w:t>NHG-standaarden</w:t>
      </w:r>
    </w:p>
    <w:p w:rsidR="0070373C" w:rsidRPr="004A2E37" w:rsidRDefault="0070373C" w:rsidP="0070373C">
      <w:pPr>
        <w:shd w:val="clear" w:color="auto" w:fill="FFFFFF"/>
        <w:spacing w:after="150" w:line="312" w:lineRule="auto"/>
        <w:rPr>
          <w:rFonts w:ascii="Arial" w:hAnsi="Arial" w:cs="Arial"/>
          <w:sz w:val="20"/>
          <w:szCs w:val="20"/>
        </w:rPr>
      </w:pPr>
      <w:r w:rsidRPr="004A2E37">
        <w:rPr>
          <w:rFonts w:ascii="Arial" w:hAnsi="Arial" w:cs="Arial"/>
          <w:sz w:val="20"/>
          <w:szCs w:val="20"/>
        </w:rPr>
        <w:t xml:space="preserve">De NHG-Standaarden bevatten richtlijnen voor de behandeling en diagnostiek van een groot aantal aandoeningen die zich kunnen aandienen in de huisartsenpraktijk. Het gaat daarbij om een bundeling van adviezen om de kwaliteit van het medisch handelen te verbeteren. </w:t>
      </w:r>
    </w:p>
    <w:p w:rsidR="0070373C" w:rsidRPr="004A2E37" w:rsidRDefault="0070373C" w:rsidP="0070373C">
      <w:pPr>
        <w:adjustRightInd w:val="0"/>
        <w:spacing w:line="288" w:lineRule="auto"/>
        <w:rPr>
          <w:rFonts w:ascii="Arial" w:hAnsi="Arial" w:cs="Arial"/>
          <w:sz w:val="20"/>
          <w:szCs w:val="20"/>
        </w:rPr>
      </w:pPr>
      <w:r w:rsidRPr="004A2E37">
        <w:rPr>
          <w:rFonts w:ascii="Arial" w:hAnsi="Arial" w:cs="Arial"/>
          <w:sz w:val="20"/>
          <w:szCs w:val="20"/>
        </w:rPr>
        <w:t>Elke NHG-Standaard richt zich op een bepaalde aandoening (zoals sinusitis), klacht (zoals maagklachten), of risicofactor (zoals hypertensie) en doet duidelijke uitspraken over wat wel en niet goed medisch handelen is.</w:t>
      </w:r>
    </w:p>
    <w:p w:rsidR="0070373C" w:rsidRPr="004A2E37" w:rsidRDefault="0070373C" w:rsidP="0070373C">
      <w:pPr>
        <w:adjustRightInd w:val="0"/>
        <w:spacing w:line="312" w:lineRule="auto"/>
        <w:rPr>
          <w:rFonts w:ascii="Arial" w:hAnsi="Arial" w:cs="Arial"/>
          <w:sz w:val="20"/>
          <w:szCs w:val="20"/>
        </w:rPr>
      </w:pPr>
    </w:p>
    <w:p w:rsidR="0070373C" w:rsidRPr="004A2E37" w:rsidRDefault="0070373C" w:rsidP="0070373C">
      <w:pPr>
        <w:adjustRightInd w:val="0"/>
        <w:spacing w:line="312" w:lineRule="auto"/>
        <w:outlineLvl w:val="0"/>
        <w:rPr>
          <w:rFonts w:ascii="Arial" w:hAnsi="Arial" w:cs="Arial"/>
          <w:b/>
          <w:sz w:val="20"/>
          <w:szCs w:val="20"/>
        </w:rPr>
      </w:pPr>
      <w:r w:rsidRPr="004A2E37">
        <w:rPr>
          <w:rFonts w:ascii="Arial" w:hAnsi="Arial" w:cs="Arial"/>
          <w:b/>
          <w:sz w:val="20"/>
          <w:szCs w:val="20"/>
        </w:rPr>
        <w:t>Triage</w:t>
      </w:r>
    </w:p>
    <w:p w:rsidR="0070373C" w:rsidRPr="00536C26" w:rsidRDefault="0070373C" w:rsidP="0070373C">
      <w:pPr>
        <w:shd w:val="clear" w:color="auto" w:fill="FFFFFF"/>
        <w:spacing w:after="150" w:line="312" w:lineRule="auto"/>
        <w:rPr>
          <w:rFonts w:ascii="Arial" w:hAnsi="Arial" w:cs="Arial"/>
          <w:sz w:val="20"/>
          <w:szCs w:val="20"/>
        </w:rPr>
      </w:pPr>
      <w:r w:rsidRPr="00536C26">
        <w:rPr>
          <w:rFonts w:ascii="Arial" w:hAnsi="Arial" w:cs="Arial"/>
          <w:sz w:val="20"/>
          <w:szCs w:val="20"/>
        </w:rPr>
        <w:t>Triage is het proces waarbij voor acute hulpvragen van patiënten de urgentie van de hulpvraag wordt vastgesteld, dat wil zeggen wordt bepaald of een patiënt nader onderzocht moet worden, hoe snel en door wie de patiënt moet worden gezien, in overleg met de patiënt de vervolgbehandeling wordt bepaald en wordt ingezet en de patiënt wordt geïnformeerd.</w:t>
      </w:r>
    </w:p>
    <w:p w:rsidR="0070373C" w:rsidRPr="004A2E37" w:rsidRDefault="0070373C" w:rsidP="0070373C">
      <w:pPr>
        <w:adjustRightInd w:val="0"/>
        <w:spacing w:line="312" w:lineRule="auto"/>
        <w:rPr>
          <w:rFonts w:ascii="Arial" w:hAnsi="Arial" w:cs="Arial"/>
          <w:sz w:val="20"/>
          <w:szCs w:val="20"/>
        </w:rPr>
      </w:pPr>
    </w:p>
    <w:p w:rsidR="0070373C" w:rsidRPr="004A2E37" w:rsidRDefault="0070373C" w:rsidP="0070373C">
      <w:pPr>
        <w:adjustRightInd w:val="0"/>
        <w:spacing w:line="312" w:lineRule="auto"/>
        <w:outlineLvl w:val="0"/>
        <w:rPr>
          <w:rFonts w:ascii="Arial" w:hAnsi="Arial" w:cs="Arial"/>
          <w:b/>
          <w:bCs/>
          <w:color w:val="000000"/>
          <w:sz w:val="20"/>
          <w:szCs w:val="20"/>
        </w:rPr>
      </w:pPr>
      <w:r w:rsidRPr="004A2E37">
        <w:rPr>
          <w:rFonts w:ascii="Arial" w:hAnsi="Arial" w:cs="Arial"/>
          <w:b/>
          <w:bCs/>
          <w:color w:val="000000"/>
          <w:sz w:val="20"/>
          <w:szCs w:val="20"/>
        </w:rPr>
        <w:t>Wet BIG</w:t>
      </w:r>
    </w:p>
    <w:p w:rsidR="0070373C" w:rsidRPr="004A2E37" w:rsidRDefault="0070373C" w:rsidP="0070373C">
      <w:pPr>
        <w:adjustRightInd w:val="0"/>
        <w:spacing w:line="312" w:lineRule="auto"/>
        <w:rPr>
          <w:rFonts w:ascii="Arial" w:hAnsi="Arial" w:cs="Arial"/>
          <w:sz w:val="20"/>
          <w:szCs w:val="20"/>
        </w:rPr>
      </w:pPr>
      <w:r w:rsidRPr="004A2E37">
        <w:rPr>
          <w:rFonts w:ascii="Arial" w:hAnsi="Arial" w:cs="Arial"/>
          <w:sz w:val="20"/>
          <w:szCs w:val="20"/>
        </w:rPr>
        <w:t xml:space="preserve">De Wet op de beroepen in de individuele gezondheidszorg (Wet BIG) moet de kwaliteit bevorderen van de zorg die beroepsbeoefenaren leveren. De wet is ook bedoeld om patiënten of </w:t>
      </w:r>
      <w:r>
        <w:rPr>
          <w:rFonts w:ascii="Arial" w:hAnsi="Arial" w:cs="Arial"/>
          <w:sz w:val="20"/>
          <w:szCs w:val="20"/>
        </w:rPr>
        <w:t>patiënt</w:t>
      </w:r>
      <w:r w:rsidRPr="004A2E37">
        <w:rPr>
          <w:rFonts w:ascii="Arial" w:hAnsi="Arial" w:cs="Arial"/>
          <w:sz w:val="20"/>
          <w:szCs w:val="20"/>
        </w:rPr>
        <w:t xml:space="preserve">en te beschermen tegen ondeskundig of onzorgvuldig handelen van individuele zorgverleners </w:t>
      </w:r>
    </w:p>
    <w:p w:rsidR="0070373C" w:rsidRPr="004A2E37" w:rsidRDefault="0070373C" w:rsidP="0070373C">
      <w:pPr>
        <w:adjustRightInd w:val="0"/>
        <w:spacing w:line="312" w:lineRule="auto"/>
        <w:rPr>
          <w:rFonts w:ascii="Arial" w:hAnsi="Arial" w:cs="Arial"/>
          <w:sz w:val="20"/>
          <w:szCs w:val="20"/>
        </w:rPr>
      </w:pPr>
      <w:bookmarkStart w:id="55" w:name="alinea1"/>
      <w:bookmarkEnd w:id="55"/>
      <w:r w:rsidRPr="004A2E37">
        <w:rPr>
          <w:rFonts w:ascii="Arial" w:hAnsi="Arial" w:cs="Arial"/>
          <w:sz w:val="20"/>
          <w:szCs w:val="20"/>
        </w:rPr>
        <w:t>Apothekers, artsen, fysiotherapeuten, gezondheidszorgpsychologen, psychotherapeuten, tandartsen, verloskundigen en verpleegkundigen zijn verplicht zich te registeren in het BIG-register. Alleen zorgverleners die in het register staan</w:t>
      </w:r>
      <w:r>
        <w:rPr>
          <w:rFonts w:ascii="Arial" w:hAnsi="Arial" w:cs="Arial"/>
          <w:sz w:val="20"/>
          <w:szCs w:val="20"/>
        </w:rPr>
        <w:t>,</w:t>
      </w:r>
      <w:r w:rsidRPr="004A2E37">
        <w:rPr>
          <w:rFonts w:ascii="Arial" w:hAnsi="Arial" w:cs="Arial"/>
          <w:sz w:val="20"/>
          <w:szCs w:val="20"/>
        </w:rPr>
        <w:t xml:space="preserve"> mogen een beschermde titel voeren zoals die in de wet staat genoemd.</w:t>
      </w:r>
    </w:p>
    <w:p w:rsidR="0070373C" w:rsidRPr="004A2E37" w:rsidRDefault="0070373C" w:rsidP="0070373C">
      <w:pPr>
        <w:adjustRightInd w:val="0"/>
        <w:spacing w:line="312" w:lineRule="auto"/>
        <w:rPr>
          <w:rFonts w:ascii="Arial" w:hAnsi="Arial" w:cs="Arial"/>
          <w:sz w:val="20"/>
          <w:szCs w:val="20"/>
        </w:rPr>
      </w:pPr>
      <w:r w:rsidRPr="004A2E37">
        <w:rPr>
          <w:rFonts w:ascii="Arial" w:hAnsi="Arial" w:cs="Arial"/>
          <w:sz w:val="20"/>
          <w:szCs w:val="20"/>
        </w:rPr>
        <w:t xml:space="preserve">De </w:t>
      </w:r>
      <w:r>
        <w:rPr>
          <w:rFonts w:ascii="Arial" w:hAnsi="Arial" w:cs="Arial"/>
          <w:sz w:val="20"/>
          <w:szCs w:val="20"/>
        </w:rPr>
        <w:t>I</w:t>
      </w:r>
      <w:r w:rsidRPr="004A2E37">
        <w:rPr>
          <w:rFonts w:ascii="Arial" w:hAnsi="Arial" w:cs="Arial"/>
          <w:sz w:val="20"/>
          <w:szCs w:val="20"/>
        </w:rPr>
        <w:t>nspectie</w:t>
      </w:r>
      <w:r>
        <w:rPr>
          <w:rFonts w:ascii="Arial" w:hAnsi="Arial" w:cs="Arial"/>
          <w:sz w:val="20"/>
          <w:szCs w:val="20"/>
        </w:rPr>
        <w:t xml:space="preserve"> voor de Gezondheidszorg</w:t>
      </w:r>
      <w:r w:rsidRPr="004A2E37">
        <w:rPr>
          <w:rFonts w:ascii="Arial" w:hAnsi="Arial" w:cs="Arial"/>
          <w:sz w:val="20"/>
          <w:szCs w:val="20"/>
        </w:rPr>
        <w:t xml:space="preserve"> houdt toezicht op de opleidingsverplichting die medische beroepsbeoefenaren </w:t>
      </w:r>
      <w:r w:rsidRPr="004A2E37">
        <w:rPr>
          <w:rFonts w:ascii="Arial" w:hAnsi="Arial" w:cs="Arial"/>
          <w:sz w:val="20"/>
          <w:szCs w:val="20"/>
        </w:rPr>
        <w:lastRenderedPageBreak/>
        <w:t xml:space="preserve">hebben om hun vakkennis op peil te houden. Daarnaast controleert de </w:t>
      </w:r>
      <w:r>
        <w:rPr>
          <w:rFonts w:ascii="Arial" w:hAnsi="Arial" w:cs="Arial"/>
          <w:sz w:val="20"/>
          <w:szCs w:val="20"/>
        </w:rPr>
        <w:t>I</w:t>
      </w:r>
      <w:r w:rsidRPr="004A2E37">
        <w:rPr>
          <w:rFonts w:ascii="Arial" w:hAnsi="Arial" w:cs="Arial"/>
          <w:sz w:val="20"/>
          <w:szCs w:val="20"/>
        </w:rPr>
        <w:t xml:space="preserve">nspectie de naleving van artikel 40 uit de Wet BIG. Daarin staat onder andere dat een individuele medische beroepsbeoefenaar verantwoorde zorg moet leveren en aan kwaliteitsbewaking moet doen. (bron: www.igz.nl) </w:t>
      </w:r>
    </w:p>
    <w:p w:rsidR="0070373C" w:rsidRPr="004A2E37" w:rsidRDefault="0070373C" w:rsidP="0070373C">
      <w:pPr>
        <w:adjustRightInd w:val="0"/>
        <w:spacing w:line="312" w:lineRule="auto"/>
        <w:rPr>
          <w:rFonts w:ascii="Arial" w:hAnsi="Arial" w:cs="Arial"/>
          <w:sz w:val="20"/>
          <w:szCs w:val="20"/>
        </w:rPr>
      </w:pPr>
    </w:p>
    <w:p w:rsidR="0070373C" w:rsidRPr="004A2E37" w:rsidRDefault="0070373C" w:rsidP="0070373C">
      <w:pPr>
        <w:adjustRightInd w:val="0"/>
        <w:spacing w:line="312" w:lineRule="auto"/>
        <w:ind w:left="708"/>
        <w:outlineLvl w:val="0"/>
        <w:rPr>
          <w:rFonts w:ascii="Arial" w:hAnsi="Arial" w:cs="Arial"/>
          <w:b/>
          <w:sz w:val="20"/>
          <w:szCs w:val="20"/>
        </w:rPr>
      </w:pPr>
      <w:r w:rsidRPr="004A2E37">
        <w:rPr>
          <w:rFonts w:ascii="Arial" w:hAnsi="Arial" w:cs="Arial"/>
          <w:b/>
          <w:sz w:val="20"/>
          <w:szCs w:val="20"/>
        </w:rPr>
        <w:t xml:space="preserve">Voorbehouden handelingen </w:t>
      </w:r>
    </w:p>
    <w:p w:rsidR="0070373C" w:rsidRPr="004A2E37" w:rsidRDefault="0070373C" w:rsidP="0070373C">
      <w:pPr>
        <w:adjustRightInd w:val="0"/>
        <w:spacing w:line="312" w:lineRule="auto"/>
        <w:ind w:left="708"/>
        <w:rPr>
          <w:rFonts w:ascii="Arial" w:hAnsi="Arial" w:cs="Arial"/>
          <w:sz w:val="20"/>
          <w:szCs w:val="20"/>
        </w:rPr>
      </w:pPr>
      <w:r w:rsidRPr="004A2E37">
        <w:rPr>
          <w:rFonts w:ascii="Arial" w:hAnsi="Arial" w:cs="Arial"/>
          <w:sz w:val="20"/>
          <w:szCs w:val="20"/>
        </w:rPr>
        <w:t xml:space="preserve">Voorbehouden handelingen zijn medische handelingen die onaanvaardbare risico's voor de gezondheid van een patiënt met zich meebrengen als ze door een ondeskundige worden uitgevoerd. Wie deze handelingen mogen uitvoeren, staat in de Wet op de beroepen in de individuele gezondheidszorg (Wet BIG). Enige uitzondering daarop is als een opdracht hiertoe is gegeven </w:t>
      </w:r>
      <w:r>
        <w:rPr>
          <w:rFonts w:ascii="Arial" w:hAnsi="Arial" w:cs="Arial"/>
          <w:sz w:val="20"/>
          <w:szCs w:val="20"/>
        </w:rPr>
        <w:t>door</w:t>
      </w:r>
      <w:r w:rsidRPr="004A2E37">
        <w:rPr>
          <w:rFonts w:ascii="Arial" w:hAnsi="Arial" w:cs="Arial"/>
          <w:sz w:val="20"/>
          <w:szCs w:val="20"/>
        </w:rPr>
        <w:t xml:space="preserve"> een bevoegde beroepsbeoefenaar (arts) en als voldaan is aan de voorwaarden van de wet BIG (zie “bevoegd en bekwaam”). Voorbeelden van voorbehouden handelingen zijn: medische/chirurgische handelingen, injecties, narcose, katheterisaties.</w:t>
      </w:r>
    </w:p>
    <w:p w:rsidR="0070373C" w:rsidRPr="004A2E37" w:rsidRDefault="0070373C" w:rsidP="0070373C">
      <w:pPr>
        <w:spacing w:line="312" w:lineRule="auto"/>
        <w:rPr>
          <w:rFonts w:ascii="Arial" w:hAnsi="Arial" w:cs="Arial"/>
          <w:sz w:val="20"/>
          <w:szCs w:val="20"/>
        </w:rPr>
      </w:pPr>
    </w:p>
    <w:p w:rsidR="0070373C" w:rsidRPr="004A2E37" w:rsidRDefault="0070373C" w:rsidP="0070373C">
      <w:pPr>
        <w:adjustRightInd w:val="0"/>
        <w:spacing w:line="312" w:lineRule="auto"/>
        <w:ind w:left="708"/>
        <w:outlineLvl w:val="0"/>
        <w:rPr>
          <w:rFonts w:ascii="Arial" w:hAnsi="Arial" w:cs="Arial"/>
          <w:b/>
          <w:bCs/>
          <w:sz w:val="20"/>
          <w:szCs w:val="20"/>
        </w:rPr>
      </w:pPr>
      <w:r w:rsidRPr="004A2E37">
        <w:rPr>
          <w:rFonts w:ascii="Arial" w:hAnsi="Arial" w:cs="Arial"/>
          <w:b/>
          <w:bCs/>
          <w:sz w:val="20"/>
          <w:szCs w:val="20"/>
        </w:rPr>
        <w:t>Bevoegd en bekwaam</w:t>
      </w:r>
    </w:p>
    <w:p w:rsidR="0070373C" w:rsidRPr="00880A3C" w:rsidRDefault="0070373C" w:rsidP="0070373C">
      <w:pPr>
        <w:adjustRightInd w:val="0"/>
        <w:spacing w:line="312" w:lineRule="auto"/>
        <w:ind w:left="708"/>
        <w:rPr>
          <w:rFonts w:ascii="Arial" w:hAnsi="Arial" w:cs="Arial"/>
          <w:sz w:val="20"/>
          <w:szCs w:val="20"/>
        </w:rPr>
      </w:pPr>
      <w:r w:rsidRPr="00880A3C">
        <w:rPr>
          <w:rFonts w:ascii="Arial" w:hAnsi="Arial" w:cs="Arial"/>
          <w:sz w:val="20"/>
          <w:szCs w:val="20"/>
        </w:rPr>
        <w:t>Zelfstandig bevoegd om voorbehouden handelingen uit te voeren zijn geneeskundigen en in sommige gevallen de physician assistant en verpleegkundig specialist. Andere beroepsbeoefenaren in de huisartsenzorg, zoals doktersassistenten en verpleegkundigen, mogen deze handelingen alleen uitvoeren indien zij handelen:</w:t>
      </w:r>
    </w:p>
    <w:p w:rsidR="0070373C" w:rsidRPr="00880A3C" w:rsidRDefault="0070373C" w:rsidP="00CB13FD">
      <w:pPr>
        <w:numPr>
          <w:ilvl w:val="0"/>
          <w:numId w:val="266"/>
        </w:numPr>
        <w:adjustRightInd w:val="0"/>
        <w:spacing w:line="312" w:lineRule="auto"/>
        <w:outlineLvl w:val="0"/>
        <w:rPr>
          <w:rFonts w:ascii="Arial" w:hAnsi="Arial" w:cs="Arial"/>
          <w:bCs/>
          <w:sz w:val="20"/>
          <w:szCs w:val="20"/>
        </w:rPr>
      </w:pPr>
      <w:r w:rsidRPr="00880A3C">
        <w:rPr>
          <w:rFonts w:ascii="Arial" w:hAnsi="Arial" w:cs="Arial"/>
          <w:bCs/>
          <w:sz w:val="20"/>
          <w:szCs w:val="20"/>
        </w:rPr>
        <w:t>in opdracht van een arts, physician assistant of verpleegkundig specialist, maar alleen voor die handelingen waarvoor deze zelfstandig bevoegd is;</w:t>
      </w:r>
    </w:p>
    <w:p w:rsidR="0070373C" w:rsidRPr="00880A3C" w:rsidRDefault="0070373C" w:rsidP="00CB13FD">
      <w:pPr>
        <w:numPr>
          <w:ilvl w:val="0"/>
          <w:numId w:val="266"/>
        </w:numPr>
        <w:adjustRightInd w:val="0"/>
        <w:spacing w:line="312" w:lineRule="auto"/>
        <w:outlineLvl w:val="0"/>
        <w:rPr>
          <w:rFonts w:ascii="Arial" w:hAnsi="Arial" w:cs="Arial"/>
          <w:bCs/>
          <w:sz w:val="20"/>
          <w:szCs w:val="20"/>
        </w:rPr>
      </w:pPr>
      <w:r w:rsidRPr="00880A3C">
        <w:rPr>
          <w:rFonts w:ascii="Arial" w:hAnsi="Arial" w:cs="Arial"/>
          <w:bCs/>
          <w:sz w:val="20"/>
          <w:szCs w:val="20"/>
        </w:rPr>
        <w:t>conform de aanwijzingen van de zelfstandig bevoegde;</w:t>
      </w:r>
    </w:p>
    <w:p w:rsidR="0070373C" w:rsidRPr="00880A3C" w:rsidRDefault="0070373C" w:rsidP="00CB13FD">
      <w:pPr>
        <w:numPr>
          <w:ilvl w:val="0"/>
          <w:numId w:val="266"/>
        </w:numPr>
        <w:adjustRightInd w:val="0"/>
        <w:spacing w:line="312" w:lineRule="auto"/>
        <w:outlineLvl w:val="0"/>
        <w:rPr>
          <w:rFonts w:ascii="Arial" w:hAnsi="Arial" w:cs="Arial"/>
          <w:bCs/>
          <w:sz w:val="20"/>
          <w:szCs w:val="20"/>
        </w:rPr>
      </w:pPr>
      <w:r w:rsidRPr="00880A3C">
        <w:rPr>
          <w:rFonts w:ascii="Arial" w:hAnsi="Arial" w:cs="Arial"/>
          <w:bCs/>
          <w:sz w:val="20"/>
          <w:szCs w:val="20"/>
        </w:rPr>
        <w:t>onder voorwaarde dat zowel hij/zij zelf als de opdrachtgever redelijkerwijs mag aannemen dat hij/zij beschikt over de bekwaamheid om de opdracht naar behoren uit te voeren.</w:t>
      </w:r>
    </w:p>
    <w:p w:rsidR="0070373C" w:rsidRPr="00880A3C" w:rsidRDefault="0070373C" w:rsidP="0070373C">
      <w:pPr>
        <w:adjustRightInd w:val="0"/>
        <w:spacing w:line="312" w:lineRule="auto"/>
        <w:ind w:left="708"/>
        <w:rPr>
          <w:rFonts w:ascii="Arial" w:hAnsi="Arial" w:cs="Arial"/>
          <w:sz w:val="20"/>
          <w:szCs w:val="20"/>
        </w:rPr>
      </w:pPr>
      <w:r w:rsidRPr="00880A3C">
        <w:rPr>
          <w:rFonts w:ascii="Arial" w:hAnsi="Arial" w:cs="Arial"/>
          <w:sz w:val="20"/>
          <w:szCs w:val="20"/>
        </w:rPr>
        <w:t>Onder bekwaamheid verstaat men dat de beroepsbeoefenaar moet weten wat de handeling inhoudt, wat de indicatie is, wat de eventuele contra-indicaties zijn</w:t>
      </w:r>
      <w:r>
        <w:rPr>
          <w:rFonts w:ascii="Arial" w:hAnsi="Arial" w:cs="Arial"/>
          <w:sz w:val="20"/>
          <w:szCs w:val="20"/>
        </w:rPr>
        <w:t>,</w:t>
      </w:r>
      <w:r w:rsidRPr="00880A3C">
        <w:rPr>
          <w:rFonts w:ascii="Arial" w:hAnsi="Arial" w:cs="Arial"/>
          <w:sz w:val="20"/>
          <w:szCs w:val="20"/>
        </w:rPr>
        <w:t xml:space="preserve"> welke complicaties kunnen optreden en hoe men dan dient te handelen. Maar ook dat de beroepsbeoefenaar vaardig is om de handeling te verrichten en dat deze de handeling regelmatig volgens protocol verricht. Volgens de wet BIG is het de individuele verantwoordelijkheid van de beroepsbeoefenaar ervoor te zorgen dat hij bekwaam is en blijft. (Wet BIG).</w:t>
      </w:r>
    </w:p>
    <w:p w:rsidR="0070373C" w:rsidRPr="004A2E37" w:rsidRDefault="0070373C" w:rsidP="0070373C">
      <w:pPr>
        <w:adjustRightInd w:val="0"/>
        <w:spacing w:line="312" w:lineRule="auto"/>
        <w:rPr>
          <w:rFonts w:ascii="Arial" w:hAnsi="Arial" w:cs="Arial"/>
          <w:b/>
          <w:sz w:val="20"/>
          <w:szCs w:val="20"/>
        </w:rPr>
      </w:pPr>
      <w:r w:rsidRPr="00880A3C">
        <w:rPr>
          <w:rFonts w:ascii="Arial" w:hAnsi="Arial" w:cs="Arial"/>
          <w:sz w:val="20"/>
          <w:szCs w:val="20"/>
        </w:rPr>
        <w:br w:type="page"/>
      </w:r>
      <w:r w:rsidRPr="004A2E37">
        <w:rPr>
          <w:rFonts w:ascii="Arial" w:hAnsi="Arial" w:cs="Arial"/>
          <w:b/>
          <w:sz w:val="20"/>
          <w:szCs w:val="20"/>
        </w:rPr>
        <w:lastRenderedPageBreak/>
        <w:t>Bijlage 4: Adressen betrokken partijen</w:t>
      </w: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adjustRightInd w:val="0"/>
        <w:spacing w:line="312" w:lineRule="auto"/>
        <w:outlineLvl w:val="0"/>
        <w:rPr>
          <w:rFonts w:ascii="Arial" w:hAnsi="Arial" w:cs="Arial"/>
          <w:b/>
          <w:sz w:val="20"/>
          <w:szCs w:val="18"/>
        </w:rPr>
      </w:pPr>
      <w:r w:rsidRPr="004A2E37">
        <w:rPr>
          <w:rFonts w:ascii="Arial" w:hAnsi="Arial" w:cs="Arial"/>
          <w:b/>
          <w:sz w:val="20"/>
          <w:szCs w:val="18"/>
        </w:rPr>
        <w:t>Landelijke Huisartsen Vereniging</w:t>
      </w:r>
    </w:p>
    <w:p w:rsidR="0070373C" w:rsidRPr="004A2E37" w:rsidRDefault="0070373C" w:rsidP="0070373C">
      <w:pPr>
        <w:adjustRightInd w:val="0"/>
        <w:spacing w:line="312" w:lineRule="auto"/>
        <w:rPr>
          <w:rFonts w:ascii="Arial" w:hAnsi="Arial" w:cs="Arial"/>
          <w:sz w:val="20"/>
          <w:szCs w:val="18"/>
        </w:rPr>
      </w:pPr>
      <w:r w:rsidRPr="004A2E37">
        <w:rPr>
          <w:rFonts w:ascii="Arial" w:hAnsi="Arial" w:cs="Arial"/>
          <w:sz w:val="20"/>
          <w:szCs w:val="18"/>
        </w:rPr>
        <w:t xml:space="preserve">Postbus 20056 </w:t>
      </w:r>
      <w:r w:rsidRPr="004A2E37">
        <w:rPr>
          <w:rFonts w:ascii="Arial" w:hAnsi="Arial" w:cs="Arial"/>
          <w:sz w:val="20"/>
          <w:szCs w:val="18"/>
        </w:rPr>
        <w:br/>
        <w:t xml:space="preserve">3502 LB Utrecht </w:t>
      </w:r>
      <w:r w:rsidRPr="004A2E37">
        <w:rPr>
          <w:rFonts w:ascii="Arial" w:hAnsi="Arial" w:cs="Arial"/>
          <w:sz w:val="20"/>
          <w:szCs w:val="18"/>
        </w:rPr>
        <w:br/>
      </w:r>
      <w:hyperlink r:id="rId42" w:history="1">
        <w:r w:rsidRPr="0046187C">
          <w:rPr>
            <w:rStyle w:val="Hyperlink"/>
            <w:rFonts w:ascii="Arial" w:hAnsi="Arial" w:cs="Arial"/>
            <w:szCs w:val="18"/>
          </w:rPr>
          <w:t>www.lhv.nl</w:t>
        </w:r>
      </w:hyperlink>
    </w:p>
    <w:p w:rsidR="0070373C" w:rsidRPr="004A2E37" w:rsidRDefault="0070373C" w:rsidP="0070373C">
      <w:pPr>
        <w:adjustRightInd w:val="0"/>
        <w:spacing w:line="312" w:lineRule="auto"/>
        <w:rPr>
          <w:rFonts w:ascii="Arial" w:hAnsi="Arial" w:cs="Arial"/>
          <w:sz w:val="20"/>
          <w:szCs w:val="18"/>
        </w:rPr>
      </w:pPr>
    </w:p>
    <w:p w:rsidR="0070373C" w:rsidRPr="004A2E37" w:rsidRDefault="0070373C" w:rsidP="0070373C">
      <w:pPr>
        <w:adjustRightInd w:val="0"/>
        <w:spacing w:line="312" w:lineRule="auto"/>
        <w:outlineLvl w:val="0"/>
        <w:rPr>
          <w:rFonts w:ascii="Arial" w:hAnsi="Arial" w:cs="Arial"/>
          <w:b/>
          <w:sz w:val="20"/>
          <w:szCs w:val="18"/>
        </w:rPr>
      </w:pPr>
      <w:r>
        <w:rPr>
          <w:rFonts w:ascii="Arial" w:hAnsi="Arial" w:cs="Arial"/>
          <w:b/>
          <w:sz w:val="20"/>
          <w:szCs w:val="18"/>
        </w:rPr>
        <w:t>InEen</w:t>
      </w:r>
      <w:r w:rsidRPr="004A2E37">
        <w:rPr>
          <w:rFonts w:ascii="Arial" w:hAnsi="Arial" w:cs="Arial"/>
          <w:b/>
          <w:sz w:val="20"/>
          <w:szCs w:val="18"/>
        </w:rPr>
        <w:t xml:space="preserve"> </w:t>
      </w:r>
    </w:p>
    <w:p w:rsidR="0070373C" w:rsidRPr="004A2E37" w:rsidRDefault="0070373C" w:rsidP="0070373C">
      <w:pPr>
        <w:adjustRightInd w:val="0"/>
        <w:spacing w:line="312" w:lineRule="auto"/>
        <w:rPr>
          <w:rFonts w:ascii="Arial" w:hAnsi="Arial" w:cs="Arial"/>
          <w:sz w:val="20"/>
          <w:szCs w:val="18"/>
        </w:rPr>
      </w:pPr>
      <w:r w:rsidRPr="004A2E37">
        <w:rPr>
          <w:rFonts w:ascii="Arial" w:hAnsi="Arial" w:cs="Arial"/>
          <w:sz w:val="20"/>
          <w:szCs w:val="18"/>
        </w:rPr>
        <w:t>Postbus 2672</w:t>
      </w:r>
    </w:p>
    <w:p w:rsidR="0070373C" w:rsidRDefault="0070373C" w:rsidP="0070373C">
      <w:pPr>
        <w:adjustRightInd w:val="0"/>
        <w:spacing w:line="312" w:lineRule="auto"/>
        <w:rPr>
          <w:rFonts w:ascii="Arial" w:hAnsi="Arial" w:cs="Arial"/>
          <w:sz w:val="20"/>
          <w:szCs w:val="18"/>
        </w:rPr>
      </w:pPr>
      <w:r w:rsidRPr="004A2E37">
        <w:rPr>
          <w:rFonts w:ascii="Arial" w:hAnsi="Arial" w:cs="Arial"/>
          <w:sz w:val="20"/>
          <w:szCs w:val="18"/>
        </w:rPr>
        <w:t>3500 GR  Utrecht</w:t>
      </w:r>
    </w:p>
    <w:p w:rsidR="0070373C" w:rsidRDefault="0070373C" w:rsidP="0070373C">
      <w:pPr>
        <w:adjustRightInd w:val="0"/>
        <w:spacing w:line="312" w:lineRule="auto"/>
        <w:rPr>
          <w:rFonts w:ascii="Arial" w:hAnsi="Arial" w:cs="Arial"/>
          <w:sz w:val="20"/>
          <w:szCs w:val="18"/>
        </w:rPr>
      </w:pPr>
      <w:hyperlink r:id="rId43" w:history="1">
        <w:r w:rsidRPr="00DE5088">
          <w:rPr>
            <w:rStyle w:val="Hyperlink"/>
            <w:rFonts w:ascii="Arial" w:hAnsi="Arial" w:cs="Arial"/>
            <w:szCs w:val="18"/>
          </w:rPr>
          <w:t>www.ineen.nl</w:t>
        </w:r>
      </w:hyperlink>
    </w:p>
    <w:p w:rsidR="0070373C" w:rsidRPr="00A97BDD" w:rsidRDefault="0070373C" w:rsidP="0070373C">
      <w:pPr>
        <w:adjustRightInd w:val="0"/>
        <w:spacing w:line="312" w:lineRule="auto"/>
        <w:rPr>
          <w:rFonts w:ascii="Arial" w:hAnsi="Arial" w:cs="Arial"/>
          <w:sz w:val="20"/>
          <w:szCs w:val="18"/>
        </w:rPr>
      </w:pPr>
    </w:p>
    <w:p w:rsidR="0070373C" w:rsidRPr="00A97BDD" w:rsidRDefault="0070373C" w:rsidP="0070373C">
      <w:pPr>
        <w:adjustRightInd w:val="0"/>
        <w:spacing w:line="312" w:lineRule="auto"/>
        <w:outlineLvl w:val="0"/>
        <w:rPr>
          <w:rFonts w:ascii="Arial" w:hAnsi="Arial" w:cs="Arial"/>
          <w:b/>
          <w:sz w:val="20"/>
          <w:szCs w:val="18"/>
        </w:rPr>
      </w:pPr>
      <w:r w:rsidRPr="00A97BDD">
        <w:rPr>
          <w:rFonts w:ascii="Arial" w:hAnsi="Arial" w:cs="Arial"/>
          <w:b/>
          <w:sz w:val="20"/>
          <w:szCs w:val="18"/>
        </w:rPr>
        <w:t>FNV</w:t>
      </w:r>
      <w:r>
        <w:rPr>
          <w:rFonts w:ascii="Arial" w:hAnsi="Arial" w:cs="Arial"/>
          <w:b/>
          <w:sz w:val="20"/>
          <w:szCs w:val="18"/>
        </w:rPr>
        <w:t xml:space="preserve"> Zorg &amp; Welzijn</w:t>
      </w:r>
    </w:p>
    <w:p w:rsidR="0070373C" w:rsidRDefault="0070373C" w:rsidP="0070373C">
      <w:pPr>
        <w:adjustRightInd w:val="0"/>
        <w:spacing w:line="312" w:lineRule="auto"/>
        <w:rPr>
          <w:rFonts w:ascii="Arial" w:hAnsi="Arial" w:cs="Arial"/>
          <w:color w:val="000000"/>
          <w:sz w:val="20"/>
          <w:szCs w:val="20"/>
        </w:rPr>
      </w:pPr>
      <w:r>
        <w:rPr>
          <w:rFonts w:ascii="Arial" w:hAnsi="Arial" w:cs="Arial"/>
          <w:color w:val="000000"/>
          <w:sz w:val="20"/>
          <w:szCs w:val="20"/>
        </w:rPr>
        <w:t xml:space="preserve">Naritaweg 10, </w:t>
      </w:r>
    </w:p>
    <w:p w:rsidR="0070373C" w:rsidRDefault="0070373C" w:rsidP="0070373C">
      <w:pPr>
        <w:adjustRightInd w:val="0"/>
        <w:spacing w:line="312" w:lineRule="auto"/>
        <w:rPr>
          <w:rFonts w:ascii="Arial" w:hAnsi="Arial" w:cs="Arial"/>
          <w:color w:val="000000"/>
          <w:sz w:val="20"/>
          <w:szCs w:val="20"/>
        </w:rPr>
      </w:pPr>
      <w:r>
        <w:rPr>
          <w:rFonts w:ascii="Arial" w:hAnsi="Arial" w:cs="Arial"/>
          <w:color w:val="000000"/>
          <w:sz w:val="20"/>
          <w:szCs w:val="20"/>
        </w:rPr>
        <w:t xml:space="preserve">1043 BX  AMSTERDAM </w:t>
      </w:r>
    </w:p>
    <w:p w:rsidR="0070373C" w:rsidRPr="00674B82" w:rsidRDefault="0070373C" w:rsidP="0070373C">
      <w:pPr>
        <w:adjustRightInd w:val="0"/>
        <w:spacing w:line="312" w:lineRule="auto"/>
        <w:rPr>
          <w:rStyle w:val="Hyperlink"/>
          <w:rFonts w:ascii="Arial" w:hAnsi="Arial" w:cs="Arial"/>
          <w:szCs w:val="18"/>
        </w:rPr>
      </w:pPr>
      <w:hyperlink r:id="rId44" w:history="1">
        <w:r w:rsidRPr="00674B82">
          <w:rPr>
            <w:rStyle w:val="Hyperlink"/>
            <w:rFonts w:ascii="Arial" w:hAnsi="Arial" w:cs="Arial"/>
            <w:szCs w:val="18"/>
          </w:rPr>
          <w:t>www.fnvzorgenwelzijn.nl</w:t>
        </w:r>
      </w:hyperlink>
    </w:p>
    <w:p w:rsidR="0070373C" w:rsidRDefault="0070373C" w:rsidP="0070373C">
      <w:pPr>
        <w:adjustRightInd w:val="0"/>
        <w:spacing w:line="312" w:lineRule="auto"/>
        <w:outlineLvl w:val="0"/>
        <w:rPr>
          <w:rFonts w:ascii="Arial" w:hAnsi="Arial" w:cs="Arial"/>
          <w:b/>
          <w:sz w:val="20"/>
          <w:szCs w:val="18"/>
        </w:rPr>
      </w:pPr>
    </w:p>
    <w:p w:rsidR="0070373C" w:rsidRPr="004A2E37" w:rsidRDefault="0070373C" w:rsidP="0070373C">
      <w:pPr>
        <w:adjustRightInd w:val="0"/>
        <w:spacing w:line="312" w:lineRule="auto"/>
        <w:outlineLvl w:val="0"/>
        <w:rPr>
          <w:rFonts w:ascii="Arial" w:hAnsi="Arial" w:cs="Arial"/>
          <w:b/>
          <w:sz w:val="20"/>
          <w:szCs w:val="18"/>
        </w:rPr>
      </w:pPr>
      <w:r w:rsidRPr="004A2E37">
        <w:rPr>
          <w:rFonts w:ascii="Arial" w:hAnsi="Arial" w:cs="Arial"/>
          <w:b/>
          <w:sz w:val="20"/>
          <w:szCs w:val="18"/>
        </w:rPr>
        <w:t xml:space="preserve">CNV </w:t>
      </w:r>
      <w:r>
        <w:rPr>
          <w:rFonts w:ascii="Arial" w:hAnsi="Arial" w:cs="Arial"/>
          <w:b/>
          <w:sz w:val="20"/>
          <w:szCs w:val="18"/>
        </w:rPr>
        <w:t>Zorg &amp; Welzijn</w:t>
      </w:r>
    </w:p>
    <w:p w:rsidR="0070373C" w:rsidRDefault="0070373C" w:rsidP="0070373C">
      <w:pPr>
        <w:adjustRightInd w:val="0"/>
        <w:spacing w:line="312" w:lineRule="auto"/>
        <w:rPr>
          <w:rFonts w:ascii="Arial" w:hAnsi="Arial" w:cs="Arial"/>
          <w:color w:val="000000"/>
          <w:sz w:val="20"/>
          <w:szCs w:val="20"/>
        </w:rPr>
      </w:pPr>
      <w:r>
        <w:rPr>
          <w:rFonts w:ascii="Arial" w:hAnsi="Arial" w:cs="Arial"/>
          <w:color w:val="000000"/>
          <w:sz w:val="20"/>
          <w:szCs w:val="20"/>
        </w:rPr>
        <w:t xml:space="preserve">Tiberdreef 4, </w:t>
      </w:r>
    </w:p>
    <w:p w:rsidR="0070373C" w:rsidRDefault="0070373C" w:rsidP="0070373C">
      <w:pPr>
        <w:adjustRightInd w:val="0"/>
        <w:spacing w:line="312" w:lineRule="auto"/>
        <w:rPr>
          <w:rFonts w:ascii="Arial" w:hAnsi="Arial" w:cs="Arial"/>
          <w:color w:val="000000"/>
          <w:sz w:val="20"/>
          <w:szCs w:val="20"/>
        </w:rPr>
      </w:pPr>
      <w:r>
        <w:rPr>
          <w:rFonts w:ascii="Arial" w:hAnsi="Arial" w:cs="Arial"/>
          <w:color w:val="000000"/>
          <w:sz w:val="20"/>
          <w:szCs w:val="20"/>
        </w:rPr>
        <w:t xml:space="preserve">3561 GG  UTRECHT </w:t>
      </w:r>
    </w:p>
    <w:p w:rsidR="0070373C" w:rsidRPr="00674B82" w:rsidRDefault="0070373C" w:rsidP="0070373C">
      <w:pPr>
        <w:adjustRightInd w:val="0"/>
        <w:spacing w:line="312" w:lineRule="auto"/>
        <w:rPr>
          <w:rStyle w:val="Hyperlink"/>
          <w:szCs w:val="18"/>
        </w:rPr>
      </w:pPr>
      <w:hyperlink r:id="rId45" w:history="1">
        <w:r w:rsidRPr="00674B82">
          <w:rPr>
            <w:rStyle w:val="Hyperlink"/>
            <w:rFonts w:ascii="Arial" w:hAnsi="Arial" w:cs="Arial"/>
            <w:szCs w:val="18"/>
          </w:rPr>
          <w:t>www.cnvzorgenwelzijn.nl</w:t>
        </w:r>
      </w:hyperlink>
    </w:p>
    <w:p w:rsidR="0070373C" w:rsidRDefault="0070373C" w:rsidP="0070373C">
      <w:pPr>
        <w:adjustRightInd w:val="0"/>
        <w:spacing w:line="312" w:lineRule="auto"/>
        <w:rPr>
          <w:rFonts w:ascii="Arial" w:hAnsi="Arial" w:cs="Arial"/>
          <w:b/>
          <w:sz w:val="20"/>
          <w:szCs w:val="18"/>
        </w:rPr>
      </w:pPr>
    </w:p>
    <w:p w:rsidR="0070373C" w:rsidRDefault="0070373C" w:rsidP="0070373C">
      <w:pPr>
        <w:adjustRightInd w:val="0"/>
        <w:spacing w:line="312" w:lineRule="auto"/>
        <w:rPr>
          <w:rFonts w:ascii="Arial" w:hAnsi="Arial" w:cs="Arial"/>
          <w:b/>
          <w:sz w:val="20"/>
          <w:szCs w:val="18"/>
        </w:rPr>
      </w:pPr>
      <w:r>
        <w:rPr>
          <w:rFonts w:ascii="Arial" w:hAnsi="Arial" w:cs="Arial"/>
          <w:b/>
          <w:sz w:val="20"/>
          <w:szCs w:val="18"/>
        </w:rPr>
        <w:t>Nederlandse Vereniging van Doktersassistenten</w:t>
      </w:r>
    </w:p>
    <w:p w:rsidR="0070373C" w:rsidRDefault="0070373C" w:rsidP="0070373C">
      <w:pPr>
        <w:adjustRightInd w:val="0"/>
        <w:spacing w:line="312" w:lineRule="auto"/>
        <w:rPr>
          <w:rFonts w:ascii="Arial" w:hAnsi="Arial" w:cs="Arial"/>
          <w:sz w:val="20"/>
          <w:szCs w:val="18"/>
        </w:rPr>
      </w:pPr>
      <w:r>
        <w:rPr>
          <w:rFonts w:ascii="Arial" w:hAnsi="Arial" w:cs="Arial"/>
          <w:sz w:val="20"/>
          <w:szCs w:val="18"/>
        </w:rPr>
        <w:t>Othellodreef 93</w:t>
      </w:r>
    </w:p>
    <w:p w:rsidR="0070373C" w:rsidRDefault="0070373C" w:rsidP="0070373C">
      <w:pPr>
        <w:adjustRightInd w:val="0"/>
        <w:spacing w:line="312" w:lineRule="auto"/>
        <w:rPr>
          <w:rFonts w:ascii="Arial" w:hAnsi="Arial" w:cs="Arial"/>
          <w:sz w:val="20"/>
          <w:szCs w:val="18"/>
        </w:rPr>
      </w:pPr>
      <w:r>
        <w:rPr>
          <w:rFonts w:ascii="Arial" w:hAnsi="Arial" w:cs="Arial"/>
          <w:sz w:val="20"/>
          <w:szCs w:val="18"/>
        </w:rPr>
        <w:t>3561 GT Utrecht</w:t>
      </w:r>
    </w:p>
    <w:p w:rsidR="0070373C" w:rsidRDefault="0070373C" w:rsidP="0070373C">
      <w:pPr>
        <w:adjustRightInd w:val="0"/>
        <w:spacing w:line="312" w:lineRule="auto"/>
        <w:rPr>
          <w:rFonts w:ascii="Arial" w:hAnsi="Arial" w:cs="Arial"/>
          <w:sz w:val="20"/>
          <w:szCs w:val="18"/>
        </w:rPr>
      </w:pPr>
      <w:hyperlink r:id="rId46" w:history="1">
        <w:r w:rsidRPr="00FF5B89">
          <w:rPr>
            <w:rStyle w:val="Hyperlink"/>
            <w:rFonts w:ascii="Arial" w:hAnsi="Arial" w:cs="Arial"/>
            <w:szCs w:val="18"/>
          </w:rPr>
          <w:t>www.nvda.nl</w:t>
        </w:r>
      </w:hyperlink>
    </w:p>
    <w:p w:rsidR="0070373C" w:rsidRDefault="0070373C" w:rsidP="0070373C">
      <w:pPr>
        <w:adjustRightInd w:val="0"/>
        <w:spacing w:line="312" w:lineRule="auto"/>
        <w:rPr>
          <w:rFonts w:ascii="Arial" w:hAnsi="Arial" w:cs="Arial"/>
          <w:sz w:val="20"/>
          <w:szCs w:val="18"/>
        </w:rPr>
      </w:pPr>
    </w:p>
    <w:p w:rsidR="0070373C" w:rsidRDefault="0070373C" w:rsidP="0070373C">
      <w:pPr>
        <w:adjustRightInd w:val="0"/>
        <w:spacing w:line="312" w:lineRule="auto"/>
        <w:rPr>
          <w:rFonts w:ascii="Arial" w:hAnsi="Arial" w:cs="Arial"/>
          <w:b/>
          <w:sz w:val="20"/>
          <w:szCs w:val="18"/>
        </w:rPr>
      </w:pPr>
      <w:r>
        <w:rPr>
          <w:rFonts w:ascii="Arial" w:hAnsi="Arial" w:cs="Arial"/>
          <w:b/>
          <w:sz w:val="20"/>
          <w:szCs w:val="18"/>
        </w:rPr>
        <w:t>Nederlandse Vereniging van Praktijkondersteuners</w:t>
      </w:r>
    </w:p>
    <w:p w:rsidR="0070373C" w:rsidRDefault="0070373C" w:rsidP="0070373C">
      <w:pPr>
        <w:adjustRightInd w:val="0"/>
        <w:spacing w:line="312" w:lineRule="auto"/>
        <w:rPr>
          <w:rFonts w:ascii="Arial" w:hAnsi="Arial" w:cs="Arial"/>
          <w:sz w:val="20"/>
          <w:szCs w:val="18"/>
        </w:rPr>
      </w:pPr>
      <w:r>
        <w:rPr>
          <w:rFonts w:ascii="Arial" w:hAnsi="Arial" w:cs="Arial"/>
          <w:sz w:val="20"/>
          <w:szCs w:val="18"/>
        </w:rPr>
        <w:t>Kerkeweg 69</w:t>
      </w:r>
    </w:p>
    <w:p w:rsidR="0070373C" w:rsidRDefault="0070373C" w:rsidP="0070373C">
      <w:pPr>
        <w:adjustRightInd w:val="0"/>
        <w:spacing w:line="312" w:lineRule="auto"/>
        <w:rPr>
          <w:rFonts w:ascii="Arial" w:hAnsi="Arial" w:cs="Arial"/>
          <w:sz w:val="20"/>
          <w:szCs w:val="18"/>
        </w:rPr>
      </w:pPr>
      <w:r>
        <w:rPr>
          <w:rFonts w:ascii="Arial" w:hAnsi="Arial" w:cs="Arial"/>
          <w:sz w:val="20"/>
          <w:szCs w:val="18"/>
        </w:rPr>
        <w:t>3901 EC  Veenendaal</w:t>
      </w:r>
    </w:p>
    <w:p w:rsidR="0070373C" w:rsidRPr="000C4C8A" w:rsidRDefault="0070373C" w:rsidP="0070373C">
      <w:pPr>
        <w:adjustRightInd w:val="0"/>
        <w:spacing w:line="312" w:lineRule="auto"/>
        <w:rPr>
          <w:rFonts w:ascii="Arial" w:hAnsi="Arial" w:cs="Arial"/>
          <w:sz w:val="20"/>
          <w:szCs w:val="18"/>
        </w:rPr>
      </w:pPr>
      <w:hyperlink r:id="rId47" w:history="1">
        <w:r w:rsidRPr="00FF5B89">
          <w:rPr>
            <w:rStyle w:val="Hyperlink"/>
            <w:rFonts w:ascii="Arial" w:hAnsi="Arial" w:cs="Arial"/>
            <w:szCs w:val="18"/>
          </w:rPr>
          <w:t>www.nvvpo.nl</w:t>
        </w:r>
      </w:hyperlink>
      <w:r>
        <w:rPr>
          <w:rFonts w:ascii="Arial" w:hAnsi="Arial" w:cs="Arial"/>
          <w:sz w:val="20"/>
          <w:szCs w:val="18"/>
        </w:rPr>
        <w:t xml:space="preserve"> </w:t>
      </w:r>
    </w:p>
    <w:p w:rsidR="0070373C" w:rsidRDefault="0070373C" w:rsidP="0070373C">
      <w:pPr>
        <w:spacing w:line="288" w:lineRule="auto"/>
        <w:outlineLvl w:val="0"/>
        <w:rPr>
          <w:rFonts w:ascii="Arial" w:hAnsi="Arial" w:cs="Arial"/>
          <w:b/>
          <w:sz w:val="20"/>
          <w:szCs w:val="20"/>
        </w:rPr>
      </w:pPr>
    </w:p>
    <w:p w:rsidR="0070373C" w:rsidRDefault="0070373C" w:rsidP="0070373C">
      <w:pPr>
        <w:spacing w:line="312" w:lineRule="auto"/>
        <w:rPr>
          <w:rFonts w:ascii="Arial" w:hAnsi="Arial" w:cs="Arial"/>
          <w:b/>
          <w:sz w:val="20"/>
          <w:szCs w:val="20"/>
        </w:rPr>
      </w:pPr>
      <w:r>
        <w:rPr>
          <w:rFonts w:ascii="Arial" w:hAnsi="Arial" w:cs="Arial"/>
          <w:b/>
          <w:sz w:val="20"/>
          <w:szCs w:val="20"/>
        </w:rPr>
        <w:t>FWG (indelingen en/of hulpvragen)</w:t>
      </w:r>
    </w:p>
    <w:p w:rsidR="0070373C" w:rsidRDefault="0070373C" w:rsidP="0070373C">
      <w:pPr>
        <w:spacing w:line="312" w:lineRule="auto"/>
        <w:rPr>
          <w:rFonts w:ascii="Arial" w:hAnsi="Arial" w:cs="Arial"/>
          <w:sz w:val="20"/>
          <w:szCs w:val="20"/>
        </w:rPr>
      </w:pPr>
      <w:r>
        <w:rPr>
          <w:rFonts w:ascii="Arial" w:hAnsi="Arial" w:cs="Arial"/>
          <w:sz w:val="20"/>
          <w:szCs w:val="20"/>
        </w:rPr>
        <w:t>Lunettenbaan 59</w:t>
      </w:r>
    </w:p>
    <w:p w:rsidR="0070373C" w:rsidRDefault="0070373C" w:rsidP="0070373C">
      <w:pPr>
        <w:spacing w:line="312" w:lineRule="auto"/>
        <w:rPr>
          <w:rFonts w:ascii="Arial" w:hAnsi="Arial" w:cs="Arial"/>
          <w:sz w:val="20"/>
          <w:szCs w:val="20"/>
        </w:rPr>
      </w:pPr>
      <w:r>
        <w:rPr>
          <w:rFonts w:ascii="Arial" w:hAnsi="Arial" w:cs="Arial"/>
          <w:sz w:val="20"/>
          <w:szCs w:val="20"/>
        </w:rPr>
        <w:t>3524 GA Utrecht</w:t>
      </w:r>
    </w:p>
    <w:p w:rsidR="0070373C" w:rsidRPr="00F40D2A" w:rsidRDefault="0070373C" w:rsidP="0070373C">
      <w:pPr>
        <w:spacing w:line="312" w:lineRule="auto"/>
        <w:rPr>
          <w:rFonts w:ascii="Arial" w:hAnsi="Arial" w:cs="Arial"/>
          <w:sz w:val="20"/>
          <w:szCs w:val="20"/>
        </w:rPr>
      </w:pPr>
      <w:r w:rsidRPr="00F40D2A">
        <w:rPr>
          <w:rFonts w:ascii="Arial" w:hAnsi="Arial" w:cs="Arial"/>
          <w:sz w:val="20"/>
          <w:szCs w:val="20"/>
        </w:rPr>
        <w:t>T 030 - 2669 418</w:t>
      </w:r>
      <w:r>
        <w:rPr>
          <w:rFonts w:ascii="Arial" w:hAnsi="Arial" w:cs="Arial"/>
          <w:sz w:val="20"/>
          <w:szCs w:val="20"/>
        </w:rPr>
        <w:t>/ 400</w:t>
      </w:r>
    </w:p>
    <w:p w:rsidR="0070373C" w:rsidRPr="00F40D2A" w:rsidRDefault="0070373C" w:rsidP="0070373C">
      <w:pPr>
        <w:spacing w:line="312" w:lineRule="auto"/>
        <w:rPr>
          <w:rFonts w:ascii="Arial" w:hAnsi="Arial" w:cs="Arial"/>
          <w:b/>
          <w:sz w:val="20"/>
          <w:szCs w:val="20"/>
        </w:rPr>
      </w:pPr>
      <w:hyperlink r:id="rId48" w:history="1">
        <w:r w:rsidRPr="00F40D2A">
          <w:rPr>
            <w:rStyle w:val="Hyperlink"/>
            <w:rFonts w:ascii="Arial" w:hAnsi="Arial" w:cs="Arial"/>
          </w:rPr>
          <w:t>servicepunt@fwg.nl</w:t>
        </w:r>
      </w:hyperlink>
      <w:r w:rsidRPr="00F40D2A">
        <w:rPr>
          <w:rFonts w:ascii="Arial" w:hAnsi="Arial" w:cs="Arial"/>
          <w:sz w:val="20"/>
          <w:szCs w:val="20"/>
        </w:rPr>
        <w:t xml:space="preserve"> </w:t>
      </w:r>
    </w:p>
    <w:p w:rsidR="0070373C" w:rsidRPr="00F40D2A" w:rsidRDefault="0070373C" w:rsidP="0070373C">
      <w:pPr>
        <w:spacing w:line="312" w:lineRule="auto"/>
        <w:rPr>
          <w:rFonts w:ascii="Arial" w:hAnsi="Arial" w:cs="Arial"/>
          <w:color w:val="000000"/>
          <w:sz w:val="20"/>
          <w:szCs w:val="20"/>
        </w:rPr>
      </w:pPr>
      <w:hyperlink r:id="rId49" w:history="1">
        <w:r w:rsidRPr="00F40D2A">
          <w:rPr>
            <w:rStyle w:val="Hyperlink"/>
            <w:rFonts w:ascii="Arial" w:hAnsi="Arial" w:cs="Arial"/>
          </w:rPr>
          <w:t>www.fwg.nl</w:t>
        </w:r>
      </w:hyperlink>
      <w:r w:rsidRPr="00F40D2A">
        <w:rPr>
          <w:rFonts w:ascii="Arial" w:hAnsi="Arial" w:cs="Arial"/>
          <w:color w:val="000000"/>
          <w:sz w:val="20"/>
          <w:szCs w:val="20"/>
        </w:rPr>
        <w:t xml:space="preserve"> </w:t>
      </w:r>
    </w:p>
    <w:p w:rsidR="0070373C" w:rsidRPr="00E70C90" w:rsidRDefault="0070373C" w:rsidP="0070373C">
      <w:pPr>
        <w:spacing w:line="312" w:lineRule="auto"/>
        <w:rPr>
          <w:rFonts w:ascii="Arial" w:hAnsi="Arial" w:cs="Arial"/>
          <w:sz w:val="20"/>
          <w:szCs w:val="20"/>
        </w:rPr>
      </w:pPr>
    </w:p>
    <w:p w:rsidR="0070373C" w:rsidRPr="00E70C90" w:rsidRDefault="0070373C" w:rsidP="0070373C">
      <w:pPr>
        <w:spacing w:line="312" w:lineRule="auto"/>
        <w:rPr>
          <w:rFonts w:ascii="Arial" w:hAnsi="Arial" w:cs="Arial"/>
          <w:sz w:val="20"/>
          <w:szCs w:val="20"/>
        </w:rPr>
      </w:pPr>
    </w:p>
    <w:p w:rsidR="0070373C" w:rsidRPr="00E70C90" w:rsidRDefault="0070373C" w:rsidP="0070373C">
      <w:pPr>
        <w:spacing w:line="312" w:lineRule="auto"/>
        <w:rPr>
          <w:rFonts w:ascii="Arial" w:hAnsi="Arial" w:cs="Arial"/>
          <w:b/>
          <w:color w:val="000000"/>
          <w:sz w:val="20"/>
          <w:szCs w:val="20"/>
        </w:rPr>
      </w:pPr>
    </w:p>
    <w:p w:rsidR="0070373C" w:rsidRPr="00E70C90" w:rsidRDefault="0070373C" w:rsidP="0070373C">
      <w:pPr>
        <w:spacing w:line="312" w:lineRule="auto"/>
        <w:rPr>
          <w:rFonts w:ascii="Arial" w:hAnsi="Arial" w:cs="Arial"/>
          <w:color w:val="000000"/>
          <w:sz w:val="20"/>
          <w:szCs w:val="20"/>
        </w:rPr>
      </w:pPr>
    </w:p>
    <w:p w:rsidR="0070373C" w:rsidRDefault="0070373C" w:rsidP="0070373C">
      <w:pPr>
        <w:spacing w:line="288" w:lineRule="auto"/>
        <w:outlineLvl w:val="0"/>
        <w:rPr>
          <w:rFonts w:ascii="Arial" w:hAnsi="Arial" w:cs="Arial"/>
          <w:b/>
          <w:sz w:val="20"/>
          <w:szCs w:val="20"/>
        </w:rPr>
      </w:pPr>
      <w:r w:rsidRPr="004A2E37">
        <w:rPr>
          <w:rFonts w:ascii="Arial" w:hAnsi="Arial" w:cs="Arial"/>
          <w:b/>
          <w:sz w:val="20"/>
          <w:szCs w:val="20"/>
        </w:rPr>
        <w:t xml:space="preserve">Commissie FWHZ </w:t>
      </w:r>
      <w:r>
        <w:rPr>
          <w:rFonts w:ascii="Arial" w:hAnsi="Arial" w:cs="Arial"/>
          <w:b/>
          <w:sz w:val="20"/>
          <w:szCs w:val="20"/>
        </w:rPr>
        <w:t>(bezwaar)</w:t>
      </w:r>
    </w:p>
    <w:p w:rsidR="0070373C" w:rsidRDefault="0070373C" w:rsidP="0070373C">
      <w:pPr>
        <w:spacing w:line="312" w:lineRule="auto"/>
        <w:rPr>
          <w:rFonts w:ascii="Arial" w:hAnsi="Arial" w:cs="Arial"/>
          <w:sz w:val="20"/>
          <w:szCs w:val="20"/>
        </w:rPr>
      </w:pPr>
      <w:r>
        <w:rPr>
          <w:rFonts w:ascii="Arial" w:hAnsi="Arial" w:cs="Arial"/>
          <w:sz w:val="20"/>
          <w:szCs w:val="20"/>
        </w:rPr>
        <w:t>Postbus 85266</w:t>
      </w:r>
    </w:p>
    <w:p w:rsidR="0070373C" w:rsidRDefault="0070373C" w:rsidP="0070373C">
      <w:pPr>
        <w:spacing w:line="312" w:lineRule="auto"/>
        <w:rPr>
          <w:rFonts w:ascii="Arial" w:hAnsi="Arial" w:cs="Arial"/>
          <w:sz w:val="20"/>
          <w:szCs w:val="20"/>
        </w:rPr>
      </w:pPr>
      <w:r>
        <w:rPr>
          <w:rFonts w:ascii="Arial" w:hAnsi="Arial" w:cs="Arial"/>
          <w:sz w:val="20"/>
          <w:szCs w:val="20"/>
        </w:rPr>
        <w:t>3508 AG Utrecht</w:t>
      </w:r>
    </w:p>
    <w:p w:rsidR="0070373C" w:rsidRDefault="0070373C" w:rsidP="0070373C">
      <w:pPr>
        <w:spacing w:line="312" w:lineRule="auto"/>
        <w:rPr>
          <w:rFonts w:ascii="Arial" w:hAnsi="Arial" w:cs="Arial"/>
          <w:sz w:val="20"/>
          <w:szCs w:val="20"/>
        </w:rPr>
      </w:pPr>
      <w:hyperlink r:id="rId50" w:history="1">
        <w:r w:rsidRPr="00E70C90">
          <w:rPr>
            <w:rStyle w:val="Hyperlink"/>
            <w:rFonts w:ascii="Arial" w:hAnsi="Arial" w:cs="Arial"/>
          </w:rPr>
          <w:t>fwhz@fwg.nl</w:t>
        </w:r>
      </w:hyperlink>
    </w:p>
    <w:p w:rsidR="0070373C" w:rsidRPr="00E70C90" w:rsidRDefault="0070373C" w:rsidP="0070373C">
      <w:pPr>
        <w:spacing w:line="312" w:lineRule="auto"/>
        <w:rPr>
          <w:rFonts w:ascii="Arial" w:hAnsi="Arial" w:cs="Arial"/>
          <w:color w:val="000000"/>
          <w:sz w:val="20"/>
          <w:szCs w:val="20"/>
        </w:rPr>
      </w:pPr>
    </w:p>
    <w:p w:rsidR="0070373C" w:rsidRPr="00E70C90" w:rsidRDefault="0070373C" w:rsidP="0070373C">
      <w:pPr>
        <w:adjustRightInd w:val="0"/>
        <w:spacing w:line="312" w:lineRule="auto"/>
        <w:rPr>
          <w:rFonts w:ascii="Arial" w:hAnsi="Arial" w:cs="Arial"/>
          <w:sz w:val="20"/>
          <w:szCs w:val="18"/>
        </w:rPr>
      </w:pPr>
    </w:p>
    <w:p w:rsidR="0070373C" w:rsidRDefault="0070373C" w:rsidP="0070373C">
      <w:pPr>
        <w:adjustRightInd w:val="0"/>
        <w:spacing w:line="288" w:lineRule="auto"/>
        <w:outlineLvl w:val="0"/>
        <w:rPr>
          <w:rFonts w:ascii="Arial" w:hAnsi="Arial" w:cs="Arial"/>
          <w:sz w:val="20"/>
          <w:szCs w:val="18"/>
        </w:rPr>
      </w:pPr>
    </w:p>
    <w:p w:rsidR="0070373C" w:rsidRDefault="0070373C" w:rsidP="0070373C">
      <w:pPr>
        <w:adjustRightInd w:val="0"/>
        <w:spacing w:line="288" w:lineRule="auto"/>
        <w:outlineLvl w:val="0"/>
        <w:rPr>
          <w:rFonts w:ascii="Arial" w:hAnsi="Arial" w:cs="Arial"/>
          <w:sz w:val="20"/>
          <w:szCs w:val="18"/>
        </w:rPr>
      </w:pPr>
    </w:p>
    <w:p w:rsidR="0070373C" w:rsidRDefault="0070373C" w:rsidP="0070373C">
      <w:pPr>
        <w:tabs>
          <w:tab w:val="left" w:pos="1350"/>
        </w:tabs>
        <w:adjustRightInd w:val="0"/>
        <w:spacing w:line="288" w:lineRule="auto"/>
        <w:outlineLvl w:val="0"/>
        <w:rPr>
          <w:rFonts w:ascii="Arial" w:hAnsi="Arial" w:cs="Arial"/>
          <w:sz w:val="20"/>
          <w:szCs w:val="18"/>
        </w:rPr>
      </w:pPr>
      <w:r>
        <w:rPr>
          <w:rFonts w:ascii="Arial" w:hAnsi="Arial" w:cs="Arial"/>
          <w:sz w:val="20"/>
          <w:szCs w:val="18"/>
        </w:rPr>
        <w:tab/>
      </w:r>
    </w:p>
    <w:p w:rsidR="0070373C" w:rsidRPr="004A2E37" w:rsidRDefault="0070373C" w:rsidP="0070373C">
      <w:pPr>
        <w:adjustRightInd w:val="0"/>
        <w:spacing w:line="288" w:lineRule="auto"/>
        <w:outlineLvl w:val="0"/>
        <w:rPr>
          <w:rFonts w:ascii="Arial" w:hAnsi="Arial" w:cs="Arial"/>
          <w:b/>
          <w:sz w:val="20"/>
          <w:szCs w:val="20"/>
        </w:rPr>
      </w:pPr>
      <w:r w:rsidRPr="00504A5C">
        <w:rPr>
          <w:rFonts w:ascii="Arial" w:hAnsi="Arial" w:cs="Arial"/>
          <w:sz w:val="20"/>
          <w:szCs w:val="18"/>
        </w:rPr>
        <w:br w:type="page"/>
      </w:r>
      <w:r w:rsidRPr="004A2E37">
        <w:rPr>
          <w:rFonts w:ascii="Arial" w:hAnsi="Arial" w:cs="Arial"/>
          <w:b/>
          <w:sz w:val="20"/>
          <w:szCs w:val="20"/>
        </w:rPr>
        <w:lastRenderedPageBreak/>
        <w:t>Bijlage 5: Voorbeelddocumenten</w:t>
      </w:r>
    </w:p>
    <w:p w:rsidR="0070373C" w:rsidRPr="004A2E37" w:rsidRDefault="0070373C" w:rsidP="0070373C">
      <w:pPr>
        <w:adjustRightInd w:val="0"/>
        <w:spacing w:line="288" w:lineRule="auto"/>
        <w:rPr>
          <w:rFonts w:ascii="Arial" w:hAnsi="Arial" w:cs="Arial"/>
          <w:b/>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CB13FD">
      <w:pPr>
        <w:widowControl/>
        <w:numPr>
          <w:ilvl w:val="0"/>
          <w:numId w:val="256"/>
        </w:numPr>
        <w:autoSpaceDE/>
        <w:autoSpaceDN/>
        <w:spacing w:line="288" w:lineRule="auto"/>
        <w:rPr>
          <w:rFonts w:ascii="Arial" w:hAnsi="Arial" w:cs="Arial"/>
          <w:sz w:val="20"/>
          <w:szCs w:val="20"/>
        </w:rPr>
      </w:pPr>
      <w:r w:rsidRPr="004A2E37">
        <w:rPr>
          <w:rFonts w:ascii="Arial" w:hAnsi="Arial" w:cs="Arial"/>
          <w:sz w:val="20"/>
          <w:szCs w:val="20"/>
        </w:rPr>
        <w:t xml:space="preserve">Model aanbiedingsbrief aan medewerker </w:t>
      </w:r>
    </w:p>
    <w:p w:rsidR="0070373C" w:rsidRPr="004A2E37" w:rsidRDefault="0070373C" w:rsidP="00CB13FD">
      <w:pPr>
        <w:widowControl/>
        <w:numPr>
          <w:ilvl w:val="0"/>
          <w:numId w:val="256"/>
        </w:numPr>
        <w:autoSpaceDE/>
        <w:autoSpaceDN/>
        <w:spacing w:line="288" w:lineRule="auto"/>
        <w:rPr>
          <w:rFonts w:ascii="Arial" w:hAnsi="Arial" w:cs="Arial"/>
          <w:sz w:val="20"/>
          <w:szCs w:val="20"/>
        </w:rPr>
      </w:pPr>
      <w:r w:rsidRPr="004A2E37">
        <w:rPr>
          <w:rFonts w:ascii="Arial" w:hAnsi="Arial" w:cs="Arial"/>
          <w:sz w:val="20"/>
          <w:szCs w:val="20"/>
        </w:rPr>
        <w:t xml:space="preserve">Model heroverwegingsverzoek (interne procedure) </w:t>
      </w:r>
    </w:p>
    <w:p w:rsidR="0070373C" w:rsidRPr="004A2E37" w:rsidRDefault="0070373C" w:rsidP="00CB13FD">
      <w:pPr>
        <w:widowControl/>
        <w:numPr>
          <w:ilvl w:val="0"/>
          <w:numId w:val="256"/>
        </w:numPr>
        <w:autoSpaceDE/>
        <w:autoSpaceDN/>
        <w:spacing w:line="288" w:lineRule="auto"/>
        <w:rPr>
          <w:rFonts w:ascii="Arial" w:hAnsi="Arial" w:cs="Arial"/>
          <w:sz w:val="20"/>
          <w:szCs w:val="20"/>
        </w:rPr>
      </w:pPr>
      <w:r w:rsidRPr="004A2E37">
        <w:rPr>
          <w:rFonts w:ascii="Arial" w:hAnsi="Arial" w:cs="Arial"/>
          <w:sz w:val="20"/>
          <w:szCs w:val="20"/>
        </w:rPr>
        <w:t xml:space="preserve">Model reactie werkgever op heroverwegingsverzoek (interne procedure) </w:t>
      </w:r>
    </w:p>
    <w:p w:rsidR="0070373C" w:rsidRPr="004A2E37" w:rsidRDefault="0070373C" w:rsidP="00CB13FD">
      <w:pPr>
        <w:widowControl/>
        <w:numPr>
          <w:ilvl w:val="0"/>
          <w:numId w:val="256"/>
        </w:numPr>
        <w:autoSpaceDE/>
        <w:autoSpaceDN/>
        <w:spacing w:line="288" w:lineRule="auto"/>
        <w:rPr>
          <w:rFonts w:ascii="Arial" w:hAnsi="Arial" w:cs="Arial"/>
          <w:sz w:val="20"/>
          <w:szCs w:val="20"/>
        </w:rPr>
      </w:pPr>
      <w:r w:rsidRPr="004A2E37">
        <w:rPr>
          <w:rFonts w:ascii="Arial" w:hAnsi="Arial" w:cs="Arial"/>
          <w:sz w:val="20"/>
          <w:szCs w:val="20"/>
        </w:rPr>
        <w:t>Model bezwaarschrift aan FWHZ-commissie</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b/>
          <w:bCs/>
          <w:sz w:val="20"/>
          <w:szCs w:val="20"/>
        </w:rPr>
      </w:pPr>
      <w:r w:rsidRPr="004A2E37">
        <w:rPr>
          <w:rFonts w:ascii="Arial" w:hAnsi="Arial" w:cs="Arial"/>
          <w:sz w:val="20"/>
          <w:szCs w:val="20"/>
        </w:rPr>
        <w:br w:type="page"/>
      </w:r>
      <w:r w:rsidRPr="004A2E37">
        <w:rPr>
          <w:rFonts w:ascii="Arial" w:hAnsi="Arial" w:cs="Arial"/>
          <w:b/>
          <w:bCs/>
          <w:sz w:val="20"/>
          <w:szCs w:val="20"/>
        </w:rPr>
        <w:lastRenderedPageBreak/>
        <w:t xml:space="preserve">Model  Aanbiedingsbrief aan medewerker </w:t>
      </w:r>
    </w:p>
    <w:p w:rsidR="0070373C" w:rsidRPr="004A2E37" w:rsidRDefault="0070373C" w:rsidP="0070373C">
      <w:pPr>
        <w:spacing w:line="288" w:lineRule="auto"/>
        <w:rPr>
          <w:rFonts w:ascii="Arial" w:hAnsi="Arial" w:cs="Arial"/>
          <w:i/>
          <w:sz w:val="20"/>
          <w:szCs w:val="20"/>
        </w:rPr>
      </w:pPr>
      <w:r w:rsidRPr="004A2E37">
        <w:rPr>
          <w:rFonts w:ascii="Arial" w:hAnsi="Arial" w:cs="Arial"/>
          <w:i/>
          <w:sz w:val="20"/>
          <w:szCs w:val="20"/>
        </w:rPr>
        <w:t xml:space="preserve">(gebruik de tekstdelen van de brief al naar gelang het een nieuwe aanstelling of nieuwe vaststelling voor een bestaande </w:t>
      </w:r>
      <w:r>
        <w:rPr>
          <w:rFonts w:ascii="Arial" w:hAnsi="Arial" w:cs="Arial"/>
          <w:i/>
          <w:sz w:val="20"/>
          <w:szCs w:val="20"/>
        </w:rPr>
        <w:t>medewerker</w:t>
      </w:r>
      <w:r w:rsidRPr="004A2E37">
        <w:rPr>
          <w:rFonts w:ascii="Arial" w:hAnsi="Arial" w:cs="Arial"/>
          <w:i/>
          <w:sz w:val="20"/>
          <w:szCs w:val="20"/>
        </w:rPr>
        <w:t xml:space="preserve"> betreft)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
          <w:iCs/>
          <w:sz w:val="20"/>
          <w:szCs w:val="20"/>
        </w:rPr>
      </w:pPr>
      <w:r w:rsidRPr="004A2E37">
        <w:rPr>
          <w:rFonts w:ascii="Arial" w:hAnsi="Arial" w:cs="Arial"/>
          <w:iCs/>
          <w:sz w:val="20"/>
          <w:szCs w:val="20"/>
        </w:rPr>
        <w:t>…</w:t>
      </w:r>
      <w:r w:rsidRPr="004A2E37">
        <w:rPr>
          <w:rFonts w:ascii="Arial" w:hAnsi="Arial" w:cs="Arial"/>
          <w:i/>
          <w:iCs/>
          <w:sz w:val="20"/>
          <w:szCs w:val="20"/>
        </w:rPr>
        <w:t>naam..</w:t>
      </w:r>
    </w:p>
    <w:p w:rsidR="0070373C" w:rsidRPr="004A2E37" w:rsidRDefault="0070373C" w:rsidP="0070373C">
      <w:pPr>
        <w:spacing w:line="288" w:lineRule="auto"/>
        <w:rPr>
          <w:rFonts w:ascii="Arial" w:hAnsi="Arial" w:cs="Arial"/>
          <w:i/>
          <w:iCs/>
          <w:sz w:val="20"/>
          <w:szCs w:val="20"/>
        </w:rPr>
      </w:pPr>
      <w:r w:rsidRPr="004A2E37">
        <w:rPr>
          <w:rFonts w:ascii="Arial" w:hAnsi="Arial" w:cs="Arial"/>
          <w:i/>
          <w:iCs/>
          <w:sz w:val="20"/>
          <w:szCs w:val="20"/>
        </w:rPr>
        <w:t>…adres…</w:t>
      </w:r>
    </w:p>
    <w:p w:rsidR="0070373C" w:rsidRPr="004A2E37" w:rsidRDefault="0070373C" w:rsidP="0070373C">
      <w:pPr>
        <w:spacing w:line="288" w:lineRule="auto"/>
        <w:rPr>
          <w:rFonts w:ascii="Arial" w:hAnsi="Arial" w:cs="Arial"/>
          <w:iCs/>
          <w:sz w:val="20"/>
          <w:szCs w:val="20"/>
        </w:rPr>
      </w:pPr>
      <w:r w:rsidRPr="004A2E37">
        <w:rPr>
          <w:rFonts w:ascii="Arial" w:hAnsi="Arial" w:cs="Arial"/>
          <w:i/>
          <w:iCs/>
          <w:sz w:val="20"/>
          <w:szCs w:val="20"/>
        </w:rPr>
        <w:t xml:space="preserve">…postcode en  woonplaats van de </w:t>
      </w:r>
      <w:r>
        <w:rPr>
          <w:rFonts w:ascii="Arial" w:hAnsi="Arial" w:cs="Arial"/>
          <w:i/>
          <w:iCs/>
          <w:sz w:val="20"/>
          <w:szCs w:val="20"/>
        </w:rPr>
        <w:t>medewerker</w:t>
      </w:r>
      <w:r w:rsidRPr="004A2E37">
        <w:rPr>
          <w:rFonts w:ascii="Arial" w:hAnsi="Arial" w:cs="Arial"/>
          <w:iCs/>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Betreft: functie-indeling volgens FWHZ</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t>
      </w:r>
      <w:r w:rsidRPr="004A2E37">
        <w:rPr>
          <w:rFonts w:ascii="Arial" w:hAnsi="Arial" w:cs="Arial"/>
          <w:i/>
          <w:sz w:val="20"/>
          <w:szCs w:val="20"/>
        </w:rPr>
        <w:t>plaatsnaam</w:t>
      </w:r>
      <w:r w:rsidRPr="004A2E37">
        <w:rPr>
          <w:rFonts w:ascii="Arial" w:hAnsi="Arial" w:cs="Arial"/>
          <w:sz w:val="20"/>
          <w:szCs w:val="20"/>
        </w:rPr>
        <w:t>…), (…</w:t>
      </w:r>
      <w:r w:rsidRPr="004A2E37">
        <w:rPr>
          <w:rFonts w:ascii="Arial" w:hAnsi="Arial" w:cs="Arial"/>
          <w:i/>
          <w:sz w:val="20"/>
          <w:szCs w:val="20"/>
        </w:rPr>
        <w:t>datum</w:t>
      </w: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b/>
          <w:bCs/>
          <w:sz w:val="20"/>
          <w:szCs w:val="20"/>
        </w:rPr>
      </w:pPr>
    </w:p>
    <w:p w:rsidR="0070373C" w:rsidRPr="004A2E37" w:rsidRDefault="0070373C" w:rsidP="0070373C">
      <w:pPr>
        <w:spacing w:line="288" w:lineRule="auto"/>
        <w:outlineLvl w:val="0"/>
        <w:rPr>
          <w:rFonts w:ascii="Arial" w:hAnsi="Arial" w:cs="Arial"/>
          <w:sz w:val="20"/>
          <w:szCs w:val="20"/>
        </w:rPr>
      </w:pPr>
      <w:r w:rsidRPr="004A2E37">
        <w:rPr>
          <w:rFonts w:ascii="Arial" w:hAnsi="Arial" w:cs="Arial"/>
          <w:sz w:val="20"/>
          <w:szCs w:val="20"/>
        </w:rPr>
        <w:t>Geachte heer / mevrouw (…naam…),</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Hierbij informeer ik u over de (aangepaste) functiebeschrijving en indeling die van toepassing is in uw situatie.</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a)U oefent per (…datum …) de functie van (…naam…) uit. Op deze functie is, conform de geldende FWHZ-functiematrix, salarisschaal</w:t>
      </w:r>
      <w:r w:rsidRPr="004A2E37">
        <w:rPr>
          <w:rStyle w:val="Voetnootmarkering"/>
          <w:rFonts w:ascii="Arial" w:hAnsi="Arial" w:cs="Arial"/>
          <w:sz w:val="20"/>
          <w:szCs w:val="20"/>
        </w:rPr>
        <w:footnoteReference w:id="7"/>
      </w:r>
      <w:r w:rsidRPr="004A2E37">
        <w:rPr>
          <w:rFonts w:ascii="Arial" w:hAnsi="Arial" w:cs="Arial"/>
          <w:sz w:val="20"/>
          <w:szCs w:val="20"/>
        </w:rPr>
        <w:t xml:space="preserve"> (…nummer…) van toepassing.</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b)Uw functie is in het kader van het actuele functiewaarderingssysteem FWHZ (her)ingedeeld en getoetst aan de referentiefuncties en de functieniveaumatrix. Hierbij bericht ik u dat met ingang van  (…datum …) de functie (…naam…) op u van toepassing is. De functie is ingedeeld in salarisschaal (…nummer…).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Uw maandsalaris bedraagt (deeltijdfactor maal …bedrag…) op grond van de geldende salarisschaal, deeltijdfactor en inschaling.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Indien u het niet eens bent met de functie-indeling, kunt u een verzoek om heroverweging indienen. Dit verzoek moet u binnen 28 kalenderdagen na ontvangst van deze brief schriftelijk richten aan ondergetekende. Een verzoek om heroverweging kan uitsluitend betrekking hebben op uw functie, het vastgestelde niveau of de ingangstermijn. In uw verzoek moet u motiveren waarom het vastgestelde niveau en/of de ingangstermijn volgens u niet juist is/zijn. U kunt daarbij het beste gebruik maken van voorbeelden uit de praktijk, die structureel onderdeel uitmaken van uw functie en die een ander niveau en/of een andere ingangstermijn rechtvaardigen.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Hoogachtend,</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Cs/>
          <w:sz w:val="20"/>
          <w:szCs w:val="20"/>
        </w:rPr>
      </w:pPr>
      <w:r w:rsidRPr="004A2E37">
        <w:rPr>
          <w:rFonts w:ascii="Arial" w:hAnsi="Arial" w:cs="Arial"/>
          <w:iCs/>
          <w:sz w:val="20"/>
          <w:szCs w:val="20"/>
        </w:rPr>
        <w:t>(…</w:t>
      </w:r>
      <w:r w:rsidRPr="004A2E37">
        <w:rPr>
          <w:rFonts w:ascii="Arial" w:hAnsi="Arial" w:cs="Arial"/>
          <w:i/>
          <w:iCs/>
          <w:sz w:val="20"/>
          <w:szCs w:val="20"/>
        </w:rPr>
        <w:t>naam en functie ondertekenaar, naam werkgever, adres, postcode en vestigingsplaats</w:t>
      </w:r>
      <w:r w:rsidRPr="004A2E37">
        <w:rPr>
          <w:rFonts w:ascii="Arial" w:hAnsi="Arial" w:cs="Arial"/>
          <w:iCs/>
          <w:sz w:val="20"/>
          <w:szCs w:val="20"/>
        </w:rPr>
        <w:t>…)</w:t>
      </w:r>
    </w:p>
    <w:p w:rsidR="0070373C" w:rsidRPr="004A2E37" w:rsidRDefault="0070373C" w:rsidP="0070373C">
      <w:pPr>
        <w:spacing w:line="288" w:lineRule="auto"/>
        <w:outlineLvl w:val="0"/>
        <w:rPr>
          <w:rFonts w:ascii="Arial" w:hAnsi="Arial" w:cs="Arial"/>
          <w:b/>
          <w:bCs/>
          <w:sz w:val="20"/>
          <w:szCs w:val="20"/>
        </w:rPr>
      </w:pPr>
      <w:r w:rsidRPr="004A2E37">
        <w:rPr>
          <w:rFonts w:ascii="Arial" w:hAnsi="Arial" w:cs="Arial"/>
          <w:b/>
          <w:bCs/>
          <w:sz w:val="20"/>
          <w:szCs w:val="20"/>
        </w:rPr>
        <w:br w:type="page"/>
      </w:r>
      <w:r w:rsidRPr="004A2E37">
        <w:rPr>
          <w:rFonts w:ascii="Arial" w:hAnsi="Arial" w:cs="Arial"/>
          <w:b/>
          <w:bCs/>
          <w:sz w:val="20"/>
          <w:szCs w:val="20"/>
        </w:rPr>
        <w:lastRenderedPageBreak/>
        <w:t xml:space="preserve">Model heroverwegingsverzoek (interne procedure)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
          <w:iCs/>
          <w:sz w:val="20"/>
          <w:szCs w:val="20"/>
        </w:rPr>
      </w:pPr>
      <w:r w:rsidRPr="004A2E37">
        <w:rPr>
          <w:rFonts w:ascii="Arial" w:hAnsi="Arial" w:cs="Arial"/>
          <w:i/>
          <w:iCs/>
          <w:sz w:val="20"/>
          <w:szCs w:val="20"/>
        </w:rPr>
        <w:t>(...naam organisatie...)</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t.a.v. directie </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Postbus 2672</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3500 GR Utrecht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Betreft: verzoek tot heroverweging indeling functie (…</w:t>
      </w:r>
      <w:r w:rsidRPr="004A2E37">
        <w:rPr>
          <w:rFonts w:ascii="Arial" w:hAnsi="Arial" w:cs="Arial"/>
          <w:i/>
          <w:sz w:val="20"/>
          <w:szCs w:val="20"/>
        </w:rPr>
        <w:t>naam van de functie vermelden</w:t>
      </w: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sz w:val="20"/>
          <w:szCs w:val="20"/>
        </w:rPr>
      </w:pPr>
      <w:r w:rsidRPr="004A2E37">
        <w:rPr>
          <w:rFonts w:ascii="Arial" w:hAnsi="Arial" w:cs="Arial"/>
          <w:sz w:val="20"/>
          <w:szCs w:val="20"/>
        </w:rPr>
        <w:t>Geachte heer/mevrouw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Met deze brief geef ik te kennen het niet eens te zijn met de indeling van mijn functie. Deze is door u ingedeeld als </w:t>
      </w:r>
      <w:r w:rsidRPr="004A2E37">
        <w:rPr>
          <w:rFonts w:ascii="Arial" w:hAnsi="Arial" w:cs="Arial"/>
          <w:iCs/>
          <w:sz w:val="20"/>
          <w:szCs w:val="20"/>
        </w:rPr>
        <w:t>(…</w:t>
      </w:r>
      <w:r w:rsidRPr="004A2E37">
        <w:rPr>
          <w:rFonts w:ascii="Arial" w:hAnsi="Arial" w:cs="Arial"/>
          <w:i/>
          <w:iCs/>
          <w:sz w:val="20"/>
          <w:szCs w:val="20"/>
        </w:rPr>
        <w:t>naam van de functie</w:t>
      </w:r>
      <w:r w:rsidRPr="004A2E37">
        <w:rPr>
          <w:rFonts w:ascii="Arial" w:hAnsi="Arial" w:cs="Arial"/>
          <w:iCs/>
          <w:sz w:val="20"/>
          <w:szCs w:val="20"/>
        </w:rPr>
        <w:t>…)</w:t>
      </w:r>
      <w:r w:rsidRPr="004A2E37">
        <w:rPr>
          <w:rFonts w:ascii="Arial" w:hAnsi="Arial" w:cs="Arial"/>
          <w:sz w:val="20"/>
          <w:szCs w:val="20"/>
        </w:rPr>
        <w:t xml:space="preserve"> met schaal </w:t>
      </w:r>
      <w:r w:rsidRPr="004A2E37">
        <w:rPr>
          <w:rFonts w:ascii="Arial" w:hAnsi="Arial" w:cs="Arial"/>
          <w:iCs/>
          <w:sz w:val="20"/>
          <w:szCs w:val="20"/>
        </w:rPr>
        <w:t>(…</w:t>
      </w:r>
      <w:r w:rsidRPr="004A2E37">
        <w:rPr>
          <w:rFonts w:ascii="Arial" w:hAnsi="Arial" w:cs="Arial"/>
          <w:i/>
          <w:iCs/>
          <w:sz w:val="20"/>
          <w:szCs w:val="20"/>
        </w:rPr>
        <w:t>nummer...)</w:t>
      </w: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 </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De toegepaste referentiefunctie en het daaraan gekoppelde salarisniveau is niet in overeenstemming met de functie zoals ik die in de praktijk uitoefen. De functie die ik daadwerkelijk uitoefen</w:t>
      </w:r>
      <w:r>
        <w:rPr>
          <w:rFonts w:ascii="Arial" w:hAnsi="Arial" w:cs="Arial"/>
          <w:sz w:val="20"/>
          <w:szCs w:val="20"/>
        </w:rPr>
        <w:t>,</w:t>
      </w:r>
      <w:r w:rsidRPr="004A2E37">
        <w:rPr>
          <w:rFonts w:ascii="Arial" w:hAnsi="Arial" w:cs="Arial"/>
          <w:sz w:val="20"/>
          <w:szCs w:val="20"/>
        </w:rPr>
        <w:t xml:space="preserve"> sluit m.i. beter aan bij de referentiefunctie (...</w:t>
      </w:r>
      <w:r w:rsidRPr="004A2E37">
        <w:rPr>
          <w:rFonts w:ascii="Arial" w:hAnsi="Arial" w:cs="Arial"/>
          <w:i/>
          <w:iCs/>
          <w:sz w:val="20"/>
          <w:szCs w:val="20"/>
        </w:rPr>
        <w:t>naam van de referentiefunctie invullen</w:t>
      </w:r>
      <w:r w:rsidRPr="004A2E37">
        <w:rPr>
          <w:rFonts w:ascii="Arial" w:hAnsi="Arial" w:cs="Arial"/>
          <w:iCs/>
          <w:sz w:val="20"/>
          <w:szCs w:val="20"/>
        </w:rPr>
        <w:t xml:space="preserve">…)  op </w:t>
      </w:r>
      <w:r w:rsidRPr="004A2E37">
        <w:rPr>
          <w:rFonts w:ascii="Arial" w:hAnsi="Arial" w:cs="Arial"/>
          <w:sz w:val="20"/>
          <w:szCs w:val="20"/>
        </w:rPr>
        <w:t xml:space="preserve">het functieniveau </w:t>
      </w:r>
      <w:r w:rsidRPr="004A2E37">
        <w:rPr>
          <w:rFonts w:ascii="Arial" w:hAnsi="Arial" w:cs="Arial"/>
          <w:iCs/>
          <w:sz w:val="20"/>
          <w:szCs w:val="20"/>
        </w:rPr>
        <w:t>(…</w:t>
      </w:r>
      <w:r w:rsidRPr="004A2E37">
        <w:rPr>
          <w:rFonts w:ascii="Arial" w:hAnsi="Arial" w:cs="Arial"/>
          <w:i/>
          <w:sz w:val="20"/>
          <w:szCs w:val="20"/>
        </w:rPr>
        <w:t>schaal</w:t>
      </w:r>
      <w:r w:rsidRPr="004A2E37">
        <w:rPr>
          <w:rFonts w:ascii="Arial" w:hAnsi="Arial" w:cs="Arial"/>
          <w:i/>
          <w:iCs/>
          <w:sz w:val="20"/>
          <w:szCs w:val="20"/>
        </w:rPr>
        <w:t>nummer invullen</w:t>
      </w:r>
      <w:r w:rsidRPr="004A2E37">
        <w:rPr>
          <w:rFonts w:ascii="Arial" w:hAnsi="Arial" w:cs="Arial"/>
          <w:iCs/>
          <w:sz w:val="20"/>
          <w:szCs w:val="20"/>
        </w:rPr>
        <w:t>…)</w:t>
      </w:r>
      <w:r w:rsidRPr="004A2E37">
        <w:rPr>
          <w:rFonts w:ascii="Arial" w:hAnsi="Arial" w:cs="Arial"/>
          <w:sz w:val="20"/>
          <w:szCs w:val="20"/>
        </w:rPr>
        <w:t xml:space="preserve">. Ik wil dit gaarne in een mondeling overleg toelichten.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Ik wil daarbij het volgende inbrengen: </w:t>
      </w:r>
    </w:p>
    <w:p w:rsidR="0070373C" w:rsidRPr="004A2E37" w:rsidRDefault="0070373C" w:rsidP="00CB13FD">
      <w:pPr>
        <w:widowControl/>
        <w:numPr>
          <w:ilvl w:val="0"/>
          <w:numId w:val="257"/>
        </w:numPr>
        <w:autoSpaceDE/>
        <w:autoSpaceDN/>
        <w:spacing w:line="288" w:lineRule="auto"/>
        <w:rPr>
          <w:rFonts w:ascii="Arial" w:hAnsi="Arial" w:cs="Arial"/>
          <w:i/>
          <w:iCs/>
          <w:sz w:val="20"/>
          <w:szCs w:val="20"/>
        </w:rPr>
      </w:pPr>
      <w:r w:rsidRPr="004A2E37">
        <w:rPr>
          <w:rFonts w:ascii="Arial" w:hAnsi="Arial" w:cs="Arial"/>
          <w:i/>
          <w:iCs/>
          <w:sz w:val="20"/>
          <w:szCs w:val="20"/>
        </w:rPr>
        <w:t xml:space="preserve">(...opsomming van activiteiten die niet in de beschrijving vermeld staan met voorbeelden uit de dagelijkse praktijk en hoe vaak deze werkzaamheden zich voordoen ...). </w:t>
      </w:r>
    </w:p>
    <w:p w:rsidR="0070373C" w:rsidRPr="004A2E37" w:rsidRDefault="0070373C" w:rsidP="00CB13FD">
      <w:pPr>
        <w:widowControl/>
        <w:numPr>
          <w:ilvl w:val="0"/>
          <w:numId w:val="257"/>
        </w:numPr>
        <w:autoSpaceDE/>
        <w:autoSpaceDN/>
        <w:spacing w:line="288" w:lineRule="auto"/>
        <w:rPr>
          <w:rFonts w:ascii="Arial" w:hAnsi="Arial" w:cs="Arial"/>
          <w:iCs/>
          <w:sz w:val="20"/>
          <w:szCs w:val="20"/>
        </w:rPr>
      </w:pPr>
      <w:r w:rsidRPr="004A2E37">
        <w:rPr>
          <w:rFonts w:ascii="Arial" w:hAnsi="Arial" w:cs="Arial"/>
          <w:i/>
          <w:iCs/>
          <w:sz w:val="20"/>
          <w:szCs w:val="20"/>
        </w:rPr>
        <w:t xml:space="preserve">(... opsomming van eisen die de functie stelt en die niet in de referentiefunctie staan t.a.v. kennis, vaardigheden, bevoegdheden,  verantwoordelijkheden...) </w:t>
      </w:r>
    </w:p>
    <w:p w:rsidR="0070373C" w:rsidRPr="004A2E37" w:rsidRDefault="0070373C" w:rsidP="00CB13FD">
      <w:pPr>
        <w:widowControl/>
        <w:numPr>
          <w:ilvl w:val="0"/>
          <w:numId w:val="257"/>
        </w:numPr>
        <w:autoSpaceDE/>
        <w:autoSpaceDN/>
        <w:spacing w:line="288" w:lineRule="auto"/>
        <w:rPr>
          <w:rFonts w:ascii="Arial" w:hAnsi="Arial" w:cs="Arial"/>
          <w:sz w:val="20"/>
          <w:szCs w:val="20"/>
        </w:rPr>
      </w:pPr>
      <w:r w:rsidRPr="004A2E37">
        <w:rPr>
          <w:rFonts w:ascii="Arial" w:hAnsi="Arial" w:cs="Arial"/>
          <w:sz w:val="20"/>
          <w:szCs w:val="20"/>
        </w:rPr>
        <w:t>Ik ben van mening dat ik deze functie daadwerkelijk volledig uitoefen sinds (…</w:t>
      </w:r>
      <w:r w:rsidRPr="004A2E37">
        <w:rPr>
          <w:rFonts w:ascii="Arial" w:hAnsi="Arial" w:cs="Arial"/>
          <w:i/>
          <w:sz w:val="20"/>
          <w:szCs w:val="20"/>
        </w:rPr>
        <w:t>datum</w:t>
      </w:r>
      <w:r w:rsidRPr="004A2E37">
        <w:rPr>
          <w:rFonts w:ascii="Arial" w:hAnsi="Arial" w:cs="Arial"/>
          <w:sz w:val="20"/>
          <w:szCs w:val="20"/>
        </w:rPr>
        <w:t xml:space="preserve">…).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Ik heb de navolgende bijlagen toegevoegd:</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Hoogachtend,</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Cs/>
          <w:sz w:val="20"/>
          <w:szCs w:val="20"/>
        </w:rPr>
      </w:pPr>
      <w:r w:rsidRPr="004A2E37">
        <w:rPr>
          <w:rFonts w:ascii="Arial" w:hAnsi="Arial" w:cs="Arial"/>
          <w:iCs/>
          <w:sz w:val="20"/>
          <w:szCs w:val="20"/>
        </w:rPr>
        <w:t>(…</w:t>
      </w:r>
      <w:r w:rsidRPr="004A2E37">
        <w:rPr>
          <w:rFonts w:ascii="Arial" w:hAnsi="Arial" w:cs="Arial"/>
          <w:i/>
          <w:iCs/>
          <w:sz w:val="20"/>
          <w:szCs w:val="20"/>
        </w:rPr>
        <w:t xml:space="preserve">naam, adres, postcode en  woonplaats van de </w:t>
      </w:r>
      <w:r>
        <w:rPr>
          <w:rFonts w:ascii="Arial" w:hAnsi="Arial" w:cs="Arial"/>
          <w:i/>
          <w:iCs/>
          <w:sz w:val="20"/>
          <w:szCs w:val="20"/>
        </w:rPr>
        <w:t>medewerker</w:t>
      </w:r>
      <w:r w:rsidRPr="004A2E37">
        <w:rPr>
          <w:rFonts w:ascii="Arial" w:hAnsi="Arial" w:cs="Arial"/>
          <w:iCs/>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b/>
          <w:bCs/>
          <w:sz w:val="20"/>
          <w:szCs w:val="20"/>
        </w:rPr>
      </w:pPr>
      <w:r w:rsidRPr="004A2E37">
        <w:rPr>
          <w:rFonts w:ascii="Arial" w:hAnsi="Arial" w:cs="Arial"/>
          <w:sz w:val="20"/>
          <w:szCs w:val="20"/>
        </w:rPr>
        <w:br w:type="page"/>
      </w:r>
      <w:r w:rsidRPr="004A2E37">
        <w:rPr>
          <w:rFonts w:ascii="Arial" w:hAnsi="Arial" w:cs="Arial"/>
          <w:b/>
          <w:bCs/>
          <w:sz w:val="20"/>
          <w:szCs w:val="20"/>
        </w:rPr>
        <w:lastRenderedPageBreak/>
        <w:t xml:space="preserve">Model reactie werkgever op heroverwegingsverzoek (interne procedure)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
          <w:iCs/>
          <w:sz w:val="20"/>
          <w:szCs w:val="20"/>
        </w:rPr>
      </w:pPr>
      <w:r w:rsidRPr="004A2E37">
        <w:rPr>
          <w:rFonts w:ascii="Arial" w:hAnsi="Arial" w:cs="Arial"/>
          <w:iCs/>
          <w:sz w:val="20"/>
          <w:szCs w:val="20"/>
        </w:rPr>
        <w:t>…</w:t>
      </w:r>
      <w:r w:rsidRPr="004A2E37">
        <w:rPr>
          <w:rFonts w:ascii="Arial" w:hAnsi="Arial" w:cs="Arial"/>
          <w:i/>
          <w:iCs/>
          <w:sz w:val="20"/>
          <w:szCs w:val="20"/>
        </w:rPr>
        <w:t>naam..</w:t>
      </w:r>
    </w:p>
    <w:p w:rsidR="0070373C" w:rsidRPr="004A2E37" w:rsidRDefault="0070373C" w:rsidP="0070373C">
      <w:pPr>
        <w:spacing w:line="288" w:lineRule="auto"/>
        <w:rPr>
          <w:rFonts w:ascii="Arial" w:hAnsi="Arial" w:cs="Arial"/>
          <w:i/>
          <w:iCs/>
          <w:sz w:val="20"/>
          <w:szCs w:val="20"/>
        </w:rPr>
      </w:pPr>
      <w:r w:rsidRPr="004A2E37">
        <w:rPr>
          <w:rFonts w:ascii="Arial" w:hAnsi="Arial" w:cs="Arial"/>
          <w:i/>
          <w:iCs/>
          <w:sz w:val="20"/>
          <w:szCs w:val="20"/>
        </w:rPr>
        <w:t>…adres…</w:t>
      </w:r>
    </w:p>
    <w:p w:rsidR="0070373C" w:rsidRPr="004A2E37" w:rsidRDefault="0070373C" w:rsidP="0070373C">
      <w:pPr>
        <w:spacing w:line="288" w:lineRule="auto"/>
        <w:rPr>
          <w:rFonts w:ascii="Arial" w:hAnsi="Arial" w:cs="Arial"/>
          <w:iCs/>
          <w:sz w:val="20"/>
          <w:szCs w:val="20"/>
        </w:rPr>
      </w:pPr>
      <w:r w:rsidRPr="004A2E37">
        <w:rPr>
          <w:rFonts w:ascii="Arial" w:hAnsi="Arial" w:cs="Arial"/>
          <w:i/>
          <w:iCs/>
          <w:sz w:val="20"/>
          <w:szCs w:val="20"/>
        </w:rPr>
        <w:t xml:space="preserve">…postcode en  woonplaats van de </w:t>
      </w:r>
      <w:r>
        <w:rPr>
          <w:rFonts w:ascii="Arial" w:hAnsi="Arial" w:cs="Arial"/>
          <w:i/>
          <w:iCs/>
          <w:sz w:val="20"/>
          <w:szCs w:val="20"/>
        </w:rPr>
        <w:t>medewerker</w:t>
      </w:r>
      <w:r w:rsidRPr="004A2E37">
        <w:rPr>
          <w:rFonts w:ascii="Arial" w:hAnsi="Arial" w:cs="Arial"/>
          <w:iCs/>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Betreft: verzoek heroverweging FWHZ</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t>
      </w:r>
      <w:r w:rsidRPr="004A2E37">
        <w:rPr>
          <w:rFonts w:ascii="Arial" w:hAnsi="Arial" w:cs="Arial"/>
          <w:i/>
          <w:sz w:val="20"/>
          <w:szCs w:val="20"/>
        </w:rPr>
        <w:t>plaatsnaam</w:t>
      </w:r>
      <w:r w:rsidRPr="004A2E37">
        <w:rPr>
          <w:rFonts w:ascii="Arial" w:hAnsi="Arial" w:cs="Arial"/>
          <w:sz w:val="20"/>
          <w:szCs w:val="20"/>
        </w:rPr>
        <w:t>…), (…</w:t>
      </w:r>
      <w:r w:rsidRPr="004A2E37">
        <w:rPr>
          <w:rFonts w:ascii="Arial" w:hAnsi="Arial" w:cs="Arial"/>
          <w:i/>
          <w:sz w:val="20"/>
          <w:szCs w:val="20"/>
        </w:rPr>
        <w:t>datum</w:t>
      </w: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b/>
          <w:bCs/>
          <w:sz w:val="20"/>
          <w:szCs w:val="20"/>
        </w:rPr>
      </w:pPr>
    </w:p>
    <w:p w:rsidR="0070373C" w:rsidRPr="004A2E37" w:rsidRDefault="0070373C" w:rsidP="0070373C">
      <w:pPr>
        <w:spacing w:line="288" w:lineRule="auto"/>
        <w:outlineLvl w:val="0"/>
        <w:rPr>
          <w:rFonts w:ascii="Arial" w:hAnsi="Arial" w:cs="Arial"/>
          <w:sz w:val="20"/>
          <w:szCs w:val="20"/>
        </w:rPr>
      </w:pPr>
      <w:r w:rsidRPr="004A2E37">
        <w:rPr>
          <w:rFonts w:ascii="Arial" w:hAnsi="Arial" w:cs="Arial"/>
          <w:sz w:val="20"/>
          <w:szCs w:val="20"/>
        </w:rPr>
        <w:t>Geachte heer / mevrouw (…naam…),</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Naar aanleiding van uw verzoek tot heroverweging van de indeling van uw functie en het daaropvolgend gesprek d.d. .... ... met .......................heeft de directie van .............het navolgende besluit genomen.</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Uw inbreng ten aanzien van aanvullende taken en/of eisen is opnieuw overwogen. </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Wij delen uw opvatting op de volgende punten:</w:t>
      </w:r>
    </w:p>
    <w:p w:rsidR="0070373C" w:rsidRPr="004A2E37" w:rsidRDefault="0070373C" w:rsidP="00CB13FD">
      <w:pPr>
        <w:widowControl/>
        <w:numPr>
          <w:ilvl w:val="0"/>
          <w:numId w:val="258"/>
        </w:numPr>
        <w:autoSpaceDE/>
        <w:autoSpaceDN/>
        <w:spacing w:line="288" w:lineRule="auto"/>
        <w:rPr>
          <w:rFonts w:ascii="Arial" w:hAnsi="Arial" w:cs="Arial"/>
          <w:i/>
          <w:iCs/>
          <w:sz w:val="20"/>
          <w:szCs w:val="20"/>
        </w:rPr>
      </w:pPr>
      <w:r w:rsidRPr="004A2E37">
        <w:rPr>
          <w:rFonts w:ascii="Arial" w:hAnsi="Arial" w:cs="Arial"/>
          <w:i/>
          <w:iCs/>
          <w:sz w:val="20"/>
          <w:szCs w:val="20"/>
        </w:rPr>
        <w:t xml:space="preserve">(...korte omschrijving van de activiteiten resp. eisen die structureel tot de functie behoren en die uit de referentiefunctie onvoldoende naar voren komen en doen u bijgaand een aangepast besluit toekomen...). </w:t>
      </w:r>
    </w:p>
    <w:p w:rsidR="0070373C" w:rsidRPr="004A2E37" w:rsidRDefault="0070373C" w:rsidP="00CB13FD">
      <w:pPr>
        <w:widowControl/>
        <w:numPr>
          <w:ilvl w:val="0"/>
          <w:numId w:val="258"/>
        </w:numPr>
        <w:autoSpaceDE/>
        <w:autoSpaceDN/>
        <w:spacing w:line="288" w:lineRule="auto"/>
        <w:rPr>
          <w:rFonts w:ascii="Arial" w:hAnsi="Arial" w:cs="Arial"/>
          <w:i/>
          <w:iCs/>
          <w:sz w:val="20"/>
          <w:szCs w:val="20"/>
        </w:rPr>
      </w:pPr>
      <w:r w:rsidRPr="004A2E37">
        <w:rPr>
          <w:rFonts w:ascii="Arial" w:hAnsi="Arial" w:cs="Arial"/>
          <w:i/>
          <w:iCs/>
          <w:sz w:val="20"/>
          <w:szCs w:val="20"/>
        </w:rPr>
        <w:t>..........</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Op de volgende punten achten wij een aanpassing van ons eerdere besluit niet passend: </w:t>
      </w:r>
    </w:p>
    <w:p w:rsidR="0070373C" w:rsidRPr="004A2E37" w:rsidRDefault="0070373C" w:rsidP="00CB13FD">
      <w:pPr>
        <w:widowControl/>
        <w:numPr>
          <w:ilvl w:val="0"/>
          <w:numId w:val="258"/>
        </w:numPr>
        <w:autoSpaceDE/>
        <w:autoSpaceDN/>
        <w:spacing w:line="288" w:lineRule="auto"/>
        <w:rPr>
          <w:rFonts w:ascii="Arial" w:hAnsi="Arial" w:cs="Arial"/>
          <w:i/>
          <w:iCs/>
          <w:sz w:val="20"/>
          <w:szCs w:val="20"/>
        </w:rPr>
      </w:pPr>
      <w:r w:rsidRPr="004A2E37">
        <w:rPr>
          <w:rFonts w:ascii="Arial" w:hAnsi="Arial" w:cs="Arial"/>
          <w:i/>
          <w:iCs/>
          <w:sz w:val="20"/>
          <w:szCs w:val="20"/>
        </w:rPr>
        <w:t xml:space="preserve">(...korte omschrijving van de activiteiten resp. eisen met een korte verklaring, bijv. </w:t>
      </w:r>
      <w:r w:rsidRPr="004A2E37">
        <w:rPr>
          <w:rFonts w:ascii="Arial" w:hAnsi="Arial" w:cs="Arial"/>
          <w:sz w:val="20"/>
          <w:szCs w:val="20"/>
        </w:rPr>
        <w:t>Dit aspect komt voldoende tot uiting in de referentiefunctie c.q. indeling / deze taak behoort niet tot uw structurele takenpakket / voor deze taken zijn de in de referentiefunctie genoemde eisen en de waardering daarvan in de functieschaal toereikend / deze taken oefent u niet uit op de ijkdatum voor de indeling......................)</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Op grond van het bovenstaande hebben wij besloten ons eerdere besluit in stand te houden / te heroverwegen met als resultaat bijgaand aangepast indelingsbesluit.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Mocht u het na lezing van dit besluit nog bezwaren hebben tegen de uitkomst</w:t>
      </w:r>
      <w:r>
        <w:rPr>
          <w:rFonts w:ascii="Arial" w:hAnsi="Arial" w:cs="Arial"/>
          <w:sz w:val="20"/>
          <w:szCs w:val="20"/>
        </w:rPr>
        <w:t>,</w:t>
      </w:r>
      <w:r w:rsidRPr="004A2E37">
        <w:rPr>
          <w:rFonts w:ascii="Arial" w:hAnsi="Arial" w:cs="Arial"/>
          <w:sz w:val="20"/>
          <w:szCs w:val="20"/>
        </w:rPr>
        <w:t xml:space="preserve"> dan kunt u hiertegen bezwaar aantekenen bij de FWHZ-commissie. U dient hiervoor een brief te sturen naar </w:t>
      </w:r>
      <w:r w:rsidRPr="004A2E37">
        <w:rPr>
          <w:rFonts w:ascii="Arial" w:hAnsi="Arial" w:cs="Arial"/>
          <w:i/>
          <w:iCs/>
          <w:sz w:val="20"/>
          <w:szCs w:val="20"/>
        </w:rPr>
        <w:t>(zie model</w:t>
      </w:r>
      <w:r w:rsidRPr="004A2E37">
        <w:rPr>
          <w:rFonts w:ascii="Arial" w:hAnsi="Arial" w:cs="Arial"/>
          <w:sz w:val="20"/>
          <w:szCs w:val="20"/>
        </w:rPr>
        <w:t>). Over de eventuele consequenties van deze definitieve functiegroep-indeling voor uw salaris zult u separaat schriftelijk worden geïnformeerd door de afdeling P&amp;O.</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sz w:val="20"/>
          <w:szCs w:val="20"/>
        </w:rPr>
      </w:pPr>
      <w:r w:rsidRPr="004A2E37">
        <w:rPr>
          <w:rFonts w:ascii="Arial" w:hAnsi="Arial" w:cs="Arial"/>
          <w:sz w:val="20"/>
          <w:szCs w:val="20"/>
        </w:rPr>
        <w:t xml:space="preserve">Wij vertrouwen erop met dit besluit de interne FWHZ bezwarenprocedure correct te hebben afgerond.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Met vriendelijke groet,</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Directie</w:t>
      </w:r>
    </w:p>
    <w:p w:rsidR="0070373C" w:rsidRPr="004A2E37" w:rsidRDefault="0070373C" w:rsidP="0070373C">
      <w:pPr>
        <w:pStyle w:val="Kop3"/>
        <w:spacing w:before="0"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Bijlagen (evt.):</w:t>
      </w:r>
      <w:r w:rsidRPr="004A2E37">
        <w:rPr>
          <w:rFonts w:ascii="Arial" w:hAnsi="Arial" w:cs="Arial"/>
          <w:sz w:val="20"/>
          <w:szCs w:val="20"/>
        </w:rPr>
        <w:tab/>
      </w:r>
    </w:p>
    <w:p w:rsidR="0070373C" w:rsidRPr="004A2E37" w:rsidRDefault="0070373C" w:rsidP="0070373C">
      <w:pPr>
        <w:spacing w:line="288" w:lineRule="auto"/>
        <w:rPr>
          <w:rFonts w:ascii="Arial" w:hAnsi="Arial" w:cs="Arial"/>
          <w:b/>
          <w:bCs/>
          <w:sz w:val="20"/>
          <w:szCs w:val="20"/>
        </w:rPr>
      </w:pPr>
      <w:r w:rsidRPr="004A2E37">
        <w:rPr>
          <w:rFonts w:ascii="Arial" w:hAnsi="Arial" w:cs="Arial"/>
          <w:sz w:val="20"/>
          <w:szCs w:val="20"/>
        </w:rPr>
        <w:t xml:space="preserve">- </w:t>
      </w:r>
      <w:r w:rsidRPr="004A2E37">
        <w:rPr>
          <w:rFonts w:ascii="Arial" w:hAnsi="Arial" w:cs="Arial"/>
          <w:sz w:val="20"/>
          <w:szCs w:val="20"/>
        </w:rPr>
        <w:tab/>
        <w:t>nieuwe toekenning indeling</w:t>
      </w:r>
      <w:r w:rsidRPr="004A2E37">
        <w:rPr>
          <w:rFonts w:ascii="Arial" w:hAnsi="Arial" w:cs="Arial"/>
          <w:sz w:val="20"/>
          <w:szCs w:val="20"/>
        </w:rPr>
        <w:br w:type="page"/>
      </w:r>
      <w:r w:rsidRPr="004A2E37">
        <w:rPr>
          <w:rFonts w:ascii="Arial" w:hAnsi="Arial" w:cs="Arial"/>
          <w:b/>
          <w:bCs/>
          <w:sz w:val="20"/>
          <w:szCs w:val="20"/>
        </w:rPr>
        <w:lastRenderedPageBreak/>
        <w:t>Model bezwaarschrift aan FWHZ-commissie</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sz w:val="20"/>
          <w:szCs w:val="20"/>
        </w:rPr>
      </w:pPr>
      <w:r w:rsidRPr="004A2E37">
        <w:rPr>
          <w:rFonts w:ascii="Arial" w:hAnsi="Arial" w:cs="Arial"/>
          <w:sz w:val="20"/>
          <w:szCs w:val="20"/>
        </w:rPr>
        <w:t>FWHZ-commissie</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t.a.v. ambtelijk secretariaat </w:t>
      </w:r>
    </w:p>
    <w:p w:rsidR="0070373C" w:rsidRPr="004A2E37" w:rsidRDefault="0070373C" w:rsidP="0070373C">
      <w:pPr>
        <w:spacing w:line="312" w:lineRule="auto"/>
        <w:rPr>
          <w:rFonts w:ascii="Arial" w:hAnsi="Arial" w:cs="Arial"/>
          <w:sz w:val="20"/>
          <w:szCs w:val="20"/>
        </w:rPr>
      </w:pPr>
      <w:r w:rsidRPr="004A2E37">
        <w:rPr>
          <w:rFonts w:ascii="Arial" w:hAnsi="Arial" w:cs="Arial"/>
          <w:sz w:val="20"/>
          <w:szCs w:val="20"/>
        </w:rPr>
        <w:t>Postbus 85266</w:t>
      </w:r>
    </w:p>
    <w:p w:rsidR="0070373C" w:rsidRPr="004A2E37" w:rsidRDefault="0070373C" w:rsidP="0070373C">
      <w:pPr>
        <w:spacing w:line="312" w:lineRule="auto"/>
        <w:rPr>
          <w:rFonts w:ascii="Arial" w:hAnsi="Arial" w:cs="Arial"/>
          <w:sz w:val="20"/>
          <w:szCs w:val="20"/>
        </w:rPr>
      </w:pPr>
      <w:r w:rsidRPr="004A2E37">
        <w:rPr>
          <w:rFonts w:ascii="Arial" w:hAnsi="Arial" w:cs="Arial"/>
          <w:sz w:val="20"/>
          <w:szCs w:val="20"/>
        </w:rPr>
        <w:t>3508 AG Utrecht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Betreft: bezwaar indeling functie (…</w:t>
      </w:r>
      <w:r w:rsidRPr="004A2E37">
        <w:rPr>
          <w:rFonts w:ascii="Arial" w:hAnsi="Arial" w:cs="Arial"/>
          <w:i/>
          <w:sz w:val="20"/>
          <w:szCs w:val="20"/>
        </w:rPr>
        <w:t>naam van de functie vermelden</w:t>
      </w: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t>
      </w:r>
      <w:r w:rsidRPr="004A2E37">
        <w:rPr>
          <w:rFonts w:ascii="Arial" w:hAnsi="Arial" w:cs="Arial"/>
          <w:i/>
          <w:sz w:val="20"/>
          <w:szCs w:val="20"/>
        </w:rPr>
        <w:t>plaatsnaam</w:t>
      </w:r>
      <w:r w:rsidRPr="004A2E37">
        <w:rPr>
          <w:rFonts w:ascii="Arial" w:hAnsi="Arial" w:cs="Arial"/>
          <w:sz w:val="20"/>
          <w:szCs w:val="20"/>
        </w:rPr>
        <w:t>…), (…</w:t>
      </w:r>
      <w:r w:rsidRPr="004A2E37">
        <w:rPr>
          <w:rFonts w:ascii="Arial" w:hAnsi="Arial" w:cs="Arial"/>
          <w:i/>
          <w:sz w:val="20"/>
          <w:szCs w:val="20"/>
        </w:rPr>
        <w:t>datum</w:t>
      </w:r>
      <w:r w:rsidRPr="004A2E37">
        <w:rPr>
          <w:rFonts w:ascii="Arial" w:hAnsi="Arial" w:cs="Arial"/>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sz w:val="20"/>
          <w:szCs w:val="20"/>
        </w:rPr>
      </w:pPr>
      <w:r w:rsidRPr="004A2E37">
        <w:rPr>
          <w:rFonts w:ascii="Arial" w:hAnsi="Arial" w:cs="Arial"/>
          <w:sz w:val="20"/>
          <w:szCs w:val="20"/>
        </w:rPr>
        <w:t>Geachte leden van de commissie,</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Met deze brief teken ik bezwaar aan tegen de indeling van mijn functie als </w:t>
      </w:r>
      <w:r w:rsidRPr="004A2E37">
        <w:rPr>
          <w:rFonts w:ascii="Arial" w:hAnsi="Arial" w:cs="Arial"/>
          <w:iCs/>
          <w:sz w:val="20"/>
          <w:szCs w:val="20"/>
        </w:rPr>
        <w:t>(…</w:t>
      </w:r>
      <w:r w:rsidRPr="004A2E37">
        <w:rPr>
          <w:rFonts w:ascii="Arial" w:hAnsi="Arial" w:cs="Arial"/>
          <w:i/>
          <w:iCs/>
          <w:sz w:val="20"/>
          <w:szCs w:val="20"/>
        </w:rPr>
        <w:t>naam van de functie</w:t>
      </w:r>
      <w:r w:rsidRPr="004A2E37">
        <w:rPr>
          <w:rFonts w:ascii="Arial" w:hAnsi="Arial" w:cs="Arial"/>
          <w:iCs/>
          <w:sz w:val="20"/>
          <w:szCs w:val="20"/>
        </w:rPr>
        <w:t>…)</w:t>
      </w:r>
      <w:r w:rsidRPr="004A2E37">
        <w:rPr>
          <w:rFonts w:ascii="Arial" w:hAnsi="Arial" w:cs="Arial"/>
          <w:sz w:val="20"/>
          <w:szCs w:val="20"/>
        </w:rPr>
        <w:t xml:space="preserve"> met schaal </w:t>
      </w:r>
      <w:r w:rsidRPr="004A2E37">
        <w:rPr>
          <w:rFonts w:ascii="Arial" w:hAnsi="Arial" w:cs="Arial"/>
          <w:iCs/>
          <w:sz w:val="20"/>
          <w:szCs w:val="20"/>
        </w:rPr>
        <w:t>(…</w:t>
      </w:r>
      <w:r w:rsidRPr="004A2E37">
        <w:rPr>
          <w:rFonts w:ascii="Arial" w:hAnsi="Arial" w:cs="Arial"/>
          <w:i/>
          <w:iCs/>
          <w:sz w:val="20"/>
          <w:szCs w:val="20"/>
        </w:rPr>
        <w:t>nummer</w:t>
      </w:r>
      <w:r w:rsidRPr="004A2E37">
        <w:rPr>
          <w:rFonts w:ascii="Arial" w:hAnsi="Arial" w:cs="Arial"/>
          <w:iCs/>
          <w:sz w:val="20"/>
          <w:szCs w:val="20"/>
        </w:rPr>
        <w:t xml:space="preserve">…), waarover mijn werkgever mij op </w:t>
      </w:r>
      <w:r w:rsidRPr="004A2E37">
        <w:rPr>
          <w:rFonts w:ascii="Arial" w:hAnsi="Arial" w:cs="Arial"/>
          <w:sz w:val="20"/>
          <w:szCs w:val="20"/>
        </w:rPr>
        <w:t>(…da</w:t>
      </w:r>
      <w:r w:rsidRPr="004A2E37">
        <w:rPr>
          <w:rFonts w:ascii="Arial" w:hAnsi="Arial" w:cs="Arial"/>
          <w:i/>
          <w:sz w:val="20"/>
          <w:szCs w:val="20"/>
        </w:rPr>
        <w:t>t</w:t>
      </w:r>
      <w:r w:rsidRPr="004A2E37">
        <w:rPr>
          <w:rFonts w:ascii="Arial" w:hAnsi="Arial" w:cs="Arial"/>
          <w:sz w:val="20"/>
          <w:szCs w:val="20"/>
        </w:rPr>
        <w:t>um…) berichtte.</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 </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De toegepaste referentiefunctie en het daaraan gekoppelde salarisniveau is niet in overeenstemming met de functie zoals ik die in de praktijk uitoefen. De functie die ik daadwerkelijk uitoefen</w:t>
      </w:r>
      <w:r>
        <w:rPr>
          <w:rFonts w:ascii="Arial" w:hAnsi="Arial" w:cs="Arial"/>
          <w:sz w:val="20"/>
          <w:szCs w:val="20"/>
        </w:rPr>
        <w:t>,</w:t>
      </w:r>
      <w:r w:rsidRPr="004A2E37">
        <w:rPr>
          <w:rFonts w:ascii="Arial" w:hAnsi="Arial" w:cs="Arial"/>
          <w:sz w:val="20"/>
          <w:szCs w:val="20"/>
        </w:rPr>
        <w:t xml:space="preserve"> sluit m.i. beter aan bij de referentiefunctie (...</w:t>
      </w:r>
      <w:r w:rsidRPr="004A2E37">
        <w:rPr>
          <w:rFonts w:ascii="Arial" w:hAnsi="Arial" w:cs="Arial"/>
          <w:i/>
          <w:iCs/>
          <w:sz w:val="20"/>
          <w:szCs w:val="20"/>
        </w:rPr>
        <w:t>naam van de referentiefunctie invullen</w:t>
      </w:r>
      <w:r w:rsidRPr="004A2E37">
        <w:rPr>
          <w:rFonts w:ascii="Arial" w:hAnsi="Arial" w:cs="Arial"/>
          <w:iCs/>
          <w:sz w:val="20"/>
          <w:szCs w:val="20"/>
        </w:rPr>
        <w:t xml:space="preserve">…)  op </w:t>
      </w:r>
      <w:r w:rsidRPr="004A2E37">
        <w:rPr>
          <w:rFonts w:ascii="Arial" w:hAnsi="Arial" w:cs="Arial"/>
          <w:sz w:val="20"/>
          <w:szCs w:val="20"/>
        </w:rPr>
        <w:t xml:space="preserve">het functieniveau </w:t>
      </w:r>
      <w:r w:rsidRPr="004A2E37">
        <w:rPr>
          <w:rFonts w:ascii="Arial" w:hAnsi="Arial" w:cs="Arial"/>
          <w:iCs/>
          <w:sz w:val="20"/>
          <w:szCs w:val="20"/>
        </w:rPr>
        <w:t>(…</w:t>
      </w:r>
      <w:r w:rsidRPr="004A2E37">
        <w:rPr>
          <w:rFonts w:ascii="Arial" w:hAnsi="Arial" w:cs="Arial"/>
          <w:i/>
          <w:sz w:val="20"/>
          <w:szCs w:val="20"/>
        </w:rPr>
        <w:t>schaal</w:t>
      </w:r>
      <w:r w:rsidRPr="004A2E37">
        <w:rPr>
          <w:rFonts w:ascii="Arial" w:hAnsi="Arial" w:cs="Arial"/>
          <w:i/>
          <w:iCs/>
          <w:sz w:val="20"/>
          <w:szCs w:val="20"/>
        </w:rPr>
        <w:t>nummer invullen</w:t>
      </w:r>
      <w:r w:rsidRPr="004A2E37">
        <w:rPr>
          <w:rFonts w:ascii="Arial" w:hAnsi="Arial" w:cs="Arial"/>
          <w:iCs/>
          <w:sz w:val="20"/>
          <w:szCs w:val="20"/>
        </w:rPr>
        <w:t>…)</w:t>
      </w:r>
      <w:r w:rsidRPr="004A2E37">
        <w:rPr>
          <w:rFonts w:ascii="Arial" w:hAnsi="Arial" w:cs="Arial"/>
          <w:sz w:val="20"/>
          <w:szCs w:val="20"/>
        </w:rPr>
        <w:t>. Ik licht dit als volgt toe:</w:t>
      </w:r>
    </w:p>
    <w:p w:rsidR="0070373C" w:rsidRPr="004A2E37" w:rsidRDefault="0070373C" w:rsidP="0070373C">
      <w:pPr>
        <w:spacing w:line="288" w:lineRule="auto"/>
        <w:rPr>
          <w:rFonts w:ascii="Arial" w:hAnsi="Arial" w:cs="Arial"/>
          <w:iCs/>
          <w:sz w:val="20"/>
          <w:szCs w:val="20"/>
        </w:rPr>
      </w:pPr>
      <w:r w:rsidRPr="004A2E37">
        <w:rPr>
          <w:rFonts w:ascii="Arial" w:hAnsi="Arial" w:cs="Arial"/>
          <w:iCs/>
          <w:sz w:val="20"/>
          <w:szCs w:val="20"/>
        </w:rPr>
        <w:t>(…</w:t>
      </w:r>
      <w:r w:rsidRPr="004A2E37">
        <w:rPr>
          <w:rFonts w:ascii="Arial" w:hAnsi="Arial" w:cs="Arial"/>
          <w:i/>
          <w:iCs/>
          <w:sz w:val="20"/>
          <w:szCs w:val="20"/>
        </w:rPr>
        <w:t>motiveren/toelichten met voorbeelden uit de dagelijkse praktijk en aangeven hoe vaak deze werkzaamheden zich voordoen. Ook motiveren/toelichten op welke aspecten van kennis, vaardigheden, bevoegdheden en verantwoordelijkheden in de praktijk zwaardere eisen worden gesteld dan in de toegepaste functie en het toegepaste niveau</w:t>
      </w:r>
      <w:r w:rsidRPr="004A2E37">
        <w:rPr>
          <w:rFonts w:ascii="Arial" w:hAnsi="Arial" w:cs="Arial"/>
          <w:iCs/>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 xml:space="preserve">Ik verzoek u op grond van het bovenstaande de werkgever te adviseren de functie van </w:t>
      </w:r>
      <w:r w:rsidRPr="004A2E37">
        <w:rPr>
          <w:rFonts w:ascii="Arial" w:hAnsi="Arial" w:cs="Arial"/>
          <w:iCs/>
          <w:sz w:val="20"/>
          <w:szCs w:val="20"/>
        </w:rPr>
        <w:t>(…</w:t>
      </w:r>
      <w:r w:rsidRPr="004A2E37">
        <w:rPr>
          <w:rFonts w:ascii="Arial" w:hAnsi="Arial" w:cs="Arial"/>
          <w:i/>
          <w:iCs/>
          <w:sz w:val="20"/>
          <w:szCs w:val="20"/>
        </w:rPr>
        <w:t>naam van de referentiefunctie vermelden</w:t>
      </w:r>
      <w:r w:rsidRPr="004A2E37">
        <w:rPr>
          <w:rFonts w:ascii="Arial" w:hAnsi="Arial" w:cs="Arial"/>
          <w:iCs/>
          <w:sz w:val="20"/>
          <w:szCs w:val="20"/>
        </w:rPr>
        <w:t xml:space="preserve">…) </w:t>
      </w:r>
      <w:r w:rsidRPr="004A2E37">
        <w:rPr>
          <w:rFonts w:ascii="Arial" w:hAnsi="Arial" w:cs="Arial"/>
          <w:sz w:val="20"/>
          <w:szCs w:val="20"/>
        </w:rPr>
        <w:t xml:space="preserve">toe te passen met schaal </w:t>
      </w:r>
      <w:r w:rsidRPr="004A2E37">
        <w:rPr>
          <w:rFonts w:ascii="Arial" w:hAnsi="Arial" w:cs="Arial"/>
          <w:iCs/>
          <w:sz w:val="20"/>
          <w:szCs w:val="20"/>
        </w:rPr>
        <w:t>(…</w:t>
      </w:r>
      <w:r w:rsidRPr="004A2E37">
        <w:rPr>
          <w:rFonts w:ascii="Arial" w:hAnsi="Arial" w:cs="Arial"/>
          <w:i/>
          <w:iCs/>
          <w:sz w:val="20"/>
          <w:szCs w:val="20"/>
        </w:rPr>
        <w:t>nummer</w:t>
      </w:r>
      <w:r w:rsidRPr="004A2E37">
        <w:rPr>
          <w:rFonts w:ascii="Arial" w:hAnsi="Arial" w:cs="Arial"/>
          <w:iCs/>
          <w:sz w:val="20"/>
          <w:szCs w:val="20"/>
        </w:rPr>
        <w:t>…</w:t>
      </w:r>
      <w:r w:rsidRPr="004A2E37">
        <w:rPr>
          <w:rFonts w:ascii="Arial" w:hAnsi="Arial" w:cs="Arial"/>
          <w:sz w:val="20"/>
          <w:szCs w:val="20"/>
        </w:rPr>
        <w:t>). Ik ben van mening dat ik deze functie daadwerkelijk volledig uitoefen sinds (…</w:t>
      </w:r>
      <w:r w:rsidRPr="004A2E37">
        <w:rPr>
          <w:rFonts w:ascii="Arial" w:hAnsi="Arial" w:cs="Arial"/>
          <w:i/>
          <w:sz w:val="20"/>
          <w:szCs w:val="20"/>
        </w:rPr>
        <w:t>datum</w:t>
      </w:r>
      <w:r w:rsidRPr="004A2E37">
        <w:rPr>
          <w:rFonts w:ascii="Arial" w:hAnsi="Arial" w:cs="Arial"/>
          <w:sz w:val="20"/>
          <w:szCs w:val="20"/>
        </w:rPr>
        <w:t xml:space="preserve">…) en meen daarom dat mijn (fulltime) salaris met terugwerkende kracht tot deze datum vastgesteld moet worden op </w:t>
      </w:r>
      <w:r w:rsidRPr="004A2E37">
        <w:rPr>
          <w:rFonts w:ascii="Arial" w:hAnsi="Arial" w:cs="Arial"/>
          <w:iCs/>
          <w:sz w:val="20"/>
          <w:szCs w:val="20"/>
        </w:rPr>
        <w:t>(…</w:t>
      </w:r>
      <w:r w:rsidRPr="004A2E37">
        <w:rPr>
          <w:rFonts w:ascii="Arial" w:hAnsi="Arial" w:cs="Arial"/>
          <w:i/>
          <w:iCs/>
          <w:sz w:val="20"/>
          <w:szCs w:val="20"/>
        </w:rPr>
        <w:t>bedrag:</w:t>
      </w:r>
      <w:r w:rsidRPr="004A2E37">
        <w:rPr>
          <w:rFonts w:ascii="Arial" w:hAnsi="Arial" w:cs="Arial"/>
          <w:i/>
          <w:sz w:val="20"/>
          <w:szCs w:val="20"/>
        </w:rPr>
        <w:t xml:space="preserve"> dit is in de gevraagde schaal het naasthogere bedrag ten opzichte van het huidige salaris, uitgaande van een fulltime</w:t>
      </w:r>
      <w:r>
        <w:rPr>
          <w:rFonts w:ascii="Arial" w:hAnsi="Arial" w:cs="Arial"/>
          <w:i/>
          <w:sz w:val="20"/>
          <w:szCs w:val="20"/>
        </w:rPr>
        <w:t>-</w:t>
      </w:r>
      <w:r w:rsidRPr="004A2E37">
        <w:rPr>
          <w:rFonts w:ascii="Arial" w:hAnsi="Arial" w:cs="Arial"/>
          <w:i/>
          <w:sz w:val="20"/>
          <w:szCs w:val="20"/>
        </w:rPr>
        <w:t>contract</w:t>
      </w:r>
      <w:r w:rsidRPr="004A2E37">
        <w:rPr>
          <w:rFonts w:ascii="Arial" w:hAnsi="Arial" w:cs="Arial"/>
          <w:sz w:val="20"/>
          <w:szCs w:val="20"/>
        </w:rPr>
        <w:t>…</w:t>
      </w:r>
      <w:r w:rsidRPr="004A2E37">
        <w:rPr>
          <w:rFonts w:ascii="Arial" w:hAnsi="Arial" w:cs="Arial"/>
          <w:iCs/>
          <w:sz w:val="20"/>
          <w:szCs w:val="20"/>
        </w:rPr>
        <w:t>)</w:t>
      </w:r>
      <w:r w:rsidRPr="004A2E37">
        <w:rPr>
          <w:rFonts w:ascii="Arial" w:hAnsi="Arial" w:cs="Arial"/>
          <w:sz w:val="20"/>
          <w:szCs w:val="20"/>
        </w:rPr>
        <w:t xml:space="preserve">. </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Hoogachtend,</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iCs/>
          <w:sz w:val="20"/>
          <w:szCs w:val="20"/>
        </w:rPr>
      </w:pPr>
      <w:r w:rsidRPr="004A2E37">
        <w:rPr>
          <w:rFonts w:ascii="Arial" w:hAnsi="Arial" w:cs="Arial"/>
          <w:iCs/>
          <w:sz w:val="20"/>
          <w:szCs w:val="20"/>
        </w:rPr>
        <w:t>(…</w:t>
      </w:r>
      <w:r w:rsidRPr="004A2E37">
        <w:rPr>
          <w:rFonts w:ascii="Arial" w:hAnsi="Arial" w:cs="Arial"/>
          <w:i/>
          <w:iCs/>
          <w:sz w:val="20"/>
          <w:szCs w:val="20"/>
        </w:rPr>
        <w:t xml:space="preserve">naam, adres, postcode en  woonplaats van de </w:t>
      </w:r>
      <w:r>
        <w:rPr>
          <w:rFonts w:ascii="Arial" w:hAnsi="Arial" w:cs="Arial"/>
          <w:i/>
          <w:iCs/>
          <w:sz w:val="20"/>
          <w:szCs w:val="20"/>
        </w:rPr>
        <w:t>medewerker</w:t>
      </w:r>
      <w:r w:rsidRPr="004A2E37">
        <w:rPr>
          <w:rFonts w:ascii="Arial" w:hAnsi="Arial" w:cs="Arial"/>
          <w:iCs/>
          <w:sz w:val="20"/>
          <w:szCs w:val="20"/>
        </w:rPr>
        <w:t>…)</w:t>
      </w: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Werkzaam bij:</w:t>
      </w:r>
    </w:p>
    <w:p w:rsidR="0070373C" w:rsidRPr="004A2E37" w:rsidRDefault="0070373C" w:rsidP="0070373C">
      <w:pPr>
        <w:spacing w:line="288" w:lineRule="auto"/>
        <w:rPr>
          <w:rFonts w:ascii="Arial" w:hAnsi="Arial" w:cs="Arial"/>
          <w:iCs/>
          <w:sz w:val="20"/>
          <w:szCs w:val="20"/>
        </w:rPr>
      </w:pPr>
      <w:r w:rsidRPr="004A2E37">
        <w:rPr>
          <w:rFonts w:ascii="Arial" w:hAnsi="Arial" w:cs="Arial"/>
          <w:iCs/>
          <w:sz w:val="20"/>
          <w:szCs w:val="20"/>
        </w:rPr>
        <w:t>(…</w:t>
      </w:r>
      <w:r w:rsidRPr="004A2E37">
        <w:rPr>
          <w:rFonts w:ascii="Arial" w:hAnsi="Arial" w:cs="Arial"/>
          <w:i/>
          <w:iCs/>
          <w:sz w:val="20"/>
          <w:szCs w:val="20"/>
        </w:rPr>
        <w:t>naam, adres, postcode en  vestigingsplaats van de werkgever</w:t>
      </w:r>
      <w:r w:rsidRPr="004A2E37">
        <w:rPr>
          <w:rFonts w:ascii="Arial" w:hAnsi="Arial" w:cs="Arial"/>
          <w:iCs/>
          <w:sz w:val="20"/>
          <w:szCs w:val="20"/>
        </w:rPr>
        <w:t>…)</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rPr>
          <w:rFonts w:ascii="Arial" w:hAnsi="Arial" w:cs="Arial"/>
          <w:sz w:val="20"/>
          <w:szCs w:val="20"/>
        </w:rPr>
      </w:pPr>
      <w:r w:rsidRPr="004A2E37">
        <w:rPr>
          <w:rFonts w:ascii="Arial" w:hAnsi="Arial" w:cs="Arial"/>
          <w:sz w:val="20"/>
          <w:szCs w:val="20"/>
        </w:rPr>
        <w:t>Bijlagen:</w:t>
      </w:r>
      <w:r w:rsidRPr="004A2E37">
        <w:rPr>
          <w:rFonts w:ascii="Arial" w:hAnsi="Arial" w:cs="Arial"/>
          <w:sz w:val="20"/>
          <w:szCs w:val="20"/>
        </w:rPr>
        <w:tab/>
      </w:r>
    </w:p>
    <w:p w:rsidR="0070373C" w:rsidRPr="004A2E37" w:rsidRDefault="0070373C" w:rsidP="00CB13FD">
      <w:pPr>
        <w:widowControl/>
        <w:numPr>
          <w:ilvl w:val="0"/>
          <w:numId w:val="259"/>
        </w:numPr>
        <w:autoSpaceDE/>
        <w:autoSpaceDN/>
        <w:spacing w:line="288" w:lineRule="auto"/>
        <w:rPr>
          <w:rFonts w:ascii="Arial" w:hAnsi="Arial" w:cs="Arial"/>
          <w:sz w:val="20"/>
          <w:szCs w:val="20"/>
        </w:rPr>
      </w:pPr>
      <w:r w:rsidRPr="004A2E37">
        <w:rPr>
          <w:rFonts w:ascii="Arial" w:hAnsi="Arial" w:cs="Arial"/>
          <w:sz w:val="20"/>
          <w:szCs w:val="20"/>
        </w:rPr>
        <w:t xml:space="preserve">de brief van de werkgever aan </w:t>
      </w:r>
      <w:r w:rsidRPr="00E00F4D">
        <w:rPr>
          <w:rFonts w:ascii="Arial" w:hAnsi="Arial" w:cs="Arial"/>
          <w:sz w:val="20"/>
          <w:szCs w:val="20"/>
        </w:rPr>
        <w:t xml:space="preserve">de </w:t>
      </w:r>
      <w:r w:rsidRPr="00E00F4D">
        <w:rPr>
          <w:rFonts w:ascii="Arial" w:hAnsi="Arial" w:cs="Arial"/>
          <w:iCs/>
          <w:sz w:val="20"/>
          <w:szCs w:val="20"/>
        </w:rPr>
        <w:t>medewerker</w:t>
      </w:r>
      <w:r w:rsidRPr="00E00F4D">
        <w:rPr>
          <w:rFonts w:ascii="Arial" w:hAnsi="Arial" w:cs="Arial"/>
          <w:sz w:val="20"/>
          <w:szCs w:val="20"/>
        </w:rPr>
        <w:t xml:space="preserve"> met</w:t>
      </w:r>
      <w:r w:rsidRPr="004A2E37">
        <w:rPr>
          <w:rFonts w:ascii="Arial" w:hAnsi="Arial" w:cs="Arial"/>
          <w:sz w:val="20"/>
          <w:szCs w:val="20"/>
        </w:rPr>
        <w:t xml:space="preserve"> daarin de functie</w:t>
      </w:r>
      <w:r>
        <w:rPr>
          <w:rFonts w:ascii="Arial" w:hAnsi="Arial" w:cs="Arial"/>
          <w:sz w:val="20"/>
          <w:szCs w:val="20"/>
        </w:rPr>
        <w:t>-</w:t>
      </w:r>
      <w:r w:rsidRPr="004A2E37">
        <w:rPr>
          <w:rFonts w:ascii="Arial" w:hAnsi="Arial" w:cs="Arial"/>
          <w:sz w:val="20"/>
          <w:szCs w:val="20"/>
        </w:rPr>
        <w:t xml:space="preserve"> en schaalindeling; </w:t>
      </w:r>
    </w:p>
    <w:p w:rsidR="0070373C" w:rsidRPr="004A2E37" w:rsidRDefault="0070373C" w:rsidP="00CB13FD">
      <w:pPr>
        <w:widowControl/>
        <w:numPr>
          <w:ilvl w:val="0"/>
          <w:numId w:val="259"/>
        </w:numPr>
        <w:autoSpaceDE/>
        <w:autoSpaceDN/>
        <w:spacing w:line="288" w:lineRule="auto"/>
        <w:rPr>
          <w:rFonts w:ascii="Arial" w:hAnsi="Arial" w:cs="Arial"/>
          <w:sz w:val="20"/>
          <w:szCs w:val="20"/>
        </w:rPr>
      </w:pPr>
      <w:r w:rsidRPr="004A2E37">
        <w:rPr>
          <w:rFonts w:ascii="Arial" w:hAnsi="Arial" w:cs="Arial"/>
          <w:sz w:val="20"/>
          <w:szCs w:val="20"/>
        </w:rPr>
        <w:t xml:space="preserve">het gemotiveerde verzoek van de </w:t>
      </w:r>
      <w:r>
        <w:rPr>
          <w:rFonts w:ascii="Arial" w:hAnsi="Arial" w:cs="Arial"/>
          <w:sz w:val="20"/>
          <w:szCs w:val="20"/>
        </w:rPr>
        <w:t>medewerker</w:t>
      </w:r>
      <w:r w:rsidRPr="004A2E37">
        <w:rPr>
          <w:rFonts w:ascii="Arial" w:hAnsi="Arial" w:cs="Arial"/>
          <w:sz w:val="20"/>
          <w:szCs w:val="20"/>
        </w:rPr>
        <w:t xml:space="preserve"> aan de werkgever om heroverweging van de indeling;</w:t>
      </w:r>
    </w:p>
    <w:p w:rsidR="0070373C" w:rsidRPr="004A2E37" w:rsidRDefault="0070373C" w:rsidP="00CB13FD">
      <w:pPr>
        <w:widowControl/>
        <w:numPr>
          <w:ilvl w:val="0"/>
          <w:numId w:val="259"/>
        </w:numPr>
        <w:autoSpaceDE/>
        <w:autoSpaceDN/>
        <w:spacing w:line="288" w:lineRule="auto"/>
        <w:rPr>
          <w:rFonts w:ascii="Arial" w:hAnsi="Arial" w:cs="Arial"/>
          <w:sz w:val="20"/>
          <w:szCs w:val="20"/>
        </w:rPr>
      </w:pPr>
      <w:r w:rsidRPr="004A2E37">
        <w:rPr>
          <w:rFonts w:ascii="Arial" w:hAnsi="Arial" w:cs="Arial"/>
          <w:sz w:val="20"/>
          <w:szCs w:val="20"/>
        </w:rPr>
        <w:t>eventueel aanvullende informatie, zoals beoordelingsformulieren etc. met relevante functie-informatie;</w:t>
      </w:r>
    </w:p>
    <w:p w:rsidR="0070373C" w:rsidRPr="004A2E37" w:rsidRDefault="0070373C" w:rsidP="00CB13FD">
      <w:pPr>
        <w:widowControl/>
        <w:numPr>
          <w:ilvl w:val="0"/>
          <w:numId w:val="259"/>
        </w:numPr>
        <w:autoSpaceDE/>
        <w:autoSpaceDN/>
        <w:spacing w:line="288" w:lineRule="auto"/>
        <w:rPr>
          <w:rFonts w:ascii="Arial" w:hAnsi="Arial" w:cs="Arial"/>
          <w:sz w:val="20"/>
          <w:szCs w:val="20"/>
        </w:rPr>
      </w:pPr>
      <w:r w:rsidRPr="004A2E37">
        <w:rPr>
          <w:rFonts w:ascii="Arial" w:hAnsi="Arial" w:cs="Arial"/>
          <w:sz w:val="20"/>
          <w:szCs w:val="20"/>
        </w:rPr>
        <w:t>de schriftelijke reactie van de werkgever op heroverweging van de indeling.</w:t>
      </w:r>
    </w:p>
    <w:p w:rsidR="0070373C" w:rsidRPr="004A2E37" w:rsidRDefault="0070373C" w:rsidP="0070373C">
      <w:pPr>
        <w:spacing w:line="288" w:lineRule="auto"/>
        <w:rPr>
          <w:rFonts w:ascii="Arial" w:hAnsi="Arial" w:cs="Arial"/>
          <w:sz w:val="20"/>
          <w:szCs w:val="20"/>
        </w:rPr>
      </w:pPr>
    </w:p>
    <w:p w:rsidR="0070373C" w:rsidRPr="004A2E37" w:rsidRDefault="0070373C" w:rsidP="0070373C">
      <w:pPr>
        <w:spacing w:line="288" w:lineRule="auto"/>
        <w:outlineLvl w:val="0"/>
        <w:rPr>
          <w:rFonts w:ascii="Arial" w:hAnsi="Arial" w:cs="Arial"/>
          <w:b/>
          <w:sz w:val="20"/>
          <w:szCs w:val="18"/>
        </w:rPr>
      </w:pPr>
      <w:r w:rsidRPr="004A2E37">
        <w:rPr>
          <w:rFonts w:ascii="Arial" w:hAnsi="Arial" w:cs="Arial"/>
          <w:b/>
          <w:sz w:val="20"/>
          <w:szCs w:val="18"/>
        </w:rPr>
        <w:br w:type="page"/>
      </w:r>
      <w:r>
        <w:rPr>
          <w:rFonts w:ascii="Arial" w:hAnsi="Arial" w:cs="Arial"/>
          <w:b/>
          <w:sz w:val="20"/>
          <w:szCs w:val="18"/>
        </w:rPr>
        <w:lastRenderedPageBreak/>
        <w:t xml:space="preserve">Bijlage 6: Format </w:t>
      </w:r>
      <w:r w:rsidRPr="004A2E37">
        <w:rPr>
          <w:rFonts w:ascii="Arial" w:hAnsi="Arial" w:cs="Arial"/>
          <w:b/>
          <w:sz w:val="20"/>
          <w:szCs w:val="18"/>
        </w:rPr>
        <w:t>functie</w:t>
      </w:r>
      <w:r>
        <w:rPr>
          <w:rFonts w:ascii="Arial" w:hAnsi="Arial" w:cs="Arial"/>
          <w:b/>
          <w:sz w:val="20"/>
          <w:szCs w:val="18"/>
        </w:rPr>
        <w:t>-informatie</w:t>
      </w:r>
    </w:p>
    <w:p w:rsidR="0070373C" w:rsidRPr="004A2E37" w:rsidRDefault="0070373C" w:rsidP="0070373C">
      <w:pPr>
        <w:rPr>
          <w:rFonts w:ascii="Arial" w:hAnsi="Arial" w:cs="Arial"/>
          <w:b/>
          <w:sz w:val="18"/>
          <w:szCs w:val="1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37"/>
        <w:gridCol w:w="4677"/>
      </w:tblGrid>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
                <w:bCs/>
                <w:sz w:val="18"/>
                <w:szCs w:val="18"/>
              </w:rPr>
              <w:t xml:space="preserve">Algemeen </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Wat is de belangrijkste reden tot het beschrijven van een nieuw functieprofiel of het aanvragen van een nieuwe weging ?</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Wat is er volgens u gewijzigd in het functieniveau?</w:t>
            </w:r>
          </w:p>
          <w:p w:rsidR="0070373C" w:rsidRPr="004A2E37" w:rsidRDefault="0070373C" w:rsidP="00AB051A">
            <w:pPr>
              <w:adjustRightInd w:val="0"/>
              <w:spacing w:line="312" w:lineRule="auto"/>
              <w:rPr>
                <w:rFonts w:ascii="Arial" w:hAnsi="Arial" w:cs="Arial"/>
                <w:bCs/>
                <w:sz w:val="18"/>
                <w:szCs w:val="18"/>
              </w:rPr>
            </w:pP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bl>
    <w:p w:rsidR="0070373C" w:rsidRPr="004A2E37" w:rsidRDefault="0070373C" w:rsidP="0070373C">
      <w:pP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37"/>
        <w:gridCol w:w="4677"/>
      </w:tblGrid>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 xml:space="preserve">Organisatie </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Schets (wijzigingen in) structuur/doelstelling van het organisatieonderdeel waar de functie is geplaatst.</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Plaats in de organisatie</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Schets (wijzigingen in) bevoegdheidsverhoudingen.</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w:t>
            </w:r>
            <w:r>
              <w:rPr>
                <w:rFonts w:ascii="Arial" w:hAnsi="Arial" w:cs="Arial"/>
                <w:bCs/>
                <w:sz w:val="18"/>
                <w:szCs w:val="18"/>
              </w:rPr>
              <w:t xml:space="preserve"> </w:t>
            </w:r>
            <w:r w:rsidRPr="004A2E37">
              <w:rPr>
                <w:rFonts w:ascii="Arial" w:hAnsi="Arial" w:cs="Arial"/>
                <w:bCs/>
                <w:sz w:val="18"/>
                <w:szCs w:val="18"/>
              </w:rPr>
              <w:t xml:space="preserve">operationeel/functioneel/hiërarchisch </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w:t>
            </w:r>
            <w:r>
              <w:rPr>
                <w:rFonts w:ascii="Arial" w:hAnsi="Arial" w:cs="Arial"/>
                <w:bCs/>
                <w:sz w:val="18"/>
                <w:szCs w:val="18"/>
              </w:rPr>
              <w:t xml:space="preserve"> </w:t>
            </w:r>
            <w:r w:rsidRPr="004A2E37">
              <w:rPr>
                <w:rFonts w:ascii="Arial" w:hAnsi="Arial" w:cs="Arial"/>
                <w:bCs/>
                <w:sz w:val="18"/>
                <w:szCs w:val="18"/>
              </w:rPr>
              <w:t>toename/afname aantal disciplines/aantal fte’s leidinggeven</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Doel</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Wat is het doel van de functie?</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
                <w:bCs/>
                <w:sz w:val="18"/>
                <w:szCs w:val="18"/>
              </w:rPr>
              <w:t>Activiteiten en resultaatgebieden</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 wat zijn de belangrijkste activiteiten binnen de functie? (ca. 3 – 5 resultaatgebieden met een aantal belangrijke taken ter toelichting.</w:t>
            </w:r>
            <w:r>
              <w:rPr>
                <w:rFonts w:ascii="Arial" w:hAnsi="Arial" w:cs="Arial"/>
                <w:bCs/>
                <w:sz w:val="18"/>
                <w:szCs w:val="18"/>
              </w:rPr>
              <w:t>)</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 aan welke taken wordt relatief veel/weinig tijd besteed?</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 In welke volgorde worden de activiteiten verricht (volg het proces)</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 Als de activiteiten op een goede manier zijn uitgevoerd, wat is dan het resultaat daarvan?</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*Indien er taken van andere functionarissen waargenomen worden, doorvragen of dit regelmatig en structureel plaatsvindt.</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tc>
      </w:tr>
    </w:tbl>
    <w:p w:rsidR="0070373C" w:rsidRPr="004A2E37" w:rsidRDefault="0070373C" w:rsidP="0070373C">
      <w:pPr>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37"/>
        <w:gridCol w:w="4677"/>
      </w:tblGrid>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Toelichting op de gezichtspunten</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Kennis</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 welke kennis is waarvoor nodig?</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 vereiste opleiding? Ervaring?</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Zelfstandigheid</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-&gt;wie of wat bepaalt de werkwijze?</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-&gt;aan welke procedures, voorschriften en richtlijnen dient de functionaris zich te houden?</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-&gt;welke beslissingen mogen/moeten zelfstandig door de functionaris genomen worden?</w:t>
            </w:r>
          </w:p>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Cs/>
                <w:sz w:val="18"/>
                <w:szCs w:val="18"/>
              </w:rPr>
              <w:t>-&gt;in welke situaties vindt terugval plaats richting leidinggevende?</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Sociale vaardigheden</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-&gt;wat is de aard van de (in- en externe) contacten en wat is de rol van deze functie naar deze contacten?</w:t>
            </w:r>
          </w:p>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Cs/>
                <w:sz w:val="18"/>
                <w:szCs w:val="18"/>
              </w:rPr>
              <w:t>-&gt;in hoeverre zijn de volgende aspecten belangrijk: controleren, corrigeren, uitoefenen gezag, beheersen van conflictsituaties, overtuigingskracht, overwinnen van weerstanden, onderhandelen? Indien dit aan de orde is, aanvullen met concrete voorbeelden.</w:t>
            </w:r>
          </w:p>
        </w:tc>
        <w:tc>
          <w:tcPr>
            <w:tcW w:w="4677" w:type="dxa"/>
            <w:shd w:val="clear" w:color="auto" w:fill="FFFFFF"/>
          </w:tcPr>
          <w:p w:rsidR="0070373C" w:rsidRPr="004A2E37" w:rsidRDefault="0070373C" w:rsidP="00AB051A">
            <w:pPr>
              <w:spacing w:line="312" w:lineRule="auto"/>
              <w:rPr>
                <w:rFonts w:ascii="Arial" w:hAnsi="Arial" w:cs="Arial"/>
                <w:sz w:val="18"/>
                <w:szCs w:val="18"/>
              </w:rPr>
            </w:pPr>
          </w:p>
          <w:p w:rsidR="0070373C" w:rsidRPr="004A2E37" w:rsidRDefault="0070373C" w:rsidP="00AB051A">
            <w:pPr>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Risico's, verantwoordelijkheden en invloed</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-&gt;waar wordt de functionaris verantwoordelijk voor gehouden?</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-&gt;is sprake van budgetbeheer of –bewaking?</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-&gt;soort budget / hoogte budget</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-&gt;welke invloed heeft de functionaris op beleid, zorgverlening, bedrijfsvoering?</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-&gt;wat zijn mogelijke risico’s bij de uitvoering van de werkzaamheden?</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
                <w:bCs/>
                <w:sz w:val="18"/>
                <w:szCs w:val="18"/>
              </w:rPr>
              <w:t>Uitdrukkingsvaardigheid</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-&gt;welke informatieoverdracht vindt mondeling plaats en in welke vorm?</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 xml:space="preserve">-&gt;welke informatieoverdracht vindt schriftelijk plaats en in welke </w:t>
            </w:r>
            <w:r w:rsidRPr="004A2E37">
              <w:rPr>
                <w:rFonts w:ascii="Arial" w:hAnsi="Arial" w:cs="Arial"/>
                <w:bCs/>
                <w:sz w:val="18"/>
                <w:szCs w:val="18"/>
              </w:rPr>
              <w:lastRenderedPageBreak/>
              <w:t>vorm?</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-&gt;andere communicatievormen vereist (non-verbaal</w:t>
            </w:r>
            <w:r>
              <w:rPr>
                <w:rFonts w:ascii="Arial" w:hAnsi="Arial" w:cs="Arial"/>
                <w:bCs/>
                <w:sz w:val="18"/>
                <w:szCs w:val="18"/>
              </w:rPr>
              <w:t xml:space="preserve"> </w:t>
            </w:r>
            <w:r w:rsidRPr="004A2E37">
              <w:rPr>
                <w:rFonts w:ascii="Arial" w:hAnsi="Arial" w:cs="Arial"/>
                <w:bCs/>
                <w:sz w:val="18"/>
                <w:szCs w:val="18"/>
              </w:rPr>
              <w:t>/ vreemde talen / technische tekeningen)?</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Bewegingsvaardigheid</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-&gt;welke motorische vaardigheid is benodigd ?</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-&gt;is daarvoor opleiding/training vereist?</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
                <w:bCs/>
                <w:sz w:val="18"/>
                <w:szCs w:val="18"/>
              </w:rPr>
              <w:t>Oplettendheid</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-&gt;moet er op veel punten tegelijkertijd worden gelet?</w:t>
            </w:r>
          </w:p>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Cs/>
                <w:sz w:val="18"/>
                <w:szCs w:val="18"/>
              </w:rPr>
              <w:t>-&gt;wordt de oplettendheid bemoeilijkt door de omgeving? Hoe?</w:t>
            </w:r>
          </w:p>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Cs/>
                <w:sz w:val="18"/>
                <w:szCs w:val="18"/>
              </w:rPr>
              <w:t>-&gt;welke consequenties heeft onoplettendheid?</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shd w:val="clear" w:color="auto" w:fill="FFFFFF"/>
          </w:tcPr>
          <w:p w:rsidR="0070373C" w:rsidRPr="004A2E37" w:rsidRDefault="0070373C" w:rsidP="00AB051A">
            <w:pPr>
              <w:adjustRightInd w:val="0"/>
              <w:spacing w:line="312" w:lineRule="auto"/>
              <w:rPr>
                <w:rFonts w:ascii="Arial" w:hAnsi="Arial" w:cs="Arial"/>
                <w:bCs/>
                <w:sz w:val="18"/>
                <w:szCs w:val="18"/>
              </w:rPr>
            </w:pPr>
            <w:r w:rsidRPr="004A2E37">
              <w:rPr>
                <w:rFonts w:ascii="Arial" w:hAnsi="Arial" w:cs="Arial"/>
                <w:b/>
                <w:bCs/>
                <w:sz w:val="18"/>
                <w:szCs w:val="18"/>
              </w:rPr>
              <w:t xml:space="preserve">Overige functie-eisen </w:t>
            </w:r>
            <w:r w:rsidRPr="004A2E37">
              <w:rPr>
                <w:rFonts w:ascii="Arial" w:hAnsi="Arial" w:cs="Arial"/>
                <w:bCs/>
                <w:sz w:val="18"/>
                <w:szCs w:val="18"/>
              </w:rPr>
              <w:t>(incl.</w:t>
            </w:r>
            <w:r>
              <w:rPr>
                <w:rFonts w:ascii="Arial" w:hAnsi="Arial" w:cs="Arial"/>
                <w:bCs/>
                <w:sz w:val="18"/>
                <w:szCs w:val="18"/>
              </w:rPr>
              <w:t xml:space="preserve"> </w:t>
            </w:r>
            <w:r w:rsidRPr="004A2E37">
              <w:rPr>
                <w:rFonts w:ascii="Arial" w:hAnsi="Arial" w:cs="Arial"/>
                <w:bCs/>
                <w:sz w:val="18"/>
                <w:szCs w:val="18"/>
              </w:rPr>
              <w:t>voorbeelden)</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Volharding en doorzettingsvermogen</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Systematiek, ordelijkheid en hygiëne</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Integriteit en betrouwbaarheid</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Voorkomen en/of gedrag</w:t>
            </w:r>
          </w:p>
          <w:p w:rsidR="0070373C" w:rsidRPr="004A2E37" w:rsidRDefault="0070373C" w:rsidP="00CB13FD">
            <w:pPr>
              <w:widowControl/>
              <w:numPr>
                <w:ilvl w:val="0"/>
                <w:numId w:val="255"/>
              </w:numPr>
              <w:adjustRightInd w:val="0"/>
              <w:spacing w:line="312" w:lineRule="auto"/>
              <w:rPr>
                <w:rFonts w:ascii="Arial" w:hAnsi="Arial" w:cs="Arial"/>
                <w:b/>
                <w:bCs/>
                <w:sz w:val="18"/>
                <w:szCs w:val="18"/>
              </w:rPr>
            </w:pPr>
            <w:r w:rsidRPr="004A2E37">
              <w:rPr>
                <w:rFonts w:ascii="Arial" w:hAnsi="Arial" w:cs="Arial"/>
                <w:bCs/>
                <w:sz w:val="18"/>
                <w:szCs w:val="18"/>
              </w:rPr>
              <w:t>Gevoel voor het menselijk lichaam, materiaal en/of apparatuur</w:t>
            </w:r>
          </w:p>
        </w:tc>
        <w:tc>
          <w:tcPr>
            <w:tcW w:w="4677" w:type="dxa"/>
            <w:shd w:val="clear" w:color="auto" w:fill="FFFFFF"/>
          </w:tcPr>
          <w:p w:rsidR="0070373C" w:rsidRPr="004A2E37" w:rsidRDefault="0070373C" w:rsidP="00AB051A">
            <w:pPr>
              <w:adjustRightInd w:val="0"/>
              <w:spacing w:line="312" w:lineRule="auto"/>
              <w:rPr>
                <w:rFonts w:ascii="Arial" w:hAnsi="Arial" w:cs="Arial"/>
                <w:bCs/>
                <w:sz w:val="18"/>
                <w:szCs w:val="18"/>
              </w:rPr>
            </w:pPr>
          </w:p>
          <w:p w:rsidR="0070373C" w:rsidRPr="004A2E37" w:rsidRDefault="0070373C" w:rsidP="00AB051A">
            <w:pPr>
              <w:adjustRightInd w:val="0"/>
              <w:spacing w:line="312" w:lineRule="auto"/>
              <w:rPr>
                <w:rFonts w:ascii="Arial" w:hAnsi="Arial" w:cs="Arial"/>
                <w:bCs/>
                <w:sz w:val="18"/>
                <w:szCs w:val="18"/>
              </w:rPr>
            </w:pPr>
          </w:p>
          <w:p w:rsidR="0070373C" w:rsidRPr="004A2E37" w:rsidRDefault="0070373C" w:rsidP="00AB051A">
            <w:pPr>
              <w:adjustRightInd w:val="0"/>
              <w:spacing w:line="312" w:lineRule="auto"/>
              <w:rPr>
                <w:rFonts w:ascii="Arial" w:hAnsi="Arial" w:cs="Arial"/>
                <w:bCs/>
                <w:sz w:val="18"/>
                <w:szCs w:val="18"/>
              </w:rPr>
            </w:pPr>
          </w:p>
          <w:p w:rsidR="0070373C" w:rsidRPr="004A2E37" w:rsidRDefault="0070373C" w:rsidP="00AB051A">
            <w:pPr>
              <w:adjustRightInd w:val="0"/>
              <w:spacing w:line="312" w:lineRule="auto"/>
              <w:rPr>
                <w:rFonts w:ascii="Arial" w:hAnsi="Arial" w:cs="Arial"/>
                <w:bCs/>
                <w:sz w:val="18"/>
                <w:szCs w:val="18"/>
              </w:rPr>
            </w:pPr>
          </w:p>
          <w:p w:rsidR="0070373C" w:rsidRPr="004A2E37" w:rsidRDefault="0070373C" w:rsidP="00AB051A">
            <w:pPr>
              <w:adjustRightInd w:val="0"/>
              <w:spacing w:line="312" w:lineRule="auto"/>
              <w:rPr>
                <w:rFonts w:ascii="Arial" w:hAnsi="Arial" w:cs="Arial"/>
                <w:bCs/>
                <w:sz w:val="18"/>
                <w:szCs w:val="18"/>
              </w:rPr>
            </w:pPr>
          </w:p>
          <w:p w:rsidR="0070373C" w:rsidRPr="004A2E37" w:rsidRDefault="0070373C" w:rsidP="00AB051A">
            <w:pPr>
              <w:adjustRightInd w:val="0"/>
              <w:spacing w:line="312" w:lineRule="auto"/>
              <w:rPr>
                <w:rFonts w:ascii="Arial" w:hAnsi="Arial" w:cs="Arial"/>
                <w:bCs/>
                <w:sz w:val="18"/>
                <w:szCs w:val="18"/>
              </w:rPr>
            </w:pPr>
          </w:p>
          <w:p w:rsidR="0070373C" w:rsidRPr="004A2E37" w:rsidRDefault="0070373C" w:rsidP="00AB051A">
            <w:pPr>
              <w:adjustRightInd w:val="0"/>
              <w:spacing w:line="312" w:lineRule="auto"/>
              <w:rPr>
                <w:rFonts w:ascii="Arial" w:hAnsi="Arial" w:cs="Arial"/>
                <w:bCs/>
                <w:sz w:val="18"/>
                <w:szCs w:val="18"/>
              </w:rPr>
            </w:pPr>
          </w:p>
        </w:tc>
      </w:tr>
      <w:tr w:rsidR="0070373C" w:rsidRPr="004A2E37" w:rsidTr="00AB051A">
        <w:tc>
          <w:tcPr>
            <w:tcW w:w="5637" w:type="dxa"/>
            <w:tcBorders>
              <w:bottom w:val="single" w:sz="4" w:space="0" w:color="auto"/>
            </w:tcBorders>
            <w:shd w:val="clear" w:color="auto" w:fill="FFFFFF"/>
          </w:tcPr>
          <w:p w:rsidR="0070373C" w:rsidRPr="004A2E37" w:rsidRDefault="0070373C" w:rsidP="00AB051A">
            <w:pPr>
              <w:adjustRightInd w:val="0"/>
              <w:spacing w:line="312" w:lineRule="auto"/>
              <w:rPr>
                <w:rFonts w:ascii="Arial" w:hAnsi="Arial" w:cs="Arial"/>
                <w:b/>
                <w:bCs/>
                <w:sz w:val="18"/>
                <w:szCs w:val="18"/>
              </w:rPr>
            </w:pPr>
            <w:r w:rsidRPr="004A2E37">
              <w:rPr>
                <w:rFonts w:ascii="Arial" w:hAnsi="Arial" w:cs="Arial"/>
                <w:b/>
                <w:bCs/>
                <w:sz w:val="18"/>
                <w:szCs w:val="18"/>
              </w:rPr>
              <w:t xml:space="preserve">Inconveniënten </w:t>
            </w:r>
            <w:r w:rsidRPr="004A2E37">
              <w:rPr>
                <w:rFonts w:ascii="Arial" w:hAnsi="Arial" w:cs="Arial"/>
                <w:bCs/>
                <w:sz w:val="18"/>
                <w:szCs w:val="18"/>
              </w:rPr>
              <w:t>(incl. voorbeelden)</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fysieke belasting: lopen, staan, tillen, onnatuurlijke houding?</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 xml:space="preserve">psychische belasting; leed </w:t>
            </w:r>
            <w:r>
              <w:rPr>
                <w:rFonts w:ascii="Arial" w:hAnsi="Arial" w:cs="Arial"/>
                <w:bCs/>
                <w:sz w:val="18"/>
                <w:szCs w:val="18"/>
              </w:rPr>
              <w:t>patiënt</w:t>
            </w:r>
            <w:r w:rsidRPr="004A2E37">
              <w:rPr>
                <w:rFonts w:ascii="Arial" w:hAnsi="Arial" w:cs="Arial"/>
                <w:bCs/>
                <w:sz w:val="18"/>
                <w:szCs w:val="18"/>
              </w:rPr>
              <w:t>en?</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onaangename materialen?</w:t>
            </w:r>
          </w:p>
          <w:p w:rsidR="0070373C" w:rsidRPr="004A2E37" w:rsidRDefault="0070373C" w:rsidP="00CB13FD">
            <w:pPr>
              <w:widowControl/>
              <w:numPr>
                <w:ilvl w:val="0"/>
                <w:numId w:val="255"/>
              </w:numPr>
              <w:adjustRightInd w:val="0"/>
              <w:spacing w:line="312" w:lineRule="auto"/>
              <w:rPr>
                <w:rFonts w:ascii="Arial" w:hAnsi="Arial" w:cs="Arial"/>
                <w:bCs/>
                <w:sz w:val="18"/>
                <w:szCs w:val="18"/>
              </w:rPr>
            </w:pPr>
            <w:r w:rsidRPr="004A2E37">
              <w:rPr>
                <w:rFonts w:ascii="Arial" w:hAnsi="Arial" w:cs="Arial"/>
                <w:bCs/>
                <w:sz w:val="18"/>
                <w:szCs w:val="18"/>
              </w:rPr>
              <w:t>risico op persoonlijk letsel, zoals agressie?</w:t>
            </w:r>
          </w:p>
        </w:tc>
        <w:tc>
          <w:tcPr>
            <w:tcW w:w="4677" w:type="dxa"/>
            <w:tcBorders>
              <w:bottom w:val="single" w:sz="4" w:space="0" w:color="auto"/>
            </w:tcBorders>
            <w:shd w:val="clear" w:color="auto" w:fill="FFFFFF"/>
          </w:tcPr>
          <w:p w:rsidR="0070373C" w:rsidRPr="004A2E37" w:rsidRDefault="0070373C" w:rsidP="00AB051A">
            <w:pPr>
              <w:ind w:left="360"/>
              <w:rPr>
                <w:rFonts w:ascii="Arial" w:hAnsi="Arial" w:cs="Arial"/>
                <w:bCs/>
                <w:sz w:val="18"/>
                <w:szCs w:val="18"/>
              </w:rPr>
            </w:pPr>
          </w:p>
        </w:tc>
      </w:tr>
    </w:tbl>
    <w:p w:rsidR="0070373C" w:rsidRDefault="0070373C" w:rsidP="0070373C">
      <w:pPr>
        <w:adjustRightInd w:val="0"/>
        <w:spacing w:before="240" w:line="312" w:lineRule="auto"/>
        <w:rPr>
          <w:rFonts w:ascii="Arial" w:hAnsi="Arial" w:cs="Arial"/>
          <w:sz w:val="20"/>
          <w:szCs w:val="18"/>
        </w:rPr>
      </w:pPr>
    </w:p>
    <w:p w:rsidR="0070373C" w:rsidRDefault="0070373C" w:rsidP="0070373C">
      <w:pPr>
        <w:adjustRightInd w:val="0"/>
        <w:spacing w:before="240" w:line="312" w:lineRule="auto"/>
        <w:rPr>
          <w:rFonts w:ascii="Arial" w:hAnsi="Arial" w:cs="Arial"/>
          <w:sz w:val="20"/>
          <w:szCs w:val="18"/>
        </w:rPr>
      </w:pPr>
      <w:r>
        <w:rPr>
          <w:rFonts w:ascii="Arial" w:hAnsi="Arial" w:cs="Arial"/>
          <w:sz w:val="20"/>
          <w:szCs w:val="18"/>
        </w:rPr>
        <w:br w:type="page"/>
      </w:r>
      <w:r>
        <w:rPr>
          <w:rFonts w:ascii="Arial" w:hAnsi="Arial" w:cs="Arial"/>
          <w:sz w:val="20"/>
          <w:szCs w:val="18"/>
        </w:rPr>
        <w:lastRenderedPageBreak/>
        <w:t>Doorstroomschema</w:t>
      </w:r>
    </w:p>
    <w:p w:rsidR="0070373C" w:rsidRDefault="0070373C" w:rsidP="0070373C">
      <w:pPr>
        <w:adjustRightInd w:val="0"/>
        <w:spacing w:before="240" w:line="312" w:lineRule="auto"/>
        <w:rPr>
          <w:rFonts w:ascii="Arial" w:hAnsi="Arial" w:cs="Arial"/>
          <w:sz w:val="20"/>
          <w:szCs w:val="18"/>
        </w:rPr>
      </w:pPr>
    </w:p>
    <w:tbl>
      <w:tblPr>
        <w:tblW w:w="8265" w:type="dxa"/>
        <w:tblInd w:w="70" w:type="dxa"/>
        <w:tblCellMar>
          <w:left w:w="70" w:type="dxa"/>
          <w:right w:w="70" w:type="dxa"/>
        </w:tblCellMar>
        <w:tblLook w:val="04A0" w:firstRow="1" w:lastRow="0" w:firstColumn="1" w:lastColumn="0" w:noHBand="0" w:noVBand="1"/>
      </w:tblPr>
      <w:tblGrid>
        <w:gridCol w:w="1541"/>
        <w:gridCol w:w="1104"/>
        <w:gridCol w:w="474"/>
        <w:gridCol w:w="1323"/>
        <w:gridCol w:w="509"/>
        <w:gridCol w:w="1230"/>
        <w:gridCol w:w="496"/>
        <w:gridCol w:w="1131"/>
        <w:gridCol w:w="457"/>
      </w:tblGrid>
      <w:tr w:rsidR="0070373C" w:rsidTr="00AB051A">
        <w:trPr>
          <w:trHeight w:val="255"/>
        </w:trPr>
        <w:tc>
          <w:tcPr>
            <w:tcW w:w="1539" w:type="dxa"/>
            <w:tcBorders>
              <w:top w:val="nil"/>
              <w:left w:val="nil"/>
              <w:bottom w:val="nil"/>
              <w:right w:val="nil"/>
            </w:tcBorders>
            <w:shd w:val="clear" w:color="000000" w:fill="000000"/>
            <w:hideMark/>
          </w:tcPr>
          <w:p w:rsidR="0070373C" w:rsidRDefault="0070373C" w:rsidP="00AB051A">
            <w:pPr>
              <w:rPr>
                <w:rFonts w:ascii="Arial" w:hAnsi="Arial" w:cs="Arial"/>
                <w:color w:val="FFFFFF"/>
                <w:sz w:val="20"/>
                <w:szCs w:val="20"/>
              </w:rPr>
            </w:pPr>
            <w:r>
              <w:rPr>
                <w:rFonts w:ascii="Arial" w:hAnsi="Arial" w:cs="Arial"/>
                <w:color w:val="FFFFFF"/>
                <w:sz w:val="20"/>
                <w:szCs w:val="20"/>
              </w:rPr>
              <w:t>Schaalniveau &gt;</w:t>
            </w:r>
          </w:p>
        </w:tc>
        <w:tc>
          <w:tcPr>
            <w:tcW w:w="1154"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4</w:t>
            </w:r>
          </w:p>
        </w:tc>
        <w:tc>
          <w:tcPr>
            <w:tcW w:w="515"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 </w:t>
            </w:r>
          </w:p>
        </w:tc>
        <w:tc>
          <w:tcPr>
            <w:tcW w:w="1136"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5</w:t>
            </w:r>
          </w:p>
        </w:tc>
        <w:tc>
          <w:tcPr>
            <w:tcW w:w="555"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 </w:t>
            </w:r>
          </w:p>
        </w:tc>
        <w:tc>
          <w:tcPr>
            <w:tcW w:w="1237"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6</w:t>
            </w:r>
          </w:p>
        </w:tc>
        <w:tc>
          <w:tcPr>
            <w:tcW w:w="496"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 </w:t>
            </w:r>
          </w:p>
        </w:tc>
        <w:tc>
          <w:tcPr>
            <w:tcW w:w="1138"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7</w:t>
            </w:r>
          </w:p>
        </w:tc>
        <w:tc>
          <w:tcPr>
            <w:tcW w:w="495" w:type="dxa"/>
            <w:tcBorders>
              <w:top w:val="nil"/>
              <w:left w:val="nil"/>
              <w:bottom w:val="nil"/>
              <w:right w:val="nil"/>
            </w:tcBorders>
            <w:shd w:val="clear" w:color="000000" w:fill="000000"/>
            <w:hideMark/>
          </w:tcPr>
          <w:p w:rsidR="0070373C" w:rsidRDefault="0070373C" w:rsidP="00AB051A">
            <w:pPr>
              <w:jc w:val="center"/>
              <w:rPr>
                <w:rFonts w:ascii="Arial" w:hAnsi="Arial" w:cs="Arial"/>
                <w:color w:val="FFFFFF"/>
                <w:sz w:val="20"/>
                <w:szCs w:val="20"/>
              </w:rPr>
            </w:pPr>
            <w:r>
              <w:rPr>
                <w:rFonts w:ascii="Arial" w:hAnsi="Arial" w:cs="Arial"/>
                <w:color w:val="FFFFFF"/>
                <w:sz w:val="20"/>
                <w:szCs w:val="20"/>
              </w:rPr>
              <w:t> </w:t>
            </w:r>
          </w:p>
        </w:tc>
      </w:tr>
      <w:tr w:rsidR="0070373C" w:rsidTr="00AB051A">
        <w:trPr>
          <w:trHeight w:val="255"/>
        </w:trPr>
        <w:tc>
          <w:tcPr>
            <w:tcW w:w="1539" w:type="dxa"/>
            <w:tcBorders>
              <w:top w:val="nil"/>
              <w:left w:val="nil"/>
              <w:right w:val="nil"/>
            </w:tcBorders>
            <w:shd w:val="clear" w:color="auto" w:fill="auto"/>
            <w:hideMark/>
          </w:tcPr>
          <w:p w:rsidR="0070373C" w:rsidRDefault="0070373C" w:rsidP="00AB051A">
            <w:pPr>
              <w:jc w:val="center"/>
              <w:rPr>
                <w:rFonts w:ascii="Arial" w:hAnsi="Arial" w:cs="Arial"/>
                <w:color w:val="FFFFFF"/>
                <w:sz w:val="20"/>
                <w:szCs w:val="20"/>
              </w:rPr>
            </w:pPr>
          </w:p>
        </w:tc>
        <w:tc>
          <w:tcPr>
            <w:tcW w:w="1154" w:type="dxa"/>
            <w:tcBorders>
              <w:top w:val="nil"/>
              <w:left w:val="nil"/>
              <w:right w:val="nil"/>
            </w:tcBorders>
            <w:shd w:val="clear" w:color="auto" w:fill="auto"/>
            <w:hideMark/>
          </w:tcPr>
          <w:p w:rsidR="0070373C" w:rsidRDefault="0070373C" w:rsidP="00AB051A">
            <w:pPr>
              <w:rPr>
                <w:sz w:val="20"/>
                <w:szCs w:val="20"/>
              </w:rPr>
            </w:pPr>
          </w:p>
        </w:tc>
        <w:tc>
          <w:tcPr>
            <w:tcW w:w="515" w:type="dxa"/>
            <w:tcBorders>
              <w:top w:val="nil"/>
              <w:left w:val="nil"/>
              <w:right w:val="nil"/>
            </w:tcBorders>
            <w:shd w:val="clear" w:color="auto" w:fill="auto"/>
            <w:hideMark/>
          </w:tcPr>
          <w:p w:rsidR="0070373C" w:rsidRDefault="0070373C" w:rsidP="00AB051A">
            <w:pPr>
              <w:jc w:val="center"/>
              <w:rPr>
                <w:sz w:val="20"/>
                <w:szCs w:val="20"/>
              </w:rPr>
            </w:pPr>
          </w:p>
        </w:tc>
        <w:tc>
          <w:tcPr>
            <w:tcW w:w="1136" w:type="dxa"/>
            <w:tcBorders>
              <w:top w:val="nil"/>
              <w:left w:val="nil"/>
              <w:right w:val="nil"/>
            </w:tcBorders>
            <w:shd w:val="clear" w:color="auto" w:fill="auto"/>
            <w:hideMark/>
          </w:tcPr>
          <w:p w:rsidR="0070373C" w:rsidRDefault="0070373C" w:rsidP="00AB051A">
            <w:pPr>
              <w:jc w:val="center"/>
              <w:rPr>
                <w:sz w:val="20"/>
                <w:szCs w:val="20"/>
              </w:rPr>
            </w:pPr>
          </w:p>
        </w:tc>
        <w:tc>
          <w:tcPr>
            <w:tcW w:w="555" w:type="dxa"/>
            <w:tcBorders>
              <w:top w:val="nil"/>
              <w:left w:val="nil"/>
              <w:right w:val="nil"/>
            </w:tcBorders>
            <w:shd w:val="clear" w:color="auto" w:fill="auto"/>
            <w:hideMark/>
          </w:tcPr>
          <w:p w:rsidR="0070373C" w:rsidRDefault="0070373C" w:rsidP="00AB051A">
            <w:pPr>
              <w:jc w:val="center"/>
              <w:rPr>
                <w:sz w:val="20"/>
                <w:szCs w:val="20"/>
              </w:rPr>
            </w:pPr>
          </w:p>
        </w:tc>
        <w:tc>
          <w:tcPr>
            <w:tcW w:w="1237" w:type="dxa"/>
            <w:tcBorders>
              <w:top w:val="nil"/>
              <w:left w:val="nil"/>
              <w:right w:val="nil"/>
            </w:tcBorders>
            <w:shd w:val="clear" w:color="auto" w:fill="auto"/>
            <w:hideMark/>
          </w:tcPr>
          <w:p w:rsidR="0070373C" w:rsidRDefault="0070373C" w:rsidP="00AB051A">
            <w:pPr>
              <w:jc w:val="center"/>
              <w:rPr>
                <w:sz w:val="20"/>
                <w:szCs w:val="20"/>
              </w:rPr>
            </w:pPr>
          </w:p>
        </w:tc>
        <w:tc>
          <w:tcPr>
            <w:tcW w:w="496" w:type="dxa"/>
            <w:tcBorders>
              <w:top w:val="nil"/>
              <w:left w:val="nil"/>
              <w:right w:val="nil"/>
            </w:tcBorders>
            <w:shd w:val="clear" w:color="auto" w:fill="auto"/>
            <w:hideMark/>
          </w:tcPr>
          <w:p w:rsidR="0070373C" w:rsidRDefault="0070373C" w:rsidP="00AB051A">
            <w:pPr>
              <w:jc w:val="center"/>
              <w:rPr>
                <w:sz w:val="20"/>
                <w:szCs w:val="20"/>
              </w:rPr>
            </w:pPr>
          </w:p>
        </w:tc>
        <w:tc>
          <w:tcPr>
            <w:tcW w:w="1138" w:type="dxa"/>
            <w:tcBorders>
              <w:top w:val="nil"/>
              <w:left w:val="nil"/>
              <w:right w:val="nil"/>
            </w:tcBorders>
            <w:shd w:val="clear" w:color="auto" w:fill="auto"/>
            <w:hideMark/>
          </w:tcPr>
          <w:p w:rsidR="0070373C" w:rsidRDefault="0070373C" w:rsidP="00AB051A">
            <w:pPr>
              <w:jc w:val="center"/>
              <w:rPr>
                <w:sz w:val="20"/>
                <w:szCs w:val="20"/>
              </w:rPr>
            </w:pPr>
          </w:p>
        </w:tc>
        <w:tc>
          <w:tcPr>
            <w:tcW w:w="495" w:type="dxa"/>
            <w:tcBorders>
              <w:top w:val="nil"/>
              <w:left w:val="nil"/>
              <w:right w:val="nil"/>
            </w:tcBorders>
            <w:shd w:val="clear" w:color="auto" w:fill="auto"/>
            <w:hideMark/>
          </w:tcPr>
          <w:p w:rsidR="0070373C" w:rsidRDefault="0070373C" w:rsidP="00AB051A">
            <w:pPr>
              <w:jc w:val="center"/>
              <w:rPr>
                <w:sz w:val="20"/>
                <w:szCs w:val="20"/>
              </w:rPr>
            </w:pPr>
          </w:p>
        </w:tc>
      </w:tr>
      <w:tr w:rsidR="0070373C" w:rsidTr="00AB051A">
        <w:trPr>
          <w:trHeight w:val="735"/>
        </w:trPr>
        <w:tc>
          <w:tcPr>
            <w:tcW w:w="1539" w:type="dxa"/>
            <w:shd w:val="clear" w:color="auto" w:fill="auto"/>
            <w:hideMark/>
          </w:tcPr>
          <w:p w:rsidR="0070373C" w:rsidRDefault="0070373C" w:rsidP="00AB051A">
            <w:pPr>
              <w:rPr>
                <w:rFonts w:ascii="Arial" w:hAnsi="Arial" w:cs="Arial"/>
                <w:sz w:val="20"/>
                <w:szCs w:val="20"/>
              </w:rPr>
            </w:pPr>
            <w:r>
              <w:rPr>
                <w:rFonts w:ascii="Arial" w:hAnsi="Arial" w:cs="Arial"/>
                <w:sz w:val="20"/>
                <w:szCs w:val="20"/>
              </w:rPr>
              <w:t>Vakinhoudelijke lijn</w:t>
            </w:r>
          </w:p>
        </w:tc>
        <w:tc>
          <w:tcPr>
            <w:tcW w:w="1154" w:type="dxa"/>
            <w:shd w:val="clear" w:color="000000" w:fill="FFFF99"/>
            <w:hideMark/>
          </w:tcPr>
          <w:p w:rsidR="0070373C" w:rsidRDefault="0070373C" w:rsidP="00AB051A">
            <w:pPr>
              <w:rPr>
                <w:rFonts w:ascii="Arial" w:hAnsi="Arial" w:cs="Arial"/>
                <w:sz w:val="16"/>
                <w:szCs w:val="16"/>
              </w:rPr>
            </w:pPr>
            <w:r>
              <w:rPr>
                <w:rFonts w:ascii="Arial" w:hAnsi="Arial" w:cs="Arial"/>
                <w:sz w:val="16"/>
                <w:szCs w:val="16"/>
              </w:rPr>
              <w:t>Dokters-assistent  A/ Triagist A</w:t>
            </w:r>
          </w:p>
        </w:tc>
        <w:tc>
          <w:tcPr>
            <w:tcW w:w="515" w:type="dxa"/>
            <w:shd w:val="clear" w:color="auto" w:fill="auto"/>
            <w:hideMark/>
          </w:tcPr>
          <w:p w:rsidR="0070373C" w:rsidRDefault="0070373C" w:rsidP="00AB051A">
            <w:pPr>
              <w:jc w:val="center"/>
              <w:rPr>
                <w:rFonts w:ascii="Arial" w:hAnsi="Arial" w:cs="Arial"/>
                <w:sz w:val="16"/>
                <w:szCs w:val="16"/>
              </w:rPr>
            </w:pPr>
            <w:r>
              <w:rPr>
                <w:rFonts w:ascii="Arial" w:hAnsi="Arial" w:cs="Arial"/>
                <w:noProof/>
                <w:sz w:val="16"/>
                <w:szCs w:val="16"/>
                <w:lang w:val="nl-NL" w:eastAsia="nl-NL"/>
              </w:rPr>
              <mc:AlternateContent>
                <mc:Choice Requires="wps">
                  <w:drawing>
                    <wp:anchor distT="0" distB="0" distL="114300" distR="114300" simplePos="0" relativeHeight="503123672" behindDoc="0" locked="0" layoutInCell="1" allowOverlap="1" wp14:anchorId="785E47CE" wp14:editId="53F59043">
                      <wp:simplePos x="0" y="0"/>
                      <wp:positionH relativeFrom="column">
                        <wp:posOffset>19050</wp:posOffset>
                      </wp:positionH>
                      <wp:positionV relativeFrom="paragraph">
                        <wp:posOffset>47625</wp:posOffset>
                      </wp:positionV>
                      <wp:extent cx="238125" cy="161925"/>
                      <wp:effectExtent l="0" t="19050" r="47625" b="47625"/>
                      <wp:wrapNone/>
                      <wp:docPr id="1026" name="Pijl-rechts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ightArrow">
                                <a:avLst>
                                  <a:gd name="adj1" fmla="val 50000"/>
                                  <a:gd name="adj2" fmla="val 44231"/>
                                </a:avLst>
                              </a:prstGeom>
                              <a:solidFill>
                                <a:srgbClr xmlns:a14="http://schemas.microsoft.com/office/drawing/2010/main" val="003300" mc:Ignorable="a14" a14:legacySpreadsheetColorIndex="58"/>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9242B7C" id="Pijl-rechts 1026" o:spid="_x0000_s1026" type="#_x0000_t13" style="position:absolute;margin-left:1.5pt;margin-top:3.75pt;width:18.75pt;height:12.75pt;z-index:503123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" fillcolor="#030"/>
                  </w:pict>
                </mc:Fallback>
              </mc:AlternateContent>
            </w:r>
          </w:p>
        </w:tc>
        <w:tc>
          <w:tcPr>
            <w:tcW w:w="1136" w:type="dxa"/>
            <w:shd w:val="clear" w:color="auto" w:fill="FBE4D5"/>
            <w:noWrap/>
            <w:vAlign w:val="bottom"/>
            <w:hideMark/>
          </w:tcPr>
          <w:p w:rsidR="0070373C" w:rsidRDefault="0070373C" w:rsidP="00AB051A">
            <w:pPr>
              <w:rPr>
                <w:rFonts w:ascii="Arial" w:hAnsi="Arial" w:cs="Arial"/>
                <w:sz w:val="16"/>
                <w:szCs w:val="16"/>
              </w:rPr>
            </w:pPr>
            <w:r w:rsidRPr="00EF3296">
              <w:rPr>
                <w:rFonts w:ascii="Arial" w:hAnsi="Arial" w:cs="Arial"/>
                <w:sz w:val="16"/>
                <w:szCs w:val="16"/>
              </w:rPr>
              <w:t>Doktersassistent B/ Triagist B</w:t>
            </w:r>
          </w:p>
          <w:p w:rsidR="0070373C" w:rsidRDefault="0070373C" w:rsidP="00AB051A">
            <w:pPr>
              <w:rPr>
                <w:rFonts w:ascii="Arial" w:hAnsi="Arial" w:cs="Arial"/>
                <w:sz w:val="16"/>
                <w:szCs w:val="16"/>
              </w:rPr>
            </w:pPr>
          </w:p>
          <w:p w:rsidR="0070373C" w:rsidRDefault="0070373C" w:rsidP="00AB051A">
            <w:pPr>
              <w:rPr>
                <w:rFonts w:ascii="Arial" w:hAnsi="Arial" w:cs="Arial"/>
                <w:sz w:val="20"/>
                <w:szCs w:val="20"/>
              </w:rPr>
            </w:pPr>
          </w:p>
        </w:tc>
        <w:tc>
          <w:tcPr>
            <w:tcW w:w="555" w:type="dxa"/>
            <w:shd w:val="clear" w:color="auto" w:fill="auto"/>
            <w:hideMark/>
          </w:tcPr>
          <w:p w:rsidR="0070373C" w:rsidRDefault="0070373C" w:rsidP="00AB051A">
            <w:pPr>
              <w:rPr>
                <w:sz w:val="20"/>
                <w:szCs w:val="20"/>
              </w:rPr>
            </w:pPr>
          </w:p>
        </w:tc>
        <w:tc>
          <w:tcPr>
            <w:tcW w:w="1237" w:type="dxa"/>
            <w:shd w:val="clear" w:color="auto" w:fill="auto"/>
            <w:hideMark/>
          </w:tcPr>
          <w:p w:rsidR="0070373C" w:rsidRDefault="0070373C" w:rsidP="00AB051A">
            <w:pPr>
              <w:jc w:val="center"/>
              <w:rPr>
                <w:sz w:val="20"/>
                <w:szCs w:val="20"/>
              </w:rPr>
            </w:pPr>
          </w:p>
        </w:tc>
        <w:tc>
          <w:tcPr>
            <w:tcW w:w="496" w:type="dxa"/>
            <w:shd w:val="clear" w:color="auto" w:fill="auto"/>
            <w:hideMark/>
          </w:tcPr>
          <w:p w:rsidR="0070373C" w:rsidRDefault="0070373C" w:rsidP="00AB051A">
            <w:pPr>
              <w:rPr>
                <w:sz w:val="20"/>
                <w:szCs w:val="20"/>
              </w:rPr>
            </w:pPr>
          </w:p>
        </w:tc>
        <w:tc>
          <w:tcPr>
            <w:tcW w:w="1138" w:type="dxa"/>
            <w:shd w:val="clear" w:color="auto" w:fill="auto"/>
            <w:hideMark/>
          </w:tcPr>
          <w:p w:rsidR="0070373C" w:rsidRDefault="0070373C" w:rsidP="00AB051A">
            <w:pPr>
              <w:jc w:val="center"/>
              <w:rPr>
                <w:sz w:val="20"/>
                <w:szCs w:val="20"/>
              </w:rPr>
            </w:pPr>
          </w:p>
        </w:tc>
        <w:tc>
          <w:tcPr>
            <w:tcW w:w="495" w:type="dxa"/>
            <w:tcBorders>
              <w:left w:val="nil"/>
              <w:right w:val="nil"/>
            </w:tcBorders>
            <w:shd w:val="clear" w:color="auto" w:fill="auto"/>
            <w:hideMark/>
          </w:tcPr>
          <w:p w:rsidR="0070373C" w:rsidRDefault="0070373C" w:rsidP="00AB051A">
            <w:pPr>
              <w:rPr>
                <w:sz w:val="20"/>
                <w:szCs w:val="20"/>
              </w:rPr>
            </w:pPr>
          </w:p>
        </w:tc>
      </w:tr>
      <w:tr w:rsidR="0070373C" w:rsidTr="00AB051A">
        <w:trPr>
          <w:cantSplit/>
          <w:trHeight w:val="113"/>
        </w:trPr>
        <w:tc>
          <w:tcPr>
            <w:tcW w:w="1539" w:type="dxa"/>
            <w:shd w:val="clear" w:color="auto" w:fill="auto"/>
          </w:tcPr>
          <w:p w:rsidR="0070373C" w:rsidRDefault="0070373C" w:rsidP="00AB051A">
            <w:pPr>
              <w:rPr>
                <w:sz w:val="20"/>
                <w:szCs w:val="20"/>
              </w:rPr>
            </w:pPr>
          </w:p>
        </w:tc>
        <w:tc>
          <w:tcPr>
            <w:tcW w:w="1154" w:type="dxa"/>
            <w:shd w:val="clear" w:color="auto" w:fill="auto"/>
          </w:tcPr>
          <w:p w:rsidR="0070373C" w:rsidRDefault="0070373C" w:rsidP="00AB051A">
            <w:pPr>
              <w:rPr>
                <w:sz w:val="20"/>
                <w:szCs w:val="20"/>
              </w:rPr>
            </w:pPr>
          </w:p>
        </w:tc>
        <w:tc>
          <w:tcPr>
            <w:tcW w:w="515" w:type="dxa"/>
            <w:shd w:val="clear" w:color="auto" w:fill="auto"/>
          </w:tcPr>
          <w:p w:rsidR="0070373C" w:rsidRDefault="0070373C" w:rsidP="00AB051A">
            <w:pPr>
              <w:jc w:val="center"/>
              <w:rPr>
                <w:rFonts w:ascii="Arial" w:hAnsi="Arial" w:cs="Arial"/>
                <w:sz w:val="16"/>
                <w:szCs w:val="16"/>
              </w:rPr>
            </w:pPr>
          </w:p>
        </w:tc>
        <w:tc>
          <w:tcPr>
            <w:tcW w:w="1136" w:type="dxa"/>
            <w:shd w:val="clear" w:color="auto" w:fill="FFFFFF"/>
          </w:tcPr>
          <w:p w:rsidR="0070373C" w:rsidRDefault="0070373C" w:rsidP="00AB051A">
            <w:pPr>
              <w:rPr>
                <w:rFonts w:ascii="Arial" w:hAnsi="Arial" w:cs="Arial"/>
                <w:sz w:val="16"/>
                <w:szCs w:val="16"/>
              </w:rPr>
            </w:pPr>
          </w:p>
        </w:tc>
        <w:tc>
          <w:tcPr>
            <w:tcW w:w="555" w:type="dxa"/>
            <w:shd w:val="clear" w:color="auto" w:fill="auto"/>
          </w:tcPr>
          <w:p w:rsidR="0070373C" w:rsidRDefault="0070373C" w:rsidP="00AB051A">
            <w:pPr>
              <w:rPr>
                <w:rFonts w:ascii="Arial" w:hAnsi="Arial" w:cs="Arial"/>
                <w:sz w:val="16"/>
                <w:szCs w:val="16"/>
              </w:rPr>
            </w:pPr>
          </w:p>
        </w:tc>
        <w:tc>
          <w:tcPr>
            <w:tcW w:w="1237" w:type="dxa"/>
            <w:shd w:val="clear" w:color="auto" w:fill="auto"/>
          </w:tcPr>
          <w:p w:rsidR="0070373C" w:rsidRDefault="0070373C" w:rsidP="00AB051A">
            <w:pPr>
              <w:jc w:val="center"/>
              <w:rPr>
                <w:sz w:val="20"/>
                <w:szCs w:val="20"/>
              </w:rPr>
            </w:pPr>
          </w:p>
        </w:tc>
        <w:tc>
          <w:tcPr>
            <w:tcW w:w="496" w:type="dxa"/>
            <w:shd w:val="clear" w:color="auto" w:fill="auto"/>
          </w:tcPr>
          <w:p w:rsidR="0070373C" w:rsidRDefault="0070373C" w:rsidP="00AB051A">
            <w:pPr>
              <w:rPr>
                <w:sz w:val="20"/>
                <w:szCs w:val="20"/>
              </w:rPr>
            </w:pPr>
          </w:p>
        </w:tc>
        <w:tc>
          <w:tcPr>
            <w:tcW w:w="1138" w:type="dxa"/>
            <w:shd w:val="clear" w:color="auto" w:fill="auto"/>
          </w:tcPr>
          <w:p w:rsidR="0070373C" w:rsidRDefault="0070373C" w:rsidP="00AB051A">
            <w:pPr>
              <w:jc w:val="center"/>
              <w:rPr>
                <w:sz w:val="20"/>
                <w:szCs w:val="20"/>
              </w:rPr>
            </w:pPr>
          </w:p>
        </w:tc>
        <w:tc>
          <w:tcPr>
            <w:tcW w:w="495" w:type="dxa"/>
            <w:tcBorders>
              <w:left w:val="nil"/>
              <w:right w:val="nil"/>
            </w:tcBorders>
            <w:shd w:val="clear" w:color="auto" w:fill="auto"/>
          </w:tcPr>
          <w:p w:rsidR="0070373C" w:rsidRDefault="0070373C" w:rsidP="00AB051A">
            <w:pPr>
              <w:rPr>
                <w:sz w:val="20"/>
                <w:szCs w:val="20"/>
              </w:rPr>
            </w:pPr>
          </w:p>
        </w:tc>
      </w:tr>
      <w:tr w:rsidR="0070373C" w:rsidTr="00AB051A">
        <w:trPr>
          <w:trHeight w:val="510"/>
        </w:trPr>
        <w:tc>
          <w:tcPr>
            <w:tcW w:w="1539" w:type="dxa"/>
            <w:shd w:val="clear" w:color="auto" w:fill="auto"/>
            <w:hideMark/>
          </w:tcPr>
          <w:p w:rsidR="0070373C" w:rsidRDefault="0070373C" w:rsidP="00AB051A">
            <w:pPr>
              <w:rPr>
                <w:sz w:val="20"/>
                <w:szCs w:val="20"/>
              </w:rPr>
            </w:pPr>
          </w:p>
        </w:tc>
        <w:tc>
          <w:tcPr>
            <w:tcW w:w="1154" w:type="dxa"/>
            <w:shd w:val="clear" w:color="auto" w:fill="auto"/>
            <w:hideMark/>
          </w:tcPr>
          <w:p w:rsidR="0070373C" w:rsidRDefault="0070373C" w:rsidP="00AB051A">
            <w:pPr>
              <w:rPr>
                <w:sz w:val="20"/>
                <w:szCs w:val="20"/>
              </w:rPr>
            </w:pPr>
          </w:p>
        </w:tc>
        <w:tc>
          <w:tcPr>
            <w:tcW w:w="515" w:type="dxa"/>
            <w:shd w:val="clear" w:color="auto" w:fill="auto"/>
            <w:hideMark/>
          </w:tcPr>
          <w:p w:rsidR="0070373C" w:rsidRDefault="0070373C" w:rsidP="00AB051A">
            <w:pPr>
              <w:jc w:val="center"/>
              <w:rPr>
                <w:rFonts w:ascii="Arial" w:hAnsi="Arial" w:cs="Arial"/>
                <w:sz w:val="16"/>
                <w:szCs w:val="16"/>
              </w:rPr>
            </w:pPr>
            <w:r>
              <w:rPr>
                <w:rFonts w:ascii="Arial" w:hAnsi="Arial" w:cs="Arial"/>
                <w:noProof/>
                <w:sz w:val="16"/>
                <w:szCs w:val="16"/>
                <w:lang w:val="nl-NL" w:eastAsia="nl-NL"/>
              </w:rPr>
              <mc:AlternateContent>
                <mc:Choice Requires="wps">
                  <w:drawing>
                    <wp:anchor distT="0" distB="0" distL="114300" distR="114300" simplePos="0" relativeHeight="503124696" behindDoc="0" locked="0" layoutInCell="1" allowOverlap="1" wp14:anchorId="0EAC3FDF" wp14:editId="011B0636">
                      <wp:simplePos x="0" y="0"/>
                      <wp:positionH relativeFrom="column">
                        <wp:posOffset>19050</wp:posOffset>
                      </wp:positionH>
                      <wp:positionV relativeFrom="paragraph">
                        <wp:posOffset>47625</wp:posOffset>
                      </wp:positionV>
                      <wp:extent cx="238125" cy="161925"/>
                      <wp:effectExtent l="0" t="19050" r="47625" b="47625"/>
                      <wp:wrapNone/>
                      <wp:docPr id="1040" name="Pijl-rechts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ightArrow">
                                <a:avLst>
                                  <a:gd name="adj1" fmla="val 50000"/>
                                  <a:gd name="adj2" fmla="val 44231"/>
                                </a:avLst>
                              </a:prstGeom>
                              <a:solidFill>
                                <a:srgbClr xmlns:a14="http://schemas.microsoft.com/office/drawing/2010/main" val="003300" mc:Ignorable="a14" a14:legacySpreadsheetColorIndex="58"/>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D9811E3" id="Pijl-rechts 1040" o:spid="_x0000_s1026" type="#_x0000_t13" style="position:absolute;margin-left:1.5pt;margin-top:3.75pt;width:18.75pt;height:12.75pt;z-index:503124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" fillcolor="#030"/>
                  </w:pict>
                </mc:Fallback>
              </mc:AlternateContent>
            </w:r>
          </w:p>
        </w:tc>
        <w:tc>
          <w:tcPr>
            <w:tcW w:w="1136" w:type="dxa"/>
            <w:shd w:val="clear" w:color="000000" w:fill="FFCC99"/>
            <w:hideMark/>
          </w:tcPr>
          <w:p w:rsidR="0070373C" w:rsidRDefault="0070373C" w:rsidP="00AB051A">
            <w:pPr>
              <w:rPr>
                <w:rFonts w:ascii="Arial" w:hAnsi="Arial" w:cs="Arial"/>
                <w:sz w:val="16"/>
                <w:szCs w:val="16"/>
              </w:rPr>
            </w:pPr>
            <w:r>
              <w:rPr>
                <w:rFonts w:ascii="Arial" w:hAnsi="Arial" w:cs="Arial"/>
                <w:sz w:val="16"/>
                <w:szCs w:val="16"/>
              </w:rPr>
              <w:t>Apothekers-assistent</w:t>
            </w:r>
          </w:p>
        </w:tc>
        <w:tc>
          <w:tcPr>
            <w:tcW w:w="555" w:type="dxa"/>
            <w:shd w:val="clear" w:color="auto" w:fill="auto"/>
            <w:hideMark/>
          </w:tcPr>
          <w:p w:rsidR="0070373C" w:rsidRDefault="0070373C" w:rsidP="00AB051A">
            <w:pPr>
              <w:rPr>
                <w:rFonts w:ascii="Arial" w:hAnsi="Arial" w:cs="Arial"/>
                <w:sz w:val="16"/>
                <w:szCs w:val="16"/>
              </w:rPr>
            </w:pPr>
          </w:p>
        </w:tc>
        <w:tc>
          <w:tcPr>
            <w:tcW w:w="1237" w:type="dxa"/>
            <w:shd w:val="clear" w:color="auto" w:fill="auto"/>
            <w:hideMark/>
          </w:tcPr>
          <w:p w:rsidR="0070373C" w:rsidRDefault="0070373C" w:rsidP="00AB051A">
            <w:pPr>
              <w:jc w:val="center"/>
              <w:rPr>
                <w:sz w:val="20"/>
                <w:szCs w:val="20"/>
              </w:rPr>
            </w:pPr>
          </w:p>
        </w:tc>
        <w:tc>
          <w:tcPr>
            <w:tcW w:w="496" w:type="dxa"/>
            <w:shd w:val="clear" w:color="auto" w:fill="auto"/>
            <w:hideMark/>
          </w:tcPr>
          <w:p w:rsidR="0070373C" w:rsidRDefault="0070373C" w:rsidP="00AB051A">
            <w:pPr>
              <w:rPr>
                <w:sz w:val="20"/>
                <w:szCs w:val="20"/>
              </w:rPr>
            </w:pPr>
          </w:p>
        </w:tc>
        <w:tc>
          <w:tcPr>
            <w:tcW w:w="1138" w:type="dxa"/>
            <w:shd w:val="clear" w:color="auto" w:fill="auto"/>
            <w:hideMark/>
          </w:tcPr>
          <w:p w:rsidR="0070373C" w:rsidRDefault="0070373C" w:rsidP="00AB051A">
            <w:pPr>
              <w:jc w:val="center"/>
              <w:rPr>
                <w:sz w:val="20"/>
                <w:szCs w:val="20"/>
              </w:rPr>
            </w:pPr>
          </w:p>
        </w:tc>
        <w:tc>
          <w:tcPr>
            <w:tcW w:w="495" w:type="dxa"/>
            <w:tcBorders>
              <w:left w:val="nil"/>
              <w:right w:val="nil"/>
            </w:tcBorders>
            <w:shd w:val="clear" w:color="auto" w:fill="auto"/>
            <w:hideMark/>
          </w:tcPr>
          <w:p w:rsidR="0070373C" w:rsidRDefault="0070373C" w:rsidP="00AB051A">
            <w:pPr>
              <w:rPr>
                <w:sz w:val="20"/>
                <w:szCs w:val="20"/>
              </w:rPr>
            </w:pPr>
          </w:p>
        </w:tc>
      </w:tr>
      <w:tr w:rsidR="0070373C" w:rsidTr="00AB051A">
        <w:trPr>
          <w:trHeight w:val="750"/>
        </w:trPr>
        <w:tc>
          <w:tcPr>
            <w:tcW w:w="1539" w:type="dxa"/>
            <w:shd w:val="clear" w:color="auto" w:fill="auto"/>
            <w:hideMark/>
          </w:tcPr>
          <w:p w:rsidR="0070373C" w:rsidRDefault="0070373C" w:rsidP="00AB051A">
            <w:pPr>
              <w:rPr>
                <w:sz w:val="20"/>
                <w:szCs w:val="20"/>
              </w:rPr>
            </w:pPr>
          </w:p>
        </w:tc>
        <w:tc>
          <w:tcPr>
            <w:tcW w:w="1154" w:type="dxa"/>
            <w:shd w:val="clear" w:color="auto" w:fill="auto"/>
            <w:hideMark/>
          </w:tcPr>
          <w:p w:rsidR="0070373C" w:rsidRDefault="0070373C" w:rsidP="00AB051A">
            <w:pPr>
              <w:rPr>
                <w:sz w:val="20"/>
                <w:szCs w:val="20"/>
              </w:rPr>
            </w:pPr>
          </w:p>
        </w:tc>
        <w:tc>
          <w:tcPr>
            <w:tcW w:w="515" w:type="dxa"/>
            <w:shd w:val="clear" w:color="auto" w:fill="auto"/>
            <w:hideMark/>
          </w:tcPr>
          <w:p w:rsidR="0070373C" w:rsidRDefault="0070373C" w:rsidP="00AB051A">
            <w:pPr>
              <w:rPr>
                <w:sz w:val="20"/>
                <w:szCs w:val="20"/>
              </w:rPr>
            </w:pPr>
          </w:p>
        </w:tc>
        <w:tc>
          <w:tcPr>
            <w:tcW w:w="1136" w:type="dxa"/>
            <w:shd w:val="clear" w:color="auto" w:fill="auto"/>
            <w:hideMark/>
          </w:tcPr>
          <w:p w:rsidR="0070373C" w:rsidRDefault="0070373C" w:rsidP="00AB051A">
            <w:pPr>
              <w:jc w:val="center"/>
              <w:rPr>
                <w:sz w:val="20"/>
                <w:szCs w:val="20"/>
              </w:rPr>
            </w:pPr>
          </w:p>
        </w:tc>
        <w:tc>
          <w:tcPr>
            <w:tcW w:w="555" w:type="dxa"/>
            <w:shd w:val="clear" w:color="auto" w:fill="auto"/>
            <w:hideMark/>
          </w:tcPr>
          <w:p w:rsidR="0070373C" w:rsidRDefault="0070373C" w:rsidP="00AB051A">
            <w:pPr>
              <w:rPr>
                <w:sz w:val="20"/>
                <w:szCs w:val="20"/>
              </w:rPr>
            </w:pPr>
            <w:r>
              <w:rPr>
                <w:noProof/>
                <w:sz w:val="20"/>
                <w:szCs w:val="20"/>
                <w:lang w:val="nl-NL" w:eastAsia="nl-NL"/>
              </w:rPr>
              <mc:AlternateContent>
                <mc:Choice Requires="wps">
                  <w:drawing>
                    <wp:anchor distT="0" distB="0" distL="114300" distR="114300" simplePos="0" relativeHeight="503129816" behindDoc="0" locked="0" layoutInCell="1" allowOverlap="1" wp14:anchorId="04CA01F0" wp14:editId="54B91021">
                      <wp:simplePos x="0" y="0"/>
                      <wp:positionH relativeFrom="column">
                        <wp:posOffset>29210</wp:posOffset>
                      </wp:positionH>
                      <wp:positionV relativeFrom="paragraph">
                        <wp:posOffset>111125</wp:posOffset>
                      </wp:positionV>
                      <wp:extent cx="247650" cy="152400"/>
                      <wp:effectExtent l="0" t="19050" r="38100" b="38100"/>
                      <wp:wrapNone/>
                      <wp:docPr id="282" name="Pijl-rechts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14" cy="121855"/>
                              </a:xfrm>
                              <a:prstGeom prst="rightArrow">
                                <a:avLst>
                                  <a:gd name="adj1" fmla="val 50000"/>
                                  <a:gd name="adj2" fmla="val 44231"/>
                                </a:avLst>
                              </a:prstGeom>
                              <a:solidFill>
                                <a:srgbClr xmlns:a14="http://schemas.microsoft.com/office/drawing/2010/main" val="003300" mc:Ignorable="a14" a14:legacySpreadsheetColorIndex="58"/>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B03575E" id="Pijl-rechts 282" o:spid="_x0000_s1026" type="#_x0000_t13" style="position:absolute;margin-left:2.3pt;margin-top:8.75pt;width:19.5pt;height:12pt;z-index:503129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" adj="16536" fillcolor="#030"/>
                  </w:pict>
                </mc:Fallback>
              </mc:AlternateContent>
            </w:r>
          </w:p>
        </w:tc>
        <w:tc>
          <w:tcPr>
            <w:tcW w:w="1237" w:type="dxa"/>
            <w:shd w:val="clear" w:color="000000" w:fill="CCFFCC"/>
            <w:hideMark/>
          </w:tcPr>
          <w:p w:rsidR="0070373C" w:rsidRDefault="0070373C" w:rsidP="00AB051A">
            <w:pPr>
              <w:rPr>
                <w:rFonts w:ascii="Arial" w:hAnsi="Arial" w:cs="Arial"/>
                <w:sz w:val="16"/>
                <w:szCs w:val="16"/>
              </w:rPr>
            </w:pPr>
          </w:p>
          <w:p w:rsidR="0070373C" w:rsidRDefault="0070373C" w:rsidP="00AB051A">
            <w:pPr>
              <w:rPr>
                <w:rFonts w:ascii="Arial" w:hAnsi="Arial" w:cs="Arial"/>
                <w:sz w:val="16"/>
                <w:szCs w:val="16"/>
              </w:rPr>
            </w:pPr>
            <w:r>
              <w:rPr>
                <w:rFonts w:ascii="Arial" w:hAnsi="Arial" w:cs="Arial"/>
                <w:sz w:val="16"/>
                <w:szCs w:val="16"/>
              </w:rPr>
              <w:t>aanloopfunctie</w:t>
            </w:r>
          </w:p>
          <w:p w:rsidR="0070373C" w:rsidRDefault="0070373C" w:rsidP="00AB051A">
            <w:pPr>
              <w:rPr>
                <w:rFonts w:ascii="Arial" w:hAnsi="Arial" w:cs="Arial"/>
                <w:sz w:val="16"/>
                <w:szCs w:val="16"/>
              </w:rPr>
            </w:pPr>
          </w:p>
        </w:tc>
        <w:tc>
          <w:tcPr>
            <w:tcW w:w="496" w:type="dxa"/>
            <w:shd w:val="clear" w:color="auto" w:fill="auto"/>
            <w:hideMark/>
          </w:tcPr>
          <w:p w:rsidR="0070373C" w:rsidRDefault="0070373C" w:rsidP="00AB051A">
            <w:pPr>
              <w:jc w:val="center"/>
              <w:rPr>
                <w:rFonts w:ascii="Arial" w:hAnsi="Arial" w:cs="Arial"/>
                <w:sz w:val="16"/>
                <w:szCs w:val="16"/>
              </w:rPr>
            </w:pPr>
            <w:r>
              <w:rPr>
                <w:rFonts w:ascii="Arial" w:hAnsi="Arial" w:cs="Arial"/>
                <w:noProof/>
                <w:sz w:val="16"/>
                <w:szCs w:val="16"/>
                <w:lang w:val="nl-NL" w:eastAsia="nl-NL"/>
              </w:rPr>
              <mc:AlternateContent>
                <mc:Choice Requires="wps">
                  <w:drawing>
                    <wp:anchor distT="0" distB="0" distL="114300" distR="114300" simplePos="0" relativeHeight="503125720" behindDoc="0" locked="0" layoutInCell="1" allowOverlap="1" wp14:anchorId="5AACB350" wp14:editId="2E67DF2D">
                      <wp:simplePos x="0" y="0"/>
                      <wp:positionH relativeFrom="column">
                        <wp:posOffset>22860</wp:posOffset>
                      </wp:positionH>
                      <wp:positionV relativeFrom="paragraph">
                        <wp:posOffset>101600</wp:posOffset>
                      </wp:positionV>
                      <wp:extent cx="238125" cy="161925"/>
                      <wp:effectExtent l="0" t="19050" r="47625" b="47625"/>
                      <wp:wrapNone/>
                      <wp:docPr id="1042" name="Pijl-rechts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ightArrow">
                                <a:avLst>
                                  <a:gd name="adj1" fmla="val 50000"/>
                                  <a:gd name="adj2" fmla="val 44231"/>
                                </a:avLst>
                              </a:prstGeom>
                              <a:solidFill>
                                <a:srgbClr xmlns:a14="http://schemas.microsoft.com/office/drawing/2010/main" val="003300" mc:Ignorable="a14" a14:legacySpreadsheetColorIndex="58"/>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659A0EC" id="Pijl-rechts 1042" o:spid="_x0000_s1026" type="#_x0000_t13" style="position:absolute;margin-left:1.8pt;margin-top:8pt;width:18.75pt;height:12.75pt;z-index:503125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" fillcolor="#030"/>
                  </w:pict>
                </mc:Fallback>
              </mc:AlternateContent>
            </w:r>
          </w:p>
        </w:tc>
        <w:tc>
          <w:tcPr>
            <w:tcW w:w="1138" w:type="dxa"/>
            <w:shd w:val="clear" w:color="auto" w:fill="8EAADB"/>
            <w:hideMark/>
          </w:tcPr>
          <w:p w:rsidR="0070373C" w:rsidRDefault="0070373C" w:rsidP="00AB051A">
            <w:pPr>
              <w:rPr>
                <w:rFonts w:ascii="Arial" w:hAnsi="Arial" w:cs="Arial"/>
                <w:sz w:val="16"/>
                <w:szCs w:val="16"/>
              </w:rPr>
            </w:pPr>
            <w:r>
              <w:rPr>
                <w:rFonts w:ascii="Arial" w:hAnsi="Arial" w:cs="Arial"/>
                <w:sz w:val="16"/>
                <w:szCs w:val="16"/>
              </w:rPr>
              <w:t>Praktijk-ondersteuner Somatiek</w:t>
            </w:r>
          </w:p>
        </w:tc>
        <w:tc>
          <w:tcPr>
            <w:tcW w:w="495" w:type="dxa"/>
            <w:tcBorders>
              <w:left w:val="nil"/>
              <w:right w:val="nil"/>
            </w:tcBorders>
            <w:shd w:val="clear" w:color="auto" w:fill="auto"/>
            <w:hideMark/>
          </w:tcPr>
          <w:p w:rsidR="0070373C" w:rsidRDefault="0070373C" w:rsidP="00AB051A">
            <w:pPr>
              <w:rPr>
                <w:rFonts w:ascii="Arial" w:hAnsi="Arial" w:cs="Arial"/>
                <w:sz w:val="16"/>
                <w:szCs w:val="16"/>
              </w:rPr>
            </w:pPr>
          </w:p>
        </w:tc>
      </w:tr>
      <w:tr w:rsidR="0070373C" w:rsidTr="00AB051A">
        <w:trPr>
          <w:trHeight w:val="465"/>
        </w:trPr>
        <w:tc>
          <w:tcPr>
            <w:tcW w:w="1539" w:type="dxa"/>
            <w:shd w:val="clear" w:color="auto" w:fill="auto"/>
            <w:hideMark/>
          </w:tcPr>
          <w:p w:rsidR="0070373C" w:rsidRDefault="0070373C" w:rsidP="00AB051A">
            <w:pPr>
              <w:rPr>
                <w:sz w:val="20"/>
                <w:szCs w:val="20"/>
              </w:rPr>
            </w:pPr>
          </w:p>
        </w:tc>
        <w:tc>
          <w:tcPr>
            <w:tcW w:w="1154" w:type="dxa"/>
            <w:shd w:val="clear" w:color="auto" w:fill="auto"/>
            <w:hideMark/>
          </w:tcPr>
          <w:p w:rsidR="0070373C" w:rsidRDefault="0070373C" w:rsidP="00AB051A">
            <w:pPr>
              <w:rPr>
                <w:sz w:val="20"/>
                <w:szCs w:val="20"/>
              </w:rPr>
            </w:pPr>
          </w:p>
        </w:tc>
        <w:tc>
          <w:tcPr>
            <w:tcW w:w="515" w:type="dxa"/>
            <w:shd w:val="clear" w:color="auto" w:fill="auto"/>
            <w:hideMark/>
          </w:tcPr>
          <w:p w:rsidR="0070373C" w:rsidRDefault="0070373C" w:rsidP="00AB051A">
            <w:pPr>
              <w:rPr>
                <w:sz w:val="20"/>
                <w:szCs w:val="20"/>
              </w:rPr>
            </w:pPr>
          </w:p>
        </w:tc>
        <w:tc>
          <w:tcPr>
            <w:tcW w:w="1136" w:type="dxa"/>
            <w:shd w:val="clear" w:color="auto" w:fill="auto"/>
            <w:hideMark/>
          </w:tcPr>
          <w:p w:rsidR="0070373C" w:rsidRDefault="0070373C" w:rsidP="00AB051A">
            <w:pPr>
              <w:jc w:val="center"/>
              <w:rPr>
                <w:sz w:val="20"/>
                <w:szCs w:val="20"/>
              </w:rPr>
            </w:pPr>
          </w:p>
        </w:tc>
        <w:tc>
          <w:tcPr>
            <w:tcW w:w="555" w:type="dxa"/>
            <w:shd w:val="clear" w:color="auto" w:fill="auto"/>
            <w:hideMark/>
          </w:tcPr>
          <w:p w:rsidR="0070373C" w:rsidRDefault="0070373C" w:rsidP="00AB051A">
            <w:pPr>
              <w:rPr>
                <w:sz w:val="20"/>
                <w:szCs w:val="20"/>
              </w:rPr>
            </w:pPr>
          </w:p>
        </w:tc>
        <w:tc>
          <w:tcPr>
            <w:tcW w:w="1237" w:type="dxa"/>
            <w:shd w:val="clear" w:color="auto" w:fill="auto"/>
            <w:hideMark/>
          </w:tcPr>
          <w:p w:rsidR="0070373C" w:rsidRDefault="0070373C" w:rsidP="00AB051A">
            <w:pPr>
              <w:jc w:val="center"/>
              <w:rPr>
                <w:sz w:val="20"/>
                <w:szCs w:val="20"/>
              </w:rPr>
            </w:pPr>
          </w:p>
        </w:tc>
        <w:tc>
          <w:tcPr>
            <w:tcW w:w="496" w:type="dxa"/>
            <w:shd w:val="clear" w:color="auto" w:fill="auto"/>
            <w:hideMark/>
          </w:tcPr>
          <w:p w:rsidR="0070373C" w:rsidRDefault="0070373C" w:rsidP="00AB051A">
            <w:pPr>
              <w:rPr>
                <w:sz w:val="20"/>
                <w:szCs w:val="20"/>
              </w:rPr>
            </w:pPr>
          </w:p>
        </w:tc>
        <w:tc>
          <w:tcPr>
            <w:tcW w:w="1138" w:type="dxa"/>
            <w:shd w:val="clear" w:color="auto" w:fill="auto"/>
            <w:hideMark/>
          </w:tcPr>
          <w:p w:rsidR="0070373C" w:rsidRDefault="0070373C" w:rsidP="00AB051A">
            <w:pPr>
              <w:jc w:val="center"/>
              <w:rPr>
                <w:sz w:val="20"/>
                <w:szCs w:val="20"/>
              </w:rPr>
            </w:pPr>
          </w:p>
        </w:tc>
        <w:tc>
          <w:tcPr>
            <w:tcW w:w="495" w:type="dxa"/>
            <w:tcBorders>
              <w:left w:val="nil"/>
              <w:right w:val="nil"/>
            </w:tcBorders>
            <w:shd w:val="clear" w:color="auto" w:fill="auto"/>
            <w:hideMark/>
          </w:tcPr>
          <w:p w:rsidR="0070373C" w:rsidRDefault="0070373C" w:rsidP="00AB051A">
            <w:pPr>
              <w:rPr>
                <w:sz w:val="20"/>
                <w:szCs w:val="20"/>
              </w:rPr>
            </w:pPr>
          </w:p>
        </w:tc>
      </w:tr>
      <w:tr w:rsidR="0070373C" w:rsidTr="00AB051A">
        <w:trPr>
          <w:trHeight w:val="881"/>
        </w:trPr>
        <w:tc>
          <w:tcPr>
            <w:tcW w:w="1539" w:type="dxa"/>
            <w:shd w:val="clear" w:color="auto" w:fill="auto"/>
            <w:hideMark/>
          </w:tcPr>
          <w:p w:rsidR="0070373C" w:rsidRDefault="0070373C" w:rsidP="00AB051A">
            <w:pPr>
              <w:rPr>
                <w:rFonts w:ascii="Arial" w:hAnsi="Arial" w:cs="Arial"/>
                <w:i/>
                <w:iCs/>
                <w:sz w:val="20"/>
                <w:szCs w:val="20"/>
              </w:rPr>
            </w:pPr>
            <w:r>
              <w:rPr>
                <w:rFonts w:ascii="Arial" w:hAnsi="Arial" w:cs="Arial"/>
                <w:i/>
                <w:iCs/>
                <w:sz w:val="20"/>
                <w:szCs w:val="20"/>
              </w:rPr>
              <w:t>Management- lijn</w:t>
            </w:r>
          </w:p>
        </w:tc>
        <w:tc>
          <w:tcPr>
            <w:tcW w:w="1154" w:type="dxa"/>
            <w:shd w:val="clear" w:color="auto" w:fill="auto"/>
            <w:hideMark/>
          </w:tcPr>
          <w:p w:rsidR="0070373C" w:rsidRDefault="0070373C" w:rsidP="00AB051A">
            <w:pPr>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503127768" behindDoc="0" locked="0" layoutInCell="1" allowOverlap="1" wp14:anchorId="61E99664" wp14:editId="593B5A63">
                      <wp:simplePos x="0" y="0"/>
                      <wp:positionH relativeFrom="column">
                        <wp:posOffset>723900</wp:posOffset>
                      </wp:positionH>
                      <wp:positionV relativeFrom="paragraph">
                        <wp:posOffset>123825</wp:posOffset>
                      </wp:positionV>
                      <wp:extent cx="9525" cy="9525"/>
                      <wp:effectExtent l="0" t="0" r="28575" b="28575"/>
                      <wp:wrapNone/>
                      <wp:docPr id="1063" name="Rechte verbindingslijn met pijl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0993029" id="_x0000_t32" coordsize="21600,21600" o:spt="32" o:oned="t" path="m,l21600,21600e" filled="f">
                      <v:path arrowok="t" fillok="f" o:connecttype="none"/>
                      <o:lock v:ext="edit" shapetype="t"/>
                    </v:shapetype>
                    <v:shape id="Rechte verbindingslijn met pijl 1063" o:spid="_x0000_s1026" type="#_x0000_t32" style="position:absolute;margin-left:57pt;margin-top:9.75pt;width:.75pt;height:.75pt;z-index:503127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"/>
                  </w:pict>
                </mc:Fallback>
              </mc:AlternateContent>
            </w:r>
          </w:p>
        </w:tc>
        <w:tc>
          <w:tcPr>
            <w:tcW w:w="515" w:type="dxa"/>
            <w:shd w:val="clear" w:color="auto" w:fill="auto"/>
            <w:hideMark/>
          </w:tcPr>
          <w:p w:rsidR="0070373C" w:rsidRDefault="0070373C" w:rsidP="00AB051A">
            <w:pPr>
              <w:rPr>
                <w:rFonts w:ascii="Arial" w:hAnsi="Arial" w:cs="Arial"/>
                <w:sz w:val="20"/>
                <w:szCs w:val="20"/>
              </w:rPr>
            </w:pPr>
          </w:p>
        </w:tc>
        <w:tc>
          <w:tcPr>
            <w:tcW w:w="1136" w:type="dxa"/>
            <w:shd w:val="clear" w:color="auto" w:fill="auto"/>
            <w:hideMark/>
          </w:tcPr>
          <w:p w:rsidR="0070373C" w:rsidRDefault="0070373C" w:rsidP="00AB051A">
            <w:pPr>
              <w:jc w:val="center"/>
              <w:rPr>
                <w:sz w:val="20"/>
                <w:szCs w:val="20"/>
              </w:rPr>
            </w:pPr>
          </w:p>
        </w:tc>
        <w:tc>
          <w:tcPr>
            <w:tcW w:w="555" w:type="dxa"/>
            <w:shd w:val="clear" w:color="auto" w:fill="auto"/>
            <w:hideMark/>
          </w:tcPr>
          <w:p w:rsidR="0070373C" w:rsidRDefault="0070373C" w:rsidP="00AB051A">
            <w:pPr>
              <w:rPr>
                <w:sz w:val="20"/>
                <w:szCs w:val="20"/>
              </w:rPr>
            </w:pPr>
            <w:r>
              <w:rPr>
                <w:rFonts w:ascii="Arial" w:hAnsi="Arial" w:cs="Arial"/>
                <w:noProof/>
                <w:sz w:val="20"/>
                <w:szCs w:val="20"/>
                <w:lang w:val="nl-NL" w:eastAsia="nl-NL"/>
              </w:rPr>
              <mc:AlternateContent>
                <mc:Choice Requires="wps">
                  <w:drawing>
                    <wp:anchor distT="0" distB="0" distL="114300" distR="114300" simplePos="0" relativeHeight="503126744" behindDoc="0" locked="0" layoutInCell="1" allowOverlap="1" wp14:anchorId="55075C8F" wp14:editId="1676B690">
                      <wp:simplePos x="0" y="0"/>
                      <wp:positionH relativeFrom="column">
                        <wp:posOffset>61595</wp:posOffset>
                      </wp:positionH>
                      <wp:positionV relativeFrom="paragraph">
                        <wp:posOffset>47625</wp:posOffset>
                      </wp:positionV>
                      <wp:extent cx="247650" cy="152400"/>
                      <wp:effectExtent l="0" t="19050" r="38100" b="38100"/>
                      <wp:wrapNone/>
                      <wp:docPr id="1044" name="Pijl-rechts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14" cy="121855"/>
                              </a:xfrm>
                              <a:prstGeom prst="rightArrow">
                                <a:avLst>
                                  <a:gd name="adj1" fmla="val 50000"/>
                                  <a:gd name="adj2" fmla="val 44231"/>
                                </a:avLst>
                              </a:prstGeom>
                              <a:solidFill>
                                <a:srgbClr xmlns:a14="http://schemas.microsoft.com/office/drawing/2010/main" val="003300" mc:Ignorable="a14" a14:legacySpreadsheetColorIndex="58"/>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7DB01E" id="Pijl-rechts 1044" o:spid="_x0000_s1026" type="#_x0000_t13" style="position:absolute;margin-left:4.85pt;margin-top:3.75pt;width:19.5pt;height:12pt;z-index:503126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" adj="16536" fillcolor="#030"/>
                  </w:pict>
                </mc:Fallback>
              </mc:AlternateContent>
            </w:r>
          </w:p>
        </w:tc>
        <w:tc>
          <w:tcPr>
            <w:tcW w:w="1237" w:type="dxa"/>
            <w:shd w:val="clear" w:color="000000" w:fill="CCFFCC"/>
            <w:hideMark/>
          </w:tcPr>
          <w:p w:rsidR="0070373C" w:rsidRDefault="0070373C" w:rsidP="00AB051A">
            <w:pPr>
              <w:rPr>
                <w:rFonts w:ascii="Arial" w:hAnsi="Arial" w:cs="Arial"/>
                <w:sz w:val="16"/>
                <w:szCs w:val="16"/>
              </w:rPr>
            </w:pPr>
            <w:r>
              <w:rPr>
                <w:rFonts w:ascii="Arial" w:hAnsi="Arial" w:cs="Arial"/>
                <w:sz w:val="16"/>
                <w:szCs w:val="16"/>
              </w:rPr>
              <w:t>Leidinggevend dokters-assistent / triagist</w:t>
            </w:r>
          </w:p>
        </w:tc>
        <w:tc>
          <w:tcPr>
            <w:tcW w:w="496" w:type="dxa"/>
            <w:shd w:val="clear" w:color="auto" w:fill="auto"/>
            <w:noWrap/>
            <w:vAlign w:val="bottom"/>
            <w:hideMark/>
          </w:tcPr>
          <w:p w:rsidR="0070373C" w:rsidRDefault="0070373C" w:rsidP="00AB051A">
            <w:pPr>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503128792" behindDoc="0" locked="0" layoutInCell="1" allowOverlap="1" wp14:anchorId="63467945" wp14:editId="21A7266F">
                      <wp:simplePos x="0" y="0"/>
                      <wp:positionH relativeFrom="column">
                        <wp:posOffset>33020</wp:posOffset>
                      </wp:positionH>
                      <wp:positionV relativeFrom="paragraph">
                        <wp:posOffset>71120</wp:posOffset>
                      </wp:positionV>
                      <wp:extent cx="228600" cy="171450"/>
                      <wp:effectExtent l="0" t="19050" r="38100" b="38100"/>
                      <wp:wrapNone/>
                      <wp:docPr id="281" name="Pijl-rechts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ightArrow">
                                <a:avLst>
                                  <a:gd name="adj1" fmla="val 50000"/>
                                  <a:gd name="adj2" fmla="val 44231"/>
                                </a:avLst>
                              </a:prstGeom>
                              <a:solidFill>
                                <a:srgbClr xmlns:a14="http://schemas.microsoft.com/office/drawing/2010/main" val="003300" mc:Ignorable="a14" a14:legacySpreadsheetColorIndex="58"/>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44AE2C" id="Pijl-rechts 281" o:spid="_x0000_s1026" type="#_x0000_t13" style="position:absolute;margin-left:2.6pt;margin-top:5.6pt;width:18pt;height:13.5pt;z-index:503128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" fillcolor="#03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6"/>
            </w:tblGrid>
            <w:tr w:rsidR="0070373C" w:rsidTr="00AB051A">
              <w:trPr>
                <w:trHeight w:val="720"/>
                <w:tblCellSpacing w:w="0" w:type="dxa"/>
              </w:trPr>
              <w:tc>
                <w:tcPr>
                  <w:tcW w:w="480" w:type="dxa"/>
                  <w:tcBorders>
                    <w:top w:val="nil"/>
                    <w:left w:val="nil"/>
                    <w:bottom w:val="nil"/>
                    <w:right w:val="nil"/>
                  </w:tcBorders>
                  <w:shd w:val="clear" w:color="auto" w:fill="auto"/>
                  <w:hideMark/>
                </w:tcPr>
                <w:p w:rsidR="0070373C" w:rsidRDefault="0070373C" w:rsidP="00AB051A">
                  <w:pPr>
                    <w:rPr>
                      <w:rFonts w:ascii="Arial" w:hAnsi="Arial" w:cs="Arial"/>
                      <w:sz w:val="20"/>
                      <w:szCs w:val="20"/>
                    </w:rPr>
                  </w:pPr>
                </w:p>
              </w:tc>
            </w:tr>
          </w:tbl>
          <w:p w:rsidR="0070373C" w:rsidRDefault="0070373C" w:rsidP="00AB051A">
            <w:pPr>
              <w:rPr>
                <w:rFonts w:ascii="Arial" w:hAnsi="Arial" w:cs="Arial"/>
                <w:sz w:val="20"/>
                <w:szCs w:val="20"/>
              </w:rPr>
            </w:pPr>
          </w:p>
        </w:tc>
        <w:tc>
          <w:tcPr>
            <w:tcW w:w="1138" w:type="dxa"/>
            <w:shd w:val="clear" w:color="auto" w:fill="8EAADB"/>
            <w:hideMark/>
          </w:tcPr>
          <w:p w:rsidR="0070373C" w:rsidRDefault="0070373C" w:rsidP="00AB051A">
            <w:pPr>
              <w:rPr>
                <w:rFonts w:ascii="Arial" w:hAnsi="Arial" w:cs="Arial"/>
                <w:sz w:val="16"/>
                <w:szCs w:val="16"/>
              </w:rPr>
            </w:pPr>
            <w:r>
              <w:rPr>
                <w:rFonts w:ascii="Arial" w:hAnsi="Arial" w:cs="Arial"/>
                <w:sz w:val="16"/>
                <w:szCs w:val="16"/>
              </w:rPr>
              <w:t>Locatie-manager A</w:t>
            </w:r>
          </w:p>
        </w:tc>
        <w:tc>
          <w:tcPr>
            <w:tcW w:w="495" w:type="dxa"/>
            <w:tcBorders>
              <w:left w:val="nil"/>
              <w:right w:val="nil"/>
            </w:tcBorders>
            <w:shd w:val="clear" w:color="auto" w:fill="auto"/>
            <w:hideMark/>
          </w:tcPr>
          <w:p w:rsidR="0070373C" w:rsidRDefault="0070373C" w:rsidP="00AB051A">
            <w:pPr>
              <w:rPr>
                <w:rFonts w:ascii="Arial" w:hAnsi="Arial" w:cs="Arial"/>
                <w:sz w:val="20"/>
                <w:szCs w:val="20"/>
              </w:rPr>
            </w:pPr>
          </w:p>
        </w:tc>
      </w:tr>
    </w:tbl>
    <w:p w:rsidR="0070373C" w:rsidRPr="004A2E37" w:rsidRDefault="0070373C" w:rsidP="0070373C">
      <w:pPr>
        <w:adjustRightInd w:val="0"/>
        <w:spacing w:before="240" w:line="312" w:lineRule="auto"/>
        <w:rPr>
          <w:rFonts w:ascii="Arial" w:hAnsi="Arial" w:cs="Arial"/>
          <w:sz w:val="20"/>
          <w:szCs w:val="18"/>
        </w:rPr>
      </w:pPr>
    </w:p>
    <w:p w:rsidR="0070373C" w:rsidRPr="004A2E37" w:rsidRDefault="0070373C" w:rsidP="0070373C">
      <w:pPr>
        <w:adjustRightInd w:val="0"/>
        <w:spacing w:before="240" w:line="312" w:lineRule="auto"/>
        <w:rPr>
          <w:rFonts w:ascii="Arial" w:hAnsi="Arial" w:cs="Arial"/>
          <w:sz w:val="20"/>
          <w:szCs w:val="18"/>
        </w:rPr>
      </w:pPr>
    </w:p>
    <w:p w:rsidR="0070373C" w:rsidRDefault="0070373C">
      <w:pPr>
        <w:pStyle w:val="Plattetekst"/>
        <w:ind w:left="107"/>
      </w:pPr>
    </w:p>
    <w:p w:rsidR="0024234C" w:rsidRDefault="0024234C" w:rsidP="0024234C">
      <w:pPr>
        <w:sectPr w:rsidR="0024234C">
          <w:pgSz w:w="11910" w:h="16840"/>
          <w:pgMar w:top="760" w:right="160" w:bottom="280" w:left="1140" w:header="289" w:footer="0" w:gutter="0"/>
          <w:cols w:space="708"/>
        </w:sectPr>
      </w:pPr>
    </w:p>
    <w:p w:rsidR="00A26CA4" w:rsidRDefault="00A26CA4">
      <w:pPr>
        <w:pStyle w:val="Plattetekst"/>
        <w:ind w:left="0"/>
        <w:rPr>
          <w:sz w:val="20"/>
        </w:rPr>
      </w:pPr>
    </w:p>
    <w:p w:rsidR="00A26CA4" w:rsidRDefault="00A26CA4">
      <w:pPr>
        <w:rPr>
          <w:sz w:val="20"/>
        </w:rPr>
        <w:sectPr w:rsidR="00A26CA4">
          <w:pgSz w:w="11910" w:h="16840"/>
          <w:pgMar w:top="760" w:right="160" w:bottom="280" w:left="1080" w:header="289" w:footer="0" w:gutter="0"/>
          <w:cols w:space="708"/>
        </w:sectPr>
      </w:pPr>
    </w:p>
    <w:p w:rsidR="00A26CA4" w:rsidRDefault="00467B79">
      <w:pPr>
        <w:pStyle w:val="Kop3"/>
        <w:spacing w:before="243"/>
        <w:ind w:left="167"/>
      </w:pPr>
      <w:bookmarkStart w:id="58" w:name="_bookmark42"/>
      <w:bookmarkEnd w:id="58"/>
      <w:r>
        <w:rPr>
          <w:color w:val="004170"/>
        </w:rPr>
        <w:t>Bijlage 17</w:t>
      </w:r>
    </w:p>
    <w:p w:rsidR="00A26CA4" w:rsidRDefault="00467B79">
      <w:pPr>
        <w:spacing w:before="123"/>
        <w:ind w:left="167"/>
        <w:rPr>
          <w:sz w:val="48"/>
        </w:rPr>
      </w:pPr>
      <w:r>
        <w:rPr>
          <w:color w:val="004170"/>
          <w:sz w:val="48"/>
        </w:rPr>
        <w:t>Trefwoordenlijst</w:t>
      </w:r>
    </w:p>
    <w:p w:rsidR="00A26CA4" w:rsidRDefault="00467B79">
      <w:pPr>
        <w:pStyle w:val="Kop5"/>
        <w:spacing w:before="107" w:line="240" w:lineRule="auto"/>
        <w:ind w:left="167"/>
      </w:pPr>
      <w:r>
        <w:rPr>
          <w:color w:val="004170"/>
        </w:rPr>
        <w:t>(verwijzing naar hoofdstuk, artikel en/of bijlage)</w:t>
      </w:r>
    </w:p>
    <w:p w:rsidR="00A26CA4" w:rsidRDefault="00467B79">
      <w:pPr>
        <w:pStyle w:val="Plattetekst"/>
        <w:spacing w:before="214" w:line="238" w:lineRule="exact"/>
        <w:ind w:left="167"/>
      </w:pPr>
      <w:r>
        <w:rPr>
          <w:color w:val="004170"/>
        </w:rPr>
        <w:t>A</w:t>
      </w:r>
    </w:p>
    <w:p w:rsidR="00A26CA4" w:rsidRDefault="001318B9">
      <w:pPr>
        <w:tabs>
          <w:tab w:val="left" w:pos="3340"/>
          <w:tab w:val="left" w:pos="4486"/>
        </w:tabs>
        <w:spacing w:line="230" w:lineRule="exact"/>
        <w:ind w:left="167"/>
        <w:rPr>
          <w:sz w:val="18"/>
        </w:rPr>
      </w:pPr>
      <w:hyperlink w:anchor="_bookmark18" w:history="1">
        <w:r w:rsidR="00467B79">
          <w:rPr>
            <w:color w:val="3C3C3B"/>
            <w:sz w:val="18"/>
          </w:rPr>
          <w:t>aansprakelijkheidsverzekering</w:t>
        </w:r>
        <w:r w:rsidR="00467B79">
          <w:rPr>
            <w:color w:val="3C3C3B"/>
            <w:sz w:val="18"/>
          </w:rPr>
          <w:tab/>
        </w:r>
        <w:r w:rsidR="00467B79">
          <w:rPr>
            <w:rFonts w:ascii="Avenir-BookOblique"/>
            <w:i/>
            <w:color w:val="9D9D9C"/>
            <w:sz w:val="18"/>
          </w:rPr>
          <w:t>artikel 7.1</w:t>
        </w:r>
        <w:r w:rsidR="00467B79">
          <w:rPr>
            <w:rFonts w:ascii="Avenir-BookOblique"/>
            <w:i/>
            <w:color w:val="9D9D9C"/>
            <w:sz w:val="18"/>
          </w:rPr>
          <w:tab/>
        </w:r>
        <w:r w:rsidR="00467B79">
          <w:rPr>
            <w:color w:val="3C3C3B"/>
            <w:sz w:val="18"/>
          </w:rPr>
          <w:t>21</w:t>
        </w:r>
      </w:hyperlink>
    </w:p>
    <w:p w:rsidR="00A26CA4" w:rsidRDefault="001318B9">
      <w:pPr>
        <w:tabs>
          <w:tab w:val="left" w:pos="3340"/>
          <w:tab w:val="left" w:pos="4486"/>
        </w:tabs>
        <w:spacing w:line="230" w:lineRule="exact"/>
        <w:ind w:left="167"/>
        <w:rPr>
          <w:sz w:val="18"/>
        </w:rPr>
      </w:pPr>
      <w:hyperlink w:anchor="_bookmark7" w:history="1">
        <w:r w:rsidR="00467B79">
          <w:rPr>
            <w:color w:val="3C3C3B"/>
            <w:sz w:val="18"/>
          </w:rPr>
          <w:t>arbeidsduur</w:t>
        </w:r>
        <w:r w:rsidR="00467B79">
          <w:rPr>
            <w:color w:val="3C3C3B"/>
            <w:sz w:val="18"/>
          </w:rPr>
          <w:tab/>
        </w:r>
        <w:r w:rsidR="00467B79">
          <w:rPr>
            <w:rFonts w:ascii="Avenir-BookOblique"/>
            <w:i/>
            <w:color w:val="9D9D9C"/>
            <w:sz w:val="18"/>
          </w:rPr>
          <w:t>artikel 4.1</w:t>
        </w:r>
        <w:r w:rsidR="00467B79">
          <w:rPr>
            <w:rFonts w:ascii="Avenir-BookOblique"/>
            <w:i/>
            <w:color w:val="9D9D9C"/>
            <w:sz w:val="18"/>
          </w:rPr>
          <w:tab/>
        </w:r>
        <w:r w:rsidR="00467B79">
          <w:rPr>
            <w:color w:val="3C3C3B"/>
            <w:sz w:val="18"/>
          </w:rPr>
          <w:t>11</w:t>
        </w:r>
      </w:hyperlink>
    </w:p>
    <w:p w:rsidR="00A26CA4" w:rsidRDefault="001318B9">
      <w:pPr>
        <w:tabs>
          <w:tab w:val="left" w:pos="3076"/>
          <w:tab w:val="left" w:pos="4486"/>
        </w:tabs>
        <w:spacing w:line="230" w:lineRule="exact"/>
        <w:ind w:left="167"/>
        <w:rPr>
          <w:sz w:val="18"/>
        </w:rPr>
      </w:pPr>
      <w:hyperlink w:anchor="_bookmark22" w:history="1">
        <w:r w:rsidR="00467B79">
          <w:rPr>
            <w:color w:val="3C3C3B"/>
            <w:sz w:val="18"/>
          </w:rPr>
          <w:t>arbeidsomstandigheden</w:t>
        </w:r>
        <w:r w:rsidR="00467B79">
          <w:rPr>
            <w:color w:val="3C3C3B"/>
            <w:sz w:val="18"/>
          </w:rPr>
          <w:tab/>
        </w:r>
        <w:r w:rsidR="00467B79">
          <w:rPr>
            <w:rFonts w:ascii="Avenir-BookOblique"/>
            <w:i/>
            <w:color w:val="9D9D9C"/>
            <w:sz w:val="18"/>
          </w:rPr>
          <w:t>hoofdstuk 10</w:t>
        </w:r>
        <w:r w:rsidR="00467B79">
          <w:rPr>
            <w:rFonts w:ascii="Avenir-BookOblique"/>
            <w:i/>
            <w:color w:val="9D9D9C"/>
            <w:sz w:val="18"/>
          </w:rPr>
          <w:tab/>
        </w:r>
        <w:r w:rsidR="00467B79">
          <w:rPr>
            <w:color w:val="3C3C3B"/>
            <w:sz w:val="18"/>
          </w:rPr>
          <w:t>25</w:t>
        </w:r>
      </w:hyperlink>
    </w:p>
    <w:p w:rsidR="00A26CA4" w:rsidRDefault="001318B9">
      <w:pPr>
        <w:tabs>
          <w:tab w:val="left" w:pos="3176"/>
          <w:tab w:val="left" w:pos="4486"/>
        </w:tabs>
        <w:spacing w:line="230" w:lineRule="exact"/>
        <w:ind w:left="167"/>
        <w:rPr>
          <w:sz w:val="18"/>
        </w:rPr>
      </w:pPr>
      <w:hyperlink w:anchor="_bookmark10" w:history="1">
        <w:r w:rsidR="00467B79">
          <w:rPr>
            <w:color w:val="3C3C3B"/>
            <w:sz w:val="18"/>
          </w:rPr>
          <w:t>arbeidsongeschiktheid</w:t>
        </w:r>
        <w:r w:rsidR="00467B79">
          <w:rPr>
            <w:color w:val="3C3C3B"/>
            <w:sz w:val="18"/>
          </w:rPr>
          <w:tab/>
        </w:r>
        <w:r w:rsidR="00467B79">
          <w:rPr>
            <w:rFonts w:ascii="Avenir-BookOblique"/>
            <w:i/>
            <w:color w:val="9D9D9C"/>
            <w:sz w:val="18"/>
          </w:rPr>
          <w:t>hoofdstuk 5</w:t>
        </w:r>
        <w:r w:rsidR="00467B79">
          <w:rPr>
            <w:rFonts w:ascii="Avenir-BookOblique"/>
            <w:i/>
            <w:color w:val="9D9D9C"/>
            <w:sz w:val="18"/>
          </w:rPr>
          <w:tab/>
        </w:r>
        <w:r w:rsidR="00467B79">
          <w:rPr>
            <w:color w:val="3C3C3B"/>
            <w:sz w:val="18"/>
          </w:rPr>
          <w:t>14</w:t>
        </w:r>
      </w:hyperlink>
    </w:p>
    <w:p w:rsidR="00A26CA4" w:rsidRDefault="001318B9">
      <w:pPr>
        <w:tabs>
          <w:tab w:val="left" w:pos="3176"/>
          <w:tab w:val="left" w:pos="4486"/>
        </w:tabs>
        <w:spacing w:line="230" w:lineRule="exact"/>
        <w:ind w:left="167"/>
        <w:rPr>
          <w:sz w:val="18"/>
        </w:rPr>
      </w:pPr>
      <w:hyperlink w:anchor="_bookmark6" w:history="1">
        <w:r w:rsidR="00467B79">
          <w:rPr>
            <w:color w:val="3C3C3B"/>
            <w:sz w:val="18"/>
          </w:rPr>
          <w:t>arbeidsovereenkomst</w:t>
        </w:r>
        <w:r w:rsidR="00467B79">
          <w:rPr>
            <w:color w:val="3C3C3B"/>
            <w:sz w:val="18"/>
          </w:rPr>
          <w:tab/>
        </w:r>
        <w:r w:rsidR="00467B79">
          <w:rPr>
            <w:rFonts w:ascii="Avenir-BookOblique"/>
            <w:i/>
            <w:color w:val="9D9D9C"/>
            <w:sz w:val="18"/>
          </w:rPr>
          <w:t>hoofdstuk 3</w:t>
        </w:r>
        <w:r w:rsidR="00467B79">
          <w:rPr>
            <w:rFonts w:ascii="Avenir-BookOblique"/>
            <w:i/>
            <w:color w:val="9D9D9C"/>
            <w:sz w:val="18"/>
          </w:rPr>
          <w:tab/>
        </w:r>
        <w:r w:rsidR="00467B79">
          <w:rPr>
            <w:color w:val="3C3C3B"/>
            <w:sz w:val="18"/>
          </w:rPr>
          <w:t>10</w:t>
        </w:r>
      </w:hyperlink>
    </w:p>
    <w:p w:rsidR="00A26CA4" w:rsidRDefault="001318B9">
      <w:pPr>
        <w:pStyle w:val="Lijstalinea"/>
        <w:numPr>
          <w:ilvl w:val="1"/>
          <w:numId w:val="81"/>
        </w:numPr>
        <w:tabs>
          <w:tab w:val="left" w:pos="588"/>
          <w:tab w:val="left" w:pos="3340"/>
          <w:tab w:val="left" w:pos="4486"/>
        </w:tabs>
        <w:spacing w:line="230" w:lineRule="exact"/>
        <w:rPr>
          <w:sz w:val="18"/>
        </w:rPr>
      </w:pPr>
      <w:hyperlink w:anchor="_bookmark6" w:history="1">
        <w:r w:rsidR="00467B79">
          <w:rPr>
            <w:rFonts w:ascii="Avenir-BookOblique" w:hAnsi="Avenir-BookOblique"/>
            <w:i/>
            <w:color w:val="3C3C3B"/>
            <w:sz w:val="18"/>
          </w:rPr>
          <w:t>beëindiging</w:t>
        </w:r>
        <w:r w:rsidR="00467B79">
          <w:rPr>
            <w:rFonts w:ascii="Avenir-BookOblique" w:hAnsi="Avenir-BookOblique"/>
            <w:i/>
            <w:color w:val="3C3C3B"/>
            <w:sz w:val="18"/>
          </w:rPr>
          <w:tab/>
        </w:r>
        <w:r w:rsidR="00467B79">
          <w:rPr>
            <w:rFonts w:ascii="Avenir-BookOblique" w:hAnsi="Avenir-BookOblique"/>
            <w:i/>
            <w:color w:val="9D9D9C"/>
            <w:sz w:val="18"/>
          </w:rPr>
          <w:t>artikel 3.4</w:t>
        </w:r>
        <w:r w:rsidR="00467B79">
          <w:rPr>
            <w:rFonts w:ascii="Avenir-BookOblique" w:hAnsi="Avenir-BookOblique"/>
            <w:i/>
            <w:color w:val="9D9D9C"/>
            <w:sz w:val="18"/>
          </w:rPr>
          <w:tab/>
        </w:r>
        <w:r w:rsidR="00467B79">
          <w:rPr>
            <w:color w:val="3C3C3B"/>
            <w:sz w:val="18"/>
          </w:rPr>
          <w:t>10</w:t>
        </w:r>
      </w:hyperlink>
    </w:p>
    <w:p w:rsidR="00A26CA4" w:rsidRDefault="001318B9">
      <w:pPr>
        <w:pStyle w:val="Lijstalinea"/>
        <w:numPr>
          <w:ilvl w:val="1"/>
          <w:numId w:val="81"/>
        </w:numPr>
        <w:tabs>
          <w:tab w:val="left" w:pos="588"/>
          <w:tab w:val="left" w:pos="3433"/>
          <w:tab w:val="left" w:pos="4486"/>
        </w:tabs>
        <w:spacing w:line="230" w:lineRule="exact"/>
        <w:rPr>
          <w:sz w:val="18"/>
        </w:rPr>
      </w:pPr>
      <w:hyperlink w:anchor="_bookmark25" w:history="1">
        <w:r w:rsidR="00467B79">
          <w:rPr>
            <w:rFonts w:ascii="Avenir-BookOblique"/>
            <w:i/>
            <w:color w:val="3C3C3B"/>
            <w:sz w:val="18"/>
          </w:rPr>
          <w:t>bepaalde tijd</w:t>
        </w:r>
        <w:r w:rsidR="00467B79">
          <w:rPr>
            <w:rFonts w:ascii="Avenir-BookOblique"/>
            <w:i/>
            <w:color w:val="3C3C3B"/>
            <w:sz w:val="18"/>
          </w:rPr>
          <w:tab/>
        </w:r>
        <w:r w:rsidR="00467B79">
          <w:rPr>
            <w:rFonts w:ascii="Avenir-BookOblique"/>
            <w:i/>
            <w:color w:val="9D9D9C"/>
            <w:sz w:val="18"/>
          </w:rPr>
          <w:t>bijlage 1</w:t>
        </w:r>
        <w:r w:rsidR="00467B79">
          <w:rPr>
            <w:rFonts w:ascii="Avenir-BookOblique"/>
            <w:i/>
            <w:color w:val="9D9D9C"/>
            <w:sz w:val="18"/>
          </w:rPr>
          <w:tab/>
        </w:r>
        <w:r w:rsidR="00467B79">
          <w:rPr>
            <w:color w:val="3C3C3B"/>
            <w:sz w:val="18"/>
          </w:rPr>
          <w:t>28</w:t>
        </w:r>
      </w:hyperlink>
    </w:p>
    <w:p w:rsidR="00A26CA4" w:rsidRDefault="001318B9">
      <w:pPr>
        <w:pStyle w:val="Lijstalinea"/>
        <w:numPr>
          <w:ilvl w:val="1"/>
          <w:numId w:val="81"/>
        </w:numPr>
        <w:tabs>
          <w:tab w:val="left" w:pos="588"/>
          <w:tab w:val="left" w:pos="3433"/>
          <w:tab w:val="left" w:pos="4486"/>
        </w:tabs>
        <w:spacing w:line="238" w:lineRule="exact"/>
        <w:rPr>
          <w:sz w:val="18"/>
        </w:rPr>
      </w:pPr>
      <w:hyperlink w:anchor="_bookmark26" w:history="1">
        <w:r w:rsidR="00467B79">
          <w:rPr>
            <w:rFonts w:ascii="Avenir-BookOblique"/>
            <w:i/>
            <w:color w:val="3C3C3B"/>
            <w:sz w:val="18"/>
          </w:rPr>
          <w:t>onbepaalde tijd</w:t>
        </w:r>
        <w:r w:rsidR="00467B79">
          <w:rPr>
            <w:rFonts w:ascii="Avenir-BookOblique"/>
            <w:i/>
            <w:color w:val="3C3C3B"/>
            <w:sz w:val="18"/>
          </w:rPr>
          <w:tab/>
        </w:r>
        <w:r w:rsidR="00467B79">
          <w:rPr>
            <w:rFonts w:ascii="Avenir-BookOblique"/>
            <w:i/>
            <w:color w:val="9D9D9C"/>
            <w:sz w:val="18"/>
          </w:rPr>
          <w:t>bijlage 2</w:t>
        </w:r>
        <w:r w:rsidR="00467B79">
          <w:rPr>
            <w:rFonts w:ascii="Avenir-BookOblique"/>
            <w:i/>
            <w:color w:val="9D9D9C"/>
            <w:sz w:val="18"/>
          </w:rPr>
          <w:tab/>
        </w:r>
        <w:r w:rsidR="00467B79">
          <w:rPr>
            <w:color w:val="3C3C3B"/>
            <w:sz w:val="18"/>
          </w:rPr>
          <w:t>30</w:t>
        </w:r>
      </w:hyperlink>
    </w:p>
    <w:p w:rsidR="00A26CA4" w:rsidRDefault="00757A92">
      <w:pPr>
        <w:pStyle w:val="Plattetekst"/>
        <w:spacing w:before="214"/>
        <w:ind w:left="167"/>
      </w:pPr>
      <w:r>
        <w:rPr>
          <w:noProof/>
          <w:lang w:val="nl-NL" w:eastAsia="nl-NL"/>
        </w:rPr>
        <mc:AlternateContent>
          <mc:Choice Requires="wps">
            <w:drawing>
              <wp:anchor distT="0" distB="0" distL="114300" distR="114300" simplePos="0" relativeHeight="1720" behindDoc="0" locked="0" layoutInCell="1" allowOverlap="1">
                <wp:simplePos x="0" y="0"/>
                <wp:positionH relativeFrom="page">
                  <wp:posOffset>760095</wp:posOffset>
                </wp:positionH>
                <wp:positionV relativeFrom="paragraph">
                  <wp:posOffset>281940</wp:posOffset>
                </wp:positionV>
                <wp:extent cx="6181725" cy="1910715"/>
                <wp:effectExtent l="0" t="0" r="9525" b="13335"/>
                <wp:wrapNone/>
                <wp:docPr id="2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1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058"/>
                              <w:gridCol w:w="723"/>
                              <w:gridCol w:w="4170"/>
                              <w:gridCol w:w="823"/>
                            </w:tblGrid>
                            <w:tr w:rsidR="0024234C">
                              <w:trPr>
                                <w:trHeight w:val="220"/>
                              </w:trPr>
                              <w:tc>
                                <w:tcPr>
                                  <w:tcW w:w="4058" w:type="dxa"/>
                                </w:tcPr>
                                <w:p w:rsidR="0024234C" w:rsidRDefault="001318B9">
                                  <w:pPr>
                                    <w:pStyle w:val="TableParagraph"/>
                                    <w:tabs>
                                      <w:tab w:val="left" w:pos="3123"/>
                                    </w:tabs>
                                    <w:spacing w:line="218" w:lineRule="exact"/>
                                    <w:ind w:left="50"/>
                                    <w:rPr>
                                      <w:rFonts w:ascii="Avenir-BookOblique"/>
                                      <w:i/>
                                      <w:sz w:val="18"/>
                                    </w:rPr>
                                  </w:pPr>
                                  <w:hyperlink w:anchor="_bookmark15" w:history="1">
                                    <w:r w:rsidR="0024234C">
                                      <w:rPr>
                                        <w:rFonts w:ascii="Avenir-Book"/>
                                        <w:color w:val="3C3C3B"/>
                                        <w:sz w:val="18"/>
                                      </w:rPr>
                                      <w:t>bedrijfskleding</w:t>
                                    </w:r>
                                    <w:r w:rsidR="0024234C">
                                      <w:rPr>
                                        <w:rFonts w:ascii="Avenir-Book"/>
                                        <w:color w:val="3C3C3B"/>
                                        <w:sz w:val="18"/>
                                      </w:rPr>
                                      <w:tab/>
                                    </w:r>
                                    <w:r w:rsidR="0024234C">
                                      <w:rPr>
                                        <w:rFonts w:ascii="Avenir-BookOblique"/>
                                        <w:i/>
                                        <w:color w:val="9D9D9C"/>
                                        <w:sz w:val="18"/>
                                      </w:rPr>
                                      <w:t>artikel 6.10</w:t>
                                    </w:r>
                                  </w:hyperlink>
                                </w:p>
                              </w:tc>
                              <w:tc>
                                <w:tcPr>
                                  <w:tcW w:w="723" w:type="dxa"/>
                                </w:tcPr>
                                <w:p w:rsidR="0024234C" w:rsidRDefault="001318B9">
                                  <w:pPr>
                                    <w:pStyle w:val="TableParagraph"/>
                                    <w:spacing w:line="218" w:lineRule="exact"/>
                                    <w:ind w:right="208"/>
                                    <w:jc w:val="right"/>
                                    <w:rPr>
                                      <w:rFonts w:ascii="Avenir-Book"/>
                                      <w:sz w:val="18"/>
                                    </w:rPr>
                                  </w:pPr>
                                  <w:hyperlink w:anchor="_bookmark15" w:history="1">
                                    <w:r w:rsidR="0024234C">
                                      <w:rPr>
                                        <w:rFonts w:ascii="Avenir-Book"/>
                                        <w:color w:val="3C3C3B"/>
                                        <w:sz w:val="18"/>
                                      </w:rPr>
                                      <w:t>19</w:t>
                                    </w:r>
                                  </w:hyperlink>
                                </w:p>
                              </w:tc>
                              <w:tc>
                                <w:tcPr>
                                  <w:tcW w:w="4170" w:type="dxa"/>
                                </w:tcPr>
                                <w:p w:rsidR="0024234C" w:rsidRDefault="0024234C">
                                  <w:pPr>
                                    <w:pStyle w:val="TableParagraph"/>
                                    <w:rPr>
                                      <w:rFonts w:ascii="Times"/>
                                      <w:sz w:val="18"/>
                                    </w:rPr>
                                  </w:pPr>
                                </w:p>
                              </w:tc>
                              <w:tc>
                                <w:tcPr>
                                  <w:tcW w:w="784" w:type="dxa"/>
                                  <w:vMerge w:val="restart"/>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3223"/>
                                    </w:tabs>
                                    <w:spacing w:line="211" w:lineRule="exact"/>
                                    <w:ind w:left="50"/>
                                    <w:rPr>
                                      <w:rFonts w:ascii="Avenir-BookOblique"/>
                                      <w:i/>
                                      <w:sz w:val="18"/>
                                    </w:rPr>
                                  </w:pPr>
                                  <w:hyperlink w:anchor="_bookmark3" w:history="1">
                                    <w:r w:rsidR="0024234C">
                                      <w:rPr>
                                        <w:rFonts w:ascii="Avenir-Book"/>
                                        <w:color w:val="3C3C3B"/>
                                        <w:sz w:val="18"/>
                                      </w:rPr>
                                      <w:t>begrippen</w:t>
                                    </w:r>
                                    <w:r w:rsidR="0024234C">
                                      <w:rPr>
                                        <w:rFonts w:ascii="Avenir-Book"/>
                                        <w:color w:val="3C3C3B"/>
                                        <w:sz w:val="18"/>
                                      </w:rPr>
                                      <w:tab/>
                                    </w:r>
                                    <w:r w:rsidR="0024234C">
                                      <w:rPr>
                                        <w:rFonts w:ascii="Avenir-BookOblique"/>
                                        <w:i/>
                                        <w:color w:val="9D9D9C"/>
                                        <w:sz w:val="18"/>
                                      </w:rPr>
                                      <w:t>artikel 1.1</w:t>
                                    </w:r>
                                  </w:hyperlink>
                                </w:p>
                              </w:tc>
                              <w:tc>
                                <w:tcPr>
                                  <w:tcW w:w="723" w:type="dxa"/>
                                </w:tcPr>
                                <w:p w:rsidR="0024234C" w:rsidRDefault="001318B9">
                                  <w:pPr>
                                    <w:pStyle w:val="TableParagraph"/>
                                    <w:spacing w:line="211" w:lineRule="exact"/>
                                    <w:ind w:right="208"/>
                                    <w:jc w:val="right"/>
                                    <w:rPr>
                                      <w:rFonts w:ascii="Avenir-Book"/>
                                      <w:sz w:val="18"/>
                                    </w:rPr>
                                  </w:pPr>
                                  <w:hyperlink w:anchor="_bookmark3" w:history="1">
                                    <w:r w:rsidR="0024234C">
                                      <w:rPr>
                                        <w:rFonts w:ascii="Avenir-Book"/>
                                        <w:color w:val="3C3C3B"/>
                                        <w:sz w:val="18"/>
                                      </w:rPr>
                                      <w:t>7</w:t>
                                    </w:r>
                                  </w:hyperlink>
                                </w:p>
                              </w:tc>
                              <w:tc>
                                <w:tcPr>
                                  <w:tcW w:w="4170" w:type="dxa"/>
                                </w:tcPr>
                                <w:p w:rsidR="0024234C" w:rsidRDefault="0024234C">
                                  <w:pPr>
                                    <w:pStyle w:val="TableParagraph"/>
                                    <w:spacing w:line="211" w:lineRule="exact"/>
                                    <w:ind w:left="209"/>
                                    <w:rPr>
                                      <w:rFonts w:ascii="Avenir-Book"/>
                                      <w:sz w:val="18"/>
                                    </w:rPr>
                                  </w:pPr>
                                  <w:r>
                                    <w:rPr>
                                      <w:rFonts w:ascii="Avenir-Book"/>
                                      <w:color w:val="004170"/>
                                      <w:sz w:val="18"/>
                                    </w:rPr>
                                    <w:t>L</w:t>
                                  </w:r>
                                </w:p>
                              </w:tc>
                              <w:tc>
                                <w:tcPr>
                                  <w:tcW w:w="784" w:type="dxa"/>
                                  <w:vMerge/>
                                  <w:tcBorders>
                                    <w:top w:val="nil"/>
                                  </w:tcBorders>
                                </w:tcPr>
                                <w:p w:rsidR="0024234C" w:rsidRDefault="0024234C">
                                  <w:pPr>
                                    <w:rPr>
                                      <w:sz w:val="2"/>
                                      <w:szCs w:val="2"/>
                                    </w:rPr>
                                  </w:pPr>
                                </w:p>
                              </w:tc>
                            </w:tr>
                            <w:tr w:rsidR="0024234C">
                              <w:trPr>
                                <w:trHeight w:val="220"/>
                              </w:trPr>
                              <w:tc>
                                <w:tcPr>
                                  <w:tcW w:w="4058" w:type="dxa"/>
                                </w:tcPr>
                                <w:p w:rsidR="0024234C" w:rsidRDefault="001318B9">
                                  <w:pPr>
                                    <w:pStyle w:val="TableParagraph"/>
                                    <w:tabs>
                                      <w:tab w:val="left" w:pos="3123"/>
                                    </w:tabs>
                                    <w:spacing w:line="210" w:lineRule="exact"/>
                                    <w:ind w:left="50"/>
                                    <w:rPr>
                                      <w:rFonts w:ascii="Avenir-BookOblique"/>
                                      <w:i/>
                                      <w:sz w:val="18"/>
                                    </w:rPr>
                                  </w:pPr>
                                  <w:hyperlink w:anchor="_bookmark9" w:history="1">
                                    <w:r w:rsidR="0024234C">
                                      <w:rPr>
                                        <w:rFonts w:ascii="Avenir-Book"/>
                                        <w:color w:val="3C3C3B"/>
                                        <w:sz w:val="18"/>
                                      </w:rPr>
                                      <w:t>bereikbaarheidsdienst</w:t>
                                    </w:r>
                                    <w:r w:rsidR="0024234C">
                                      <w:rPr>
                                        <w:rFonts w:ascii="Avenir-Book"/>
                                        <w:color w:val="3C3C3B"/>
                                        <w:sz w:val="18"/>
                                      </w:rPr>
                                      <w:tab/>
                                    </w:r>
                                    <w:r w:rsidR="0024234C">
                                      <w:rPr>
                                        <w:rFonts w:ascii="Avenir-BookOblique"/>
                                        <w:i/>
                                        <w:color w:val="9D9D9C"/>
                                        <w:sz w:val="18"/>
                                      </w:rPr>
                                      <w:t>artikel 4.14</w:t>
                                    </w:r>
                                  </w:hyperlink>
                                </w:p>
                              </w:tc>
                              <w:tc>
                                <w:tcPr>
                                  <w:tcW w:w="723" w:type="dxa"/>
                                </w:tcPr>
                                <w:p w:rsidR="0024234C" w:rsidRDefault="001318B9">
                                  <w:pPr>
                                    <w:pStyle w:val="TableParagraph"/>
                                    <w:spacing w:line="210" w:lineRule="exact"/>
                                    <w:ind w:right="208"/>
                                    <w:jc w:val="right"/>
                                    <w:rPr>
                                      <w:rFonts w:ascii="Avenir-Book"/>
                                      <w:sz w:val="18"/>
                                    </w:rPr>
                                  </w:pPr>
                                  <w:hyperlink w:anchor="_bookmark9" w:history="1">
                                    <w:r w:rsidR="0024234C">
                                      <w:rPr>
                                        <w:rFonts w:ascii="Avenir-Book"/>
                                        <w:color w:val="3C3C3B"/>
                                        <w:sz w:val="18"/>
                                      </w:rPr>
                                      <w:t>13</w:t>
                                    </w:r>
                                  </w:hyperlink>
                                </w:p>
                              </w:tc>
                              <w:tc>
                                <w:tcPr>
                                  <w:tcW w:w="4170" w:type="dxa"/>
                                </w:tcPr>
                                <w:p w:rsidR="0024234C" w:rsidRDefault="001318B9">
                                  <w:pPr>
                                    <w:pStyle w:val="TableParagraph"/>
                                    <w:tabs>
                                      <w:tab w:val="left" w:pos="2380"/>
                                    </w:tabs>
                                    <w:spacing w:line="210" w:lineRule="exact"/>
                                    <w:jc w:val="right"/>
                                    <w:rPr>
                                      <w:rFonts w:ascii="Avenir-BookOblique"/>
                                      <w:i/>
                                      <w:sz w:val="18"/>
                                    </w:rPr>
                                  </w:pPr>
                                  <w:hyperlink w:anchor="_bookmark15" w:history="1">
                                    <w:r w:rsidR="0024234C">
                                      <w:rPr>
                                        <w:rFonts w:ascii="Avenir-Book"/>
                                        <w:color w:val="3C3C3B"/>
                                        <w:sz w:val="18"/>
                                      </w:rPr>
                                      <w:t>levensfase voorziening</w:t>
                                    </w:r>
                                    <w:r w:rsidR="0024234C">
                                      <w:rPr>
                                        <w:rFonts w:ascii="Avenir-Book"/>
                                        <w:color w:val="3C3C3B"/>
                                        <w:sz w:val="18"/>
                                      </w:rPr>
                                      <w:tab/>
                                    </w:r>
                                    <w:r w:rsidR="0024234C">
                                      <w:rPr>
                                        <w:rFonts w:ascii="Avenir-BookOblique"/>
                                        <w:i/>
                                        <w:color w:val="9D9D9C"/>
                                        <w:sz w:val="18"/>
                                      </w:rPr>
                                      <w:t>artikel 6.9, bijlage 5</w:t>
                                    </w:r>
                                  </w:hyperlink>
                                </w:p>
                              </w:tc>
                              <w:tc>
                                <w:tcPr>
                                  <w:tcW w:w="784" w:type="dxa"/>
                                </w:tcPr>
                                <w:p w:rsidR="0024234C" w:rsidRDefault="001318B9">
                                  <w:pPr>
                                    <w:pStyle w:val="TableParagraph"/>
                                    <w:spacing w:line="210" w:lineRule="exact"/>
                                    <w:ind w:left="93"/>
                                    <w:rPr>
                                      <w:rFonts w:ascii="Avenir-Book"/>
                                      <w:sz w:val="18"/>
                                    </w:rPr>
                                  </w:pPr>
                                  <w:hyperlink w:anchor="_bookmark29" w:history="1">
                                    <w:r w:rsidR="0024234C">
                                      <w:rPr>
                                        <w:rFonts w:ascii="Avenir-Book"/>
                                        <w:color w:val="3C3C3B"/>
                                        <w:sz w:val="18"/>
                                      </w:rPr>
                                      <w:t>19/35</w:t>
                                    </w:r>
                                  </w:hyperlink>
                                </w:p>
                              </w:tc>
                            </w:tr>
                            <w:tr w:rsidR="0024234C">
                              <w:trPr>
                                <w:trHeight w:val="220"/>
                              </w:trPr>
                              <w:tc>
                                <w:tcPr>
                                  <w:tcW w:w="4058" w:type="dxa"/>
                                </w:tcPr>
                                <w:p w:rsidR="0024234C" w:rsidRDefault="0024234C">
                                  <w:pPr>
                                    <w:pStyle w:val="TableParagraph"/>
                                    <w:spacing w:line="210" w:lineRule="exact"/>
                                    <w:ind w:left="50"/>
                                    <w:rPr>
                                      <w:rFonts w:ascii="Avenir-Book"/>
                                      <w:sz w:val="18"/>
                                    </w:rPr>
                                  </w:pPr>
                                  <w:r>
                                    <w:rPr>
                                      <w:rFonts w:ascii="Avenir-Book"/>
                                      <w:color w:val="3C3C3B"/>
                                      <w:sz w:val="18"/>
                                    </w:rPr>
                                    <w:t>betaald verlof</w:t>
                                  </w:r>
                                </w:p>
                              </w:tc>
                              <w:tc>
                                <w:tcPr>
                                  <w:tcW w:w="723" w:type="dxa"/>
                                </w:tcPr>
                                <w:p w:rsidR="0024234C" w:rsidRDefault="0024234C">
                                  <w:pPr>
                                    <w:pStyle w:val="TableParagraph"/>
                                    <w:rPr>
                                      <w:rFonts w:ascii="Times"/>
                                      <w:sz w:val="18"/>
                                    </w:rPr>
                                  </w:pPr>
                                </w:p>
                              </w:tc>
                              <w:tc>
                                <w:tcPr>
                                  <w:tcW w:w="4170" w:type="dxa"/>
                                </w:tcPr>
                                <w:p w:rsidR="0024234C" w:rsidRDefault="001318B9">
                                  <w:pPr>
                                    <w:pStyle w:val="TableParagraph"/>
                                    <w:tabs>
                                      <w:tab w:val="left" w:pos="3173"/>
                                    </w:tabs>
                                    <w:spacing w:line="210" w:lineRule="exact"/>
                                    <w:jc w:val="right"/>
                                    <w:rPr>
                                      <w:rFonts w:ascii="Avenir-BookOblique"/>
                                      <w:i/>
                                      <w:sz w:val="18"/>
                                    </w:rPr>
                                  </w:pPr>
                                  <w:hyperlink w:anchor="_bookmark15" w:history="1">
                                    <w:r w:rsidR="0024234C">
                                      <w:rPr>
                                        <w:rFonts w:ascii="Avenir-Book"/>
                                        <w:color w:val="3C3C3B"/>
                                        <w:sz w:val="18"/>
                                      </w:rPr>
                                      <w:t>levensloopregeling</w:t>
                                    </w:r>
                                    <w:r w:rsidR="0024234C">
                                      <w:rPr>
                                        <w:rFonts w:ascii="Avenir-Book"/>
                                        <w:color w:val="3C3C3B"/>
                                        <w:sz w:val="18"/>
                                      </w:rPr>
                                      <w:tab/>
                                    </w:r>
                                    <w:r w:rsidR="0024234C">
                                      <w:rPr>
                                        <w:rFonts w:ascii="Avenir-BookOblique"/>
                                        <w:i/>
                                        <w:color w:val="9D9D9C"/>
                                        <w:sz w:val="18"/>
                                      </w:rPr>
                                      <w:t>artikel 6.8</w:t>
                                    </w:r>
                                  </w:hyperlink>
                                </w:p>
                              </w:tc>
                              <w:tc>
                                <w:tcPr>
                                  <w:tcW w:w="784" w:type="dxa"/>
                                </w:tcPr>
                                <w:p w:rsidR="0024234C" w:rsidRDefault="001318B9">
                                  <w:pPr>
                                    <w:pStyle w:val="TableParagraph"/>
                                    <w:spacing w:line="210" w:lineRule="exact"/>
                                    <w:ind w:left="359"/>
                                    <w:rPr>
                                      <w:rFonts w:ascii="Avenir-Book"/>
                                      <w:sz w:val="18"/>
                                    </w:rPr>
                                  </w:pPr>
                                  <w:hyperlink w:anchor="_bookmark15" w:history="1">
                                    <w:r w:rsidR="0024234C">
                                      <w:rPr>
                                        <w:rFonts w:ascii="Avenir-Book"/>
                                        <w:color w:val="3C3C3B"/>
                                        <w:sz w:val="18"/>
                                      </w:rPr>
                                      <w:t>19</w:t>
                                    </w:r>
                                  </w:hyperlink>
                                </w:p>
                              </w:tc>
                            </w:tr>
                            <w:tr w:rsidR="0024234C">
                              <w:trPr>
                                <w:trHeight w:val="220"/>
                              </w:trPr>
                              <w:tc>
                                <w:tcPr>
                                  <w:tcW w:w="4058" w:type="dxa"/>
                                </w:tcPr>
                                <w:p w:rsidR="0024234C" w:rsidRDefault="001318B9">
                                  <w:pPr>
                                    <w:pStyle w:val="TableParagraph"/>
                                    <w:spacing w:line="210" w:lineRule="exact"/>
                                    <w:ind w:right="45"/>
                                    <w:jc w:val="right"/>
                                    <w:rPr>
                                      <w:rFonts w:ascii="Avenir-BookOblique"/>
                                      <w:i/>
                                      <w:sz w:val="18"/>
                                    </w:rPr>
                                  </w:pPr>
                                  <w:hyperlink w:anchor="_bookmark20" w:history="1">
                                    <w:r w:rsidR="0024234C">
                                      <w:rPr>
                                        <w:rFonts w:ascii="Avenir-Book"/>
                                        <w:color w:val="3C3C3B"/>
                                        <w:sz w:val="18"/>
                                      </w:rPr>
                                      <w:t xml:space="preserve">-  </w:t>
                                    </w:r>
                                    <w:r w:rsidR="0024234C">
                                      <w:rPr>
                                        <w:rFonts w:ascii="Avenir-BookOblique"/>
                                        <w:i/>
                                        <w:color w:val="3C3C3B"/>
                                        <w:sz w:val="18"/>
                                      </w:rPr>
                                      <w:t xml:space="preserve">buitengewoon verlof    </w:t>
                                    </w:r>
                                    <w:r w:rsidR="0024234C">
                                      <w:rPr>
                                        <w:rFonts w:ascii="Avenir-BookOblique"/>
                                        <w:i/>
                                        <w:color w:val="9D9D9C"/>
                                        <w:sz w:val="18"/>
                                      </w:rPr>
                                      <w:t>artikel 8.6, bijlage 11</w:t>
                                    </w:r>
                                  </w:hyperlink>
                                </w:p>
                              </w:tc>
                              <w:tc>
                                <w:tcPr>
                                  <w:tcW w:w="723" w:type="dxa"/>
                                </w:tcPr>
                                <w:p w:rsidR="0024234C" w:rsidRDefault="001318B9">
                                  <w:pPr>
                                    <w:pStyle w:val="TableParagraph"/>
                                    <w:spacing w:line="210" w:lineRule="exact"/>
                                    <w:ind w:right="214"/>
                                    <w:jc w:val="right"/>
                                    <w:rPr>
                                      <w:rFonts w:ascii="Avenir-Book"/>
                                      <w:sz w:val="18"/>
                                    </w:rPr>
                                  </w:pPr>
                                  <w:hyperlink w:anchor="_bookmark35" w:history="1">
                                    <w:r w:rsidR="0024234C">
                                      <w:rPr>
                                        <w:rFonts w:ascii="Avenir-Book"/>
                                        <w:color w:val="3C3C3B"/>
                                        <w:sz w:val="18"/>
                                      </w:rPr>
                                      <w:t>23/41</w:t>
                                    </w:r>
                                  </w:hyperlink>
                                </w:p>
                              </w:tc>
                              <w:tc>
                                <w:tcPr>
                                  <w:tcW w:w="4170" w:type="dxa"/>
                                </w:tcPr>
                                <w:p w:rsidR="0024234C" w:rsidRDefault="001318B9">
                                  <w:pPr>
                                    <w:pStyle w:val="TableParagraph"/>
                                    <w:spacing w:line="210" w:lineRule="exact"/>
                                    <w:ind w:left="209"/>
                                    <w:rPr>
                                      <w:rFonts w:ascii="Avenir-Book"/>
                                      <w:sz w:val="18"/>
                                    </w:rPr>
                                  </w:pPr>
                                  <w:hyperlink w:anchor="_bookmark13" w:history="1">
                                    <w:r w:rsidR="0024234C">
                                      <w:rPr>
                                        <w:rFonts w:ascii="Avenir-Book"/>
                                        <w:color w:val="3C3C3B"/>
                                        <w:sz w:val="18"/>
                                      </w:rPr>
                                      <w:t>loopbaangerichte scholing</w:t>
                                    </w:r>
                                  </w:hyperlink>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890"/>
                                    </w:tabs>
                                    <w:spacing w:line="210" w:lineRule="exact"/>
                                    <w:ind w:right="45"/>
                                    <w:jc w:val="right"/>
                                    <w:rPr>
                                      <w:rFonts w:ascii="Avenir-BookOblique"/>
                                      <w:i/>
                                      <w:sz w:val="18"/>
                                    </w:rPr>
                                  </w:pPr>
                                  <w:hyperlink w:anchor="_bookmark19" w:history="1">
                                    <w:r w:rsidR="0024234C">
                                      <w:rPr>
                                        <w:rFonts w:ascii="Avenir-Book"/>
                                        <w:color w:val="3C3C3B"/>
                                        <w:sz w:val="18"/>
                                      </w:rPr>
                                      <w:t>-</w:t>
                                    </w:r>
                                    <w:r w:rsidR="0024234C">
                                      <w:rPr>
                                        <w:rFonts w:ascii="Avenir-Book"/>
                                        <w:color w:val="3C3C3B"/>
                                        <w:spacing w:val="25"/>
                                        <w:sz w:val="18"/>
                                      </w:rPr>
                                      <w:t xml:space="preserve"> </w:t>
                                    </w:r>
                                    <w:r w:rsidR="0024234C">
                                      <w:rPr>
                                        <w:rFonts w:ascii="Avenir-BookOblique"/>
                                        <w:i/>
                                        <w:color w:val="3C3C3B"/>
                                        <w:sz w:val="18"/>
                                      </w:rPr>
                                      <w:t>calamiteitenverlof</w:t>
                                    </w:r>
                                    <w:r w:rsidR="0024234C">
                                      <w:rPr>
                                        <w:rFonts w:ascii="Avenir-BookOblique"/>
                                        <w:i/>
                                        <w:color w:val="3C3C3B"/>
                                        <w:sz w:val="18"/>
                                      </w:rPr>
                                      <w:tab/>
                                    </w:r>
                                    <w:r w:rsidR="0024234C">
                                      <w:rPr>
                                        <w:rFonts w:ascii="Avenir-BookOblique"/>
                                        <w:i/>
                                        <w:color w:val="9D9D9C"/>
                                        <w:sz w:val="18"/>
                                      </w:rPr>
                                      <w:t>artikel 8.2</w:t>
                                    </w:r>
                                  </w:hyperlink>
                                </w:p>
                              </w:tc>
                              <w:tc>
                                <w:tcPr>
                                  <w:tcW w:w="723" w:type="dxa"/>
                                </w:tcPr>
                                <w:p w:rsidR="0024234C" w:rsidRDefault="001318B9">
                                  <w:pPr>
                                    <w:pStyle w:val="TableParagraph"/>
                                    <w:spacing w:line="210" w:lineRule="exact"/>
                                    <w:ind w:right="208"/>
                                    <w:jc w:val="right"/>
                                    <w:rPr>
                                      <w:rFonts w:ascii="Avenir-Book"/>
                                      <w:sz w:val="18"/>
                                    </w:rPr>
                                  </w:pPr>
                                  <w:hyperlink w:anchor="_bookmark19" w:history="1">
                                    <w:r w:rsidR="0024234C">
                                      <w:rPr>
                                        <w:rFonts w:ascii="Avenir-Book"/>
                                        <w:color w:val="3C3C3B"/>
                                        <w:sz w:val="18"/>
                                      </w:rPr>
                                      <w:t>22</w:t>
                                    </w:r>
                                  </w:hyperlink>
                                </w:p>
                              </w:tc>
                              <w:tc>
                                <w:tcPr>
                                  <w:tcW w:w="4170" w:type="dxa"/>
                                </w:tcPr>
                                <w:p w:rsidR="0024234C" w:rsidRDefault="001318B9">
                                  <w:pPr>
                                    <w:pStyle w:val="TableParagraph"/>
                                    <w:tabs>
                                      <w:tab w:val="left" w:pos="2889"/>
                                    </w:tabs>
                                    <w:spacing w:line="210" w:lineRule="exact"/>
                                    <w:jc w:val="right"/>
                                    <w:rPr>
                                      <w:rFonts w:ascii="Avenir-BookOblique"/>
                                      <w:i/>
                                      <w:sz w:val="18"/>
                                    </w:rPr>
                                  </w:pPr>
                                  <w:hyperlink w:anchor="_bookmark13" w:history="1">
                                    <w:r w:rsidR="0024234C">
                                      <w:rPr>
                                        <w:rFonts w:ascii="Avenir-Book"/>
                                        <w:color w:val="3C3C3B"/>
                                        <w:sz w:val="18"/>
                                      </w:rPr>
                                      <w:t>- algemeen</w:t>
                                    </w:r>
                                    <w:r w:rsidR="0024234C">
                                      <w:rPr>
                                        <w:rFonts w:ascii="Avenir-Book"/>
                                        <w:color w:val="3C3C3B"/>
                                        <w:sz w:val="18"/>
                                      </w:rPr>
                                      <w:tab/>
                                    </w:r>
                                    <w:r w:rsidR="0024234C">
                                      <w:rPr>
                                        <w:rFonts w:ascii="Avenir-BookOblique"/>
                                        <w:i/>
                                        <w:color w:val="9D9D9C"/>
                                        <w:sz w:val="18"/>
                                      </w:rPr>
                                      <w:t>artikel 6.4</w:t>
                                    </w:r>
                                  </w:hyperlink>
                                </w:p>
                              </w:tc>
                              <w:tc>
                                <w:tcPr>
                                  <w:tcW w:w="784" w:type="dxa"/>
                                </w:tcPr>
                                <w:p w:rsidR="0024234C" w:rsidRDefault="001318B9">
                                  <w:pPr>
                                    <w:pStyle w:val="TableParagraph"/>
                                    <w:spacing w:line="210" w:lineRule="exact"/>
                                    <w:ind w:left="359"/>
                                    <w:rPr>
                                      <w:rFonts w:ascii="Avenir-Book"/>
                                      <w:sz w:val="18"/>
                                    </w:rPr>
                                  </w:pPr>
                                  <w:hyperlink w:anchor="_bookmark13" w:history="1">
                                    <w:r w:rsidR="0024234C">
                                      <w:rPr>
                                        <w:rFonts w:ascii="Avenir-Book"/>
                                        <w:color w:val="3C3C3B"/>
                                        <w:sz w:val="18"/>
                                      </w:rPr>
                                      <w:t>17</w:t>
                                    </w:r>
                                  </w:hyperlink>
                                </w:p>
                              </w:tc>
                            </w:tr>
                            <w:tr w:rsidR="0024234C">
                              <w:trPr>
                                <w:trHeight w:val="220"/>
                              </w:trPr>
                              <w:tc>
                                <w:tcPr>
                                  <w:tcW w:w="4058" w:type="dxa"/>
                                </w:tcPr>
                                <w:p w:rsidR="0024234C" w:rsidRDefault="001318B9">
                                  <w:pPr>
                                    <w:pStyle w:val="TableParagraph"/>
                                    <w:tabs>
                                      <w:tab w:val="left" w:pos="2890"/>
                                    </w:tabs>
                                    <w:spacing w:line="210" w:lineRule="exact"/>
                                    <w:ind w:right="45"/>
                                    <w:jc w:val="right"/>
                                    <w:rPr>
                                      <w:rFonts w:ascii="Avenir-BookOblique"/>
                                      <w:i/>
                                      <w:sz w:val="18"/>
                                    </w:rPr>
                                  </w:pPr>
                                  <w:hyperlink w:anchor="_bookmark20" w:history="1">
                                    <w:r w:rsidR="0024234C">
                                      <w:rPr>
                                        <w:rFonts w:ascii="Avenir-Book"/>
                                        <w:color w:val="3C3C3B"/>
                                        <w:sz w:val="18"/>
                                      </w:rPr>
                                      <w:t>-</w:t>
                                    </w:r>
                                    <w:r w:rsidR="0024234C">
                                      <w:rPr>
                                        <w:rFonts w:ascii="Avenir-Book"/>
                                        <w:color w:val="3C3C3B"/>
                                        <w:spacing w:val="22"/>
                                        <w:sz w:val="18"/>
                                      </w:rPr>
                                      <w:t xml:space="preserve"> </w:t>
                                    </w:r>
                                    <w:r w:rsidR="0024234C">
                                      <w:rPr>
                                        <w:rFonts w:ascii="Avenir-BookOblique"/>
                                        <w:i/>
                                        <w:color w:val="3C3C3B"/>
                                        <w:sz w:val="18"/>
                                      </w:rPr>
                                      <w:t>kortdurend</w:t>
                                    </w:r>
                                    <w:r w:rsidR="0024234C">
                                      <w:rPr>
                                        <w:rFonts w:ascii="Avenir-BookOblique"/>
                                        <w:i/>
                                        <w:color w:val="3C3C3B"/>
                                        <w:spacing w:val="-2"/>
                                        <w:sz w:val="18"/>
                                      </w:rPr>
                                      <w:t xml:space="preserve"> </w:t>
                                    </w:r>
                                    <w:r w:rsidR="0024234C">
                                      <w:rPr>
                                        <w:rFonts w:ascii="Avenir-BookOblique"/>
                                        <w:i/>
                                        <w:color w:val="3C3C3B"/>
                                        <w:sz w:val="18"/>
                                      </w:rPr>
                                      <w:t>zorgverlof</w:t>
                                    </w:r>
                                    <w:r w:rsidR="0024234C">
                                      <w:rPr>
                                        <w:rFonts w:ascii="Avenir-BookOblique"/>
                                        <w:i/>
                                        <w:color w:val="3C3C3B"/>
                                        <w:sz w:val="18"/>
                                      </w:rPr>
                                      <w:tab/>
                                    </w:r>
                                    <w:r w:rsidR="0024234C">
                                      <w:rPr>
                                        <w:rFonts w:ascii="Avenir-BookOblique"/>
                                        <w:i/>
                                        <w:color w:val="9D9D9C"/>
                                        <w:sz w:val="18"/>
                                      </w:rPr>
                                      <w:t>artikel 8.3</w:t>
                                    </w:r>
                                  </w:hyperlink>
                                </w:p>
                              </w:tc>
                              <w:tc>
                                <w:tcPr>
                                  <w:tcW w:w="723" w:type="dxa"/>
                                </w:tcPr>
                                <w:p w:rsidR="0024234C" w:rsidRDefault="001318B9">
                                  <w:pPr>
                                    <w:pStyle w:val="TableParagraph"/>
                                    <w:spacing w:line="210" w:lineRule="exact"/>
                                    <w:ind w:right="208"/>
                                    <w:jc w:val="right"/>
                                    <w:rPr>
                                      <w:rFonts w:ascii="Avenir-Book"/>
                                      <w:sz w:val="18"/>
                                    </w:rPr>
                                  </w:pPr>
                                  <w:hyperlink w:anchor="_bookmark20" w:history="1">
                                    <w:r w:rsidR="0024234C">
                                      <w:rPr>
                                        <w:rFonts w:ascii="Avenir-Book"/>
                                        <w:color w:val="3C3C3B"/>
                                        <w:sz w:val="18"/>
                                      </w:rPr>
                                      <w:t>23</w:t>
                                    </w:r>
                                  </w:hyperlink>
                                </w:p>
                              </w:tc>
                              <w:tc>
                                <w:tcPr>
                                  <w:tcW w:w="4170" w:type="dxa"/>
                                </w:tcPr>
                                <w:p w:rsidR="0024234C" w:rsidRDefault="001318B9">
                                  <w:pPr>
                                    <w:pStyle w:val="TableParagraph"/>
                                    <w:spacing w:line="210" w:lineRule="exact"/>
                                    <w:ind w:left="493"/>
                                    <w:rPr>
                                      <w:rFonts w:ascii="Avenir-Book"/>
                                      <w:sz w:val="18"/>
                                    </w:rPr>
                                  </w:pPr>
                                  <w:hyperlink w:anchor="_bookmark12" w:history="1">
                                    <w:r w:rsidR="0024234C">
                                      <w:rPr>
                                        <w:rFonts w:ascii="Avenir-Book"/>
                                        <w:color w:val="3C3C3B"/>
                                        <w:sz w:val="18"/>
                                      </w:rPr>
                                      <w:t>- terugbetalingsregeling voor kosten</w:t>
                                    </w:r>
                                  </w:hyperlink>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spacing w:line="210" w:lineRule="exact"/>
                                    <w:ind w:right="44"/>
                                    <w:jc w:val="right"/>
                                    <w:rPr>
                                      <w:rFonts w:ascii="Avenir-BookOblique"/>
                                      <w:i/>
                                      <w:sz w:val="18"/>
                                    </w:rPr>
                                  </w:pPr>
                                  <w:hyperlink w:anchor="_bookmark20" w:history="1">
                                    <w:r w:rsidR="0024234C">
                                      <w:rPr>
                                        <w:rFonts w:ascii="Avenir-Book"/>
                                        <w:color w:val="3C3C3B"/>
                                        <w:sz w:val="18"/>
                                      </w:rPr>
                                      <w:t xml:space="preserve">- </w:t>
                                    </w:r>
                                    <w:r w:rsidR="0024234C">
                                      <w:rPr>
                                        <w:rFonts w:ascii="Avenir-BookOblique"/>
                                        <w:i/>
                                        <w:color w:val="3C3C3B"/>
                                        <w:sz w:val="18"/>
                                      </w:rPr>
                                      <w:t xml:space="preserve">langdurend zorgverlof    </w:t>
                                    </w:r>
                                    <w:r w:rsidR="0024234C">
                                      <w:rPr>
                                        <w:rFonts w:ascii="Avenir-BookOblique"/>
                                        <w:i/>
                                        <w:color w:val="9D9D9C"/>
                                        <w:sz w:val="18"/>
                                      </w:rPr>
                                      <w:t>artikel 8.4, bijlage 8</w:t>
                                    </w:r>
                                  </w:hyperlink>
                                </w:p>
                              </w:tc>
                              <w:tc>
                                <w:tcPr>
                                  <w:tcW w:w="723" w:type="dxa"/>
                                </w:tcPr>
                                <w:p w:rsidR="0024234C" w:rsidRDefault="001318B9">
                                  <w:pPr>
                                    <w:pStyle w:val="TableParagraph"/>
                                    <w:spacing w:line="210" w:lineRule="exact"/>
                                    <w:ind w:right="211"/>
                                    <w:jc w:val="right"/>
                                    <w:rPr>
                                      <w:rFonts w:ascii="Avenir-Book"/>
                                      <w:sz w:val="18"/>
                                    </w:rPr>
                                  </w:pPr>
                                  <w:hyperlink w:anchor="_bookmark32" w:history="1">
                                    <w:r w:rsidR="0024234C">
                                      <w:rPr>
                                        <w:rFonts w:ascii="Avenir-Book"/>
                                        <w:color w:val="3C3C3B"/>
                                        <w:sz w:val="18"/>
                                      </w:rPr>
                                      <w:t>23-38</w:t>
                                    </w:r>
                                  </w:hyperlink>
                                </w:p>
                              </w:tc>
                              <w:tc>
                                <w:tcPr>
                                  <w:tcW w:w="4170" w:type="dxa"/>
                                </w:tcPr>
                                <w:p w:rsidR="0024234C" w:rsidRDefault="001318B9">
                                  <w:pPr>
                                    <w:pStyle w:val="TableParagraph"/>
                                    <w:spacing w:line="210" w:lineRule="exact"/>
                                    <w:ind w:left="629"/>
                                    <w:rPr>
                                      <w:rFonts w:ascii="Avenir-Book"/>
                                      <w:sz w:val="18"/>
                                    </w:rPr>
                                  </w:pPr>
                                  <w:hyperlink w:anchor="_bookmark12" w:history="1">
                                    <w:r w:rsidR="0024234C">
                                      <w:rPr>
                                        <w:rFonts w:ascii="Avenir-Book"/>
                                        <w:color w:val="3C3C3B"/>
                                        <w:sz w:val="18"/>
                                      </w:rPr>
                                      <w:t>vallend onder artikel 6.3, artikel 6.4</w:t>
                                    </w:r>
                                  </w:hyperlink>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096"/>
                                    </w:tabs>
                                    <w:spacing w:line="210" w:lineRule="exact"/>
                                    <w:ind w:right="44"/>
                                    <w:jc w:val="right"/>
                                    <w:rPr>
                                      <w:rFonts w:ascii="Avenir-BookOblique"/>
                                      <w:i/>
                                      <w:sz w:val="18"/>
                                    </w:rPr>
                                  </w:pPr>
                                  <w:hyperlink w:anchor="_bookmark20" w:history="1">
                                    <w:r w:rsidR="0024234C">
                                      <w:rPr>
                                        <w:rFonts w:ascii="Avenir-Book"/>
                                        <w:color w:val="3C3C3B"/>
                                        <w:sz w:val="18"/>
                                      </w:rPr>
                                      <w:t>-</w:t>
                                    </w:r>
                                    <w:r w:rsidR="0024234C">
                                      <w:rPr>
                                        <w:rFonts w:ascii="Avenir-Book"/>
                                        <w:color w:val="3C3C3B"/>
                                        <w:spacing w:val="25"/>
                                        <w:sz w:val="18"/>
                                      </w:rPr>
                                      <w:t xml:space="preserve"> </w:t>
                                    </w:r>
                                    <w:r w:rsidR="0024234C">
                                      <w:rPr>
                                        <w:rFonts w:ascii="Avenir-Book"/>
                                        <w:color w:val="3C3C3B"/>
                                        <w:sz w:val="18"/>
                                      </w:rPr>
                                      <w:t>ouderschapsverlof</w:t>
                                    </w:r>
                                    <w:r w:rsidR="0024234C">
                                      <w:rPr>
                                        <w:rFonts w:ascii="Avenir-Book"/>
                                        <w:color w:val="3C3C3B"/>
                                        <w:sz w:val="18"/>
                                      </w:rPr>
                                      <w:tab/>
                                    </w:r>
                                    <w:r w:rsidR="0024234C">
                                      <w:rPr>
                                        <w:rFonts w:ascii="Avenir-BookOblique"/>
                                        <w:i/>
                                        <w:color w:val="9D9D9C"/>
                                        <w:sz w:val="18"/>
                                      </w:rPr>
                                      <w:t>artikel 8.5, bijlage 9</w:t>
                                    </w:r>
                                  </w:hyperlink>
                                </w:p>
                              </w:tc>
                              <w:tc>
                                <w:tcPr>
                                  <w:tcW w:w="723" w:type="dxa"/>
                                </w:tcPr>
                                <w:p w:rsidR="0024234C" w:rsidRDefault="001318B9">
                                  <w:pPr>
                                    <w:pStyle w:val="TableParagraph"/>
                                    <w:spacing w:line="210" w:lineRule="exact"/>
                                    <w:ind w:right="211"/>
                                    <w:jc w:val="right"/>
                                    <w:rPr>
                                      <w:rFonts w:ascii="Avenir-Book"/>
                                      <w:sz w:val="18"/>
                                    </w:rPr>
                                  </w:pPr>
                                  <w:hyperlink w:anchor="_bookmark33" w:history="1">
                                    <w:r w:rsidR="0024234C">
                                      <w:rPr>
                                        <w:rFonts w:ascii="Avenir-Book"/>
                                        <w:color w:val="3C3C3B"/>
                                        <w:sz w:val="18"/>
                                      </w:rPr>
                                      <w:t>23/39</w:t>
                                    </w:r>
                                  </w:hyperlink>
                                </w:p>
                              </w:tc>
                              <w:tc>
                                <w:tcPr>
                                  <w:tcW w:w="4170" w:type="dxa"/>
                                </w:tcPr>
                                <w:p w:rsidR="0024234C" w:rsidRDefault="001318B9">
                                  <w:pPr>
                                    <w:pStyle w:val="TableParagraph"/>
                                    <w:spacing w:line="210" w:lineRule="exact"/>
                                    <w:ind w:left="629"/>
                                    <w:rPr>
                                      <w:rFonts w:ascii="Avenir-Book"/>
                                      <w:sz w:val="18"/>
                                    </w:rPr>
                                  </w:pPr>
                                  <w:hyperlink w:anchor="_bookmark12" w:history="1">
                                    <w:r w:rsidR="0024234C">
                                      <w:rPr>
                                        <w:rFonts w:ascii="Avenir-Book"/>
                                        <w:color w:val="3C3C3B"/>
                                        <w:sz w:val="18"/>
                                      </w:rPr>
                                      <w:t>en artikel 6.6</w:t>
                                    </w:r>
                                  </w:hyperlink>
                                </w:p>
                              </w:tc>
                              <w:tc>
                                <w:tcPr>
                                  <w:tcW w:w="784" w:type="dxa"/>
                                </w:tcPr>
                                <w:p w:rsidR="0024234C" w:rsidRDefault="001318B9">
                                  <w:pPr>
                                    <w:pStyle w:val="TableParagraph"/>
                                    <w:spacing w:line="210" w:lineRule="exact"/>
                                    <w:rPr>
                                      <w:rFonts w:ascii="Avenir-Book"/>
                                      <w:sz w:val="18"/>
                                    </w:rPr>
                                  </w:pPr>
                                  <w:hyperlink w:anchor="_bookmark14" w:history="1">
                                    <w:r w:rsidR="0024234C">
                                      <w:rPr>
                                        <w:rFonts w:ascii="Avenir-Book"/>
                                        <w:color w:val="3C3C3B"/>
                                        <w:sz w:val="18"/>
                                      </w:rPr>
                                      <w:t>16/17/18</w:t>
                                    </w:r>
                                  </w:hyperlink>
                                </w:p>
                              </w:tc>
                            </w:tr>
                            <w:tr w:rsidR="0024234C">
                              <w:trPr>
                                <w:trHeight w:val="220"/>
                              </w:trPr>
                              <w:tc>
                                <w:tcPr>
                                  <w:tcW w:w="4058" w:type="dxa"/>
                                </w:tcPr>
                                <w:p w:rsidR="0024234C" w:rsidRDefault="001318B9">
                                  <w:pPr>
                                    <w:pStyle w:val="TableParagraph"/>
                                    <w:tabs>
                                      <w:tab w:val="left" w:pos="3217"/>
                                    </w:tabs>
                                    <w:spacing w:line="209" w:lineRule="exact"/>
                                    <w:ind w:left="50"/>
                                    <w:rPr>
                                      <w:rFonts w:ascii="Avenir-BookOblique"/>
                                      <w:i/>
                                      <w:sz w:val="18"/>
                                    </w:rPr>
                                  </w:pPr>
                                  <w:hyperlink w:anchor="_bookmark35" w:history="1">
                                    <w:r w:rsidR="0024234C">
                                      <w:rPr>
                                        <w:rFonts w:ascii="Avenir-Book"/>
                                        <w:color w:val="3C3C3B"/>
                                        <w:sz w:val="18"/>
                                      </w:rPr>
                                      <w:t>bloed- en aanverwantschap</w:t>
                                    </w:r>
                                    <w:r w:rsidR="0024234C">
                                      <w:rPr>
                                        <w:rFonts w:ascii="Avenir-Book"/>
                                        <w:color w:val="3C3C3B"/>
                                        <w:sz w:val="18"/>
                                      </w:rPr>
                                      <w:tab/>
                                    </w:r>
                                    <w:r w:rsidR="0024234C">
                                      <w:rPr>
                                        <w:rFonts w:ascii="Avenir-BookOblique"/>
                                        <w:i/>
                                        <w:color w:val="9D9D9C"/>
                                        <w:sz w:val="18"/>
                                      </w:rPr>
                                      <w:t>bijlage 11</w:t>
                                    </w:r>
                                  </w:hyperlink>
                                </w:p>
                              </w:tc>
                              <w:tc>
                                <w:tcPr>
                                  <w:tcW w:w="723" w:type="dxa"/>
                                </w:tcPr>
                                <w:p w:rsidR="0024234C" w:rsidRDefault="001318B9">
                                  <w:pPr>
                                    <w:pStyle w:val="TableParagraph"/>
                                    <w:spacing w:line="209" w:lineRule="exact"/>
                                    <w:ind w:right="208"/>
                                    <w:jc w:val="right"/>
                                    <w:rPr>
                                      <w:rFonts w:ascii="Avenir-Book"/>
                                      <w:sz w:val="18"/>
                                    </w:rPr>
                                  </w:pPr>
                                  <w:hyperlink w:anchor="_bookmark35" w:history="1">
                                    <w:r w:rsidR="0024234C">
                                      <w:rPr>
                                        <w:rFonts w:ascii="Avenir-Book"/>
                                        <w:color w:val="3C3C3B"/>
                                        <w:sz w:val="18"/>
                                      </w:rPr>
                                      <w:t>41</w:t>
                                    </w:r>
                                  </w:hyperlink>
                                </w:p>
                              </w:tc>
                              <w:tc>
                                <w:tcPr>
                                  <w:tcW w:w="4170" w:type="dxa"/>
                                </w:tcPr>
                                <w:p w:rsidR="0024234C" w:rsidRDefault="0024234C">
                                  <w:pPr>
                                    <w:pStyle w:val="TableParagraph"/>
                                    <w:rPr>
                                      <w:rFonts w:ascii="Times"/>
                                      <w:sz w:val="18"/>
                                    </w:rPr>
                                  </w:pPr>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331"/>
                                    </w:tabs>
                                    <w:spacing w:line="211" w:lineRule="exact"/>
                                    <w:ind w:left="50"/>
                                    <w:rPr>
                                      <w:rFonts w:ascii="Avenir-BookOblique"/>
                                      <w:i/>
                                      <w:sz w:val="18"/>
                                    </w:rPr>
                                  </w:pPr>
                                  <w:hyperlink w:anchor="_bookmark20" w:history="1">
                                    <w:r w:rsidR="0024234C">
                                      <w:rPr>
                                        <w:rFonts w:ascii="Avenir-Book"/>
                                        <w:color w:val="3C3C3B"/>
                                        <w:sz w:val="18"/>
                                      </w:rPr>
                                      <w:t>buitengewoon verlof</w:t>
                                    </w:r>
                                    <w:r w:rsidR="0024234C">
                                      <w:rPr>
                                        <w:rFonts w:ascii="Avenir-Book"/>
                                        <w:color w:val="3C3C3B"/>
                                        <w:sz w:val="18"/>
                                      </w:rPr>
                                      <w:tab/>
                                    </w:r>
                                    <w:r w:rsidR="0024234C">
                                      <w:rPr>
                                        <w:rFonts w:ascii="Avenir-BookOblique"/>
                                        <w:i/>
                                        <w:color w:val="9D9D9C"/>
                                        <w:sz w:val="18"/>
                                      </w:rPr>
                                      <w:t>artikel 8.6, bijlage 11</w:t>
                                    </w:r>
                                  </w:hyperlink>
                                </w:p>
                              </w:tc>
                              <w:tc>
                                <w:tcPr>
                                  <w:tcW w:w="723" w:type="dxa"/>
                                </w:tcPr>
                                <w:p w:rsidR="0024234C" w:rsidRDefault="001318B9">
                                  <w:pPr>
                                    <w:pStyle w:val="TableParagraph"/>
                                    <w:spacing w:line="211" w:lineRule="exact"/>
                                    <w:ind w:right="208"/>
                                    <w:jc w:val="right"/>
                                    <w:rPr>
                                      <w:rFonts w:ascii="Avenir-Book"/>
                                      <w:sz w:val="18"/>
                                    </w:rPr>
                                  </w:pPr>
                                  <w:hyperlink w:anchor="_bookmark35" w:history="1">
                                    <w:r w:rsidR="0024234C">
                                      <w:rPr>
                                        <w:rFonts w:ascii="Avenir-Book"/>
                                        <w:color w:val="3C3C3B"/>
                                        <w:sz w:val="18"/>
                                      </w:rPr>
                                      <w:t>23/41</w:t>
                                    </w:r>
                                  </w:hyperlink>
                                </w:p>
                              </w:tc>
                              <w:tc>
                                <w:tcPr>
                                  <w:tcW w:w="4170" w:type="dxa"/>
                                </w:tcPr>
                                <w:p w:rsidR="0024234C" w:rsidRDefault="0024234C">
                                  <w:pPr>
                                    <w:pStyle w:val="TableParagraph"/>
                                    <w:spacing w:line="211" w:lineRule="exact"/>
                                    <w:ind w:left="209"/>
                                    <w:rPr>
                                      <w:rFonts w:ascii="Avenir-Book"/>
                                      <w:sz w:val="18"/>
                                    </w:rPr>
                                  </w:pPr>
                                  <w:r>
                                    <w:rPr>
                                      <w:rFonts w:ascii="Avenir-Book"/>
                                      <w:color w:val="004170"/>
                                      <w:sz w:val="18"/>
                                    </w:rPr>
                                    <w:t>M</w:t>
                                  </w:r>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883"/>
                                    </w:tabs>
                                    <w:spacing w:line="210" w:lineRule="exact"/>
                                    <w:ind w:right="44"/>
                                    <w:jc w:val="right"/>
                                    <w:rPr>
                                      <w:rFonts w:ascii="Avenir-BookOblique"/>
                                      <w:i/>
                                      <w:sz w:val="18"/>
                                    </w:rPr>
                                  </w:pPr>
                                  <w:hyperlink w:anchor="_bookmark35" w:history="1">
                                    <w:r w:rsidR="0024234C">
                                      <w:rPr>
                                        <w:rFonts w:ascii="Avenir-Book"/>
                                        <w:color w:val="3C3C3B"/>
                                        <w:sz w:val="18"/>
                                      </w:rPr>
                                      <w:t>-</w:t>
                                    </w:r>
                                    <w:r w:rsidR="0024234C">
                                      <w:rPr>
                                        <w:rFonts w:ascii="Avenir-Book"/>
                                        <w:color w:val="3C3C3B"/>
                                        <w:spacing w:val="25"/>
                                        <w:sz w:val="18"/>
                                      </w:rPr>
                                      <w:t xml:space="preserve"> </w:t>
                                    </w:r>
                                    <w:r w:rsidR="0024234C">
                                      <w:rPr>
                                        <w:rFonts w:ascii="Avenir-Book"/>
                                        <w:color w:val="3C3C3B"/>
                                        <w:sz w:val="18"/>
                                      </w:rPr>
                                      <w:t>overlijden</w:t>
                                    </w:r>
                                    <w:r w:rsidR="0024234C">
                                      <w:rPr>
                                        <w:rFonts w:ascii="Avenir-Book"/>
                                        <w:color w:val="3C3C3B"/>
                                        <w:sz w:val="18"/>
                                      </w:rPr>
                                      <w:tab/>
                                    </w:r>
                                    <w:r w:rsidR="0024234C">
                                      <w:rPr>
                                        <w:rFonts w:ascii="Avenir-BookOblique"/>
                                        <w:i/>
                                        <w:color w:val="9D9D9C"/>
                                        <w:sz w:val="18"/>
                                      </w:rPr>
                                      <w:t>bijlage 11</w:t>
                                    </w:r>
                                  </w:hyperlink>
                                </w:p>
                              </w:tc>
                              <w:tc>
                                <w:tcPr>
                                  <w:tcW w:w="723" w:type="dxa"/>
                                </w:tcPr>
                                <w:p w:rsidR="0024234C" w:rsidRDefault="001318B9">
                                  <w:pPr>
                                    <w:pStyle w:val="TableParagraph"/>
                                    <w:spacing w:line="210" w:lineRule="exact"/>
                                    <w:ind w:right="207"/>
                                    <w:jc w:val="right"/>
                                    <w:rPr>
                                      <w:rFonts w:ascii="Avenir-Book"/>
                                      <w:sz w:val="18"/>
                                    </w:rPr>
                                  </w:pPr>
                                  <w:hyperlink w:anchor="_bookmark35" w:history="1">
                                    <w:r w:rsidR="0024234C">
                                      <w:rPr>
                                        <w:rFonts w:ascii="Avenir-Book"/>
                                        <w:color w:val="3C3C3B"/>
                                        <w:sz w:val="18"/>
                                      </w:rPr>
                                      <w:t>41</w:t>
                                    </w:r>
                                  </w:hyperlink>
                                </w:p>
                              </w:tc>
                              <w:tc>
                                <w:tcPr>
                                  <w:tcW w:w="4170" w:type="dxa"/>
                                </w:tcPr>
                                <w:p w:rsidR="0024234C" w:rsidRDefault="001318B9">
                                  <w:pPr>
                                    <w:pStyle w:val="TableParagraph"/>
                                    <w:tabs>
                                      <w:tab w:val="left" w:pos="3173"/>
                                    </w:tabs>
                                    <w:spacing w:line="210" w:lineRule="exact"/>
                                    <w:jc w:val="right"/>
                                    <w:rPr>
                                      <w:rFonts w:ascii="Avenir-BookOblique"/>
                                      <w:i/>
                                      <w:sz w:val="18"/>
                                    </w:rPr>
                                  </w:pPr>
                                  <w:hyperlink w:anchor="_bookmark15" w:history="1">
                                    <w:r w:rsidR="0024234C">
                                      <w:rPr>
                                        <w:rFonts w:ascii="Avenir-Book"/>
                                        <w:color w:val="3C3C3B"/>
                                        <w:sz w:val="18"/>
                                      </w:rPr>
                                      <w:t>maaltijdkosten</w:t>
                                    </w:r>
                                    <w:r w:rsidR="0024234C">
                                      <w:rPr>
                                        <w:rFonts w:ascii="Avenir-Book"/>
                                        <w:color w:val="3C3C3B"/>
                                        <w:sz w:val="18"/>
                                      </w:rPr>
                                      <w:tab/>
                                    </w:r>
                                    <w:r w:rsidR="0024234C">
                                      <w:rPr>
                                        <w:rFonts w:ascii="Avenir-BookOblique"/>
                                        <w:i/>
                                        <w:color w:val="9D9D9C"/>
                                        <w:sz w:val="18"/>
                                      </w:rPr>
                                      <w:t>artikel 6.7</w:t>
                                    </w:r>
                                  </w:hyperlink>
                                </w:p>
                              </w:tc>
                              <w:tc>
                                <w:tcPr>
                                  <w:tcW w:w="784" w:type="dxa"/>
                                </w:tcPr>
                                <w:p w:rsidR="0024234C" w:rsidRDefault="001318B9">
                                  <w:pPr>
                                    <w:pStyle w:val="TableParagraph"/>
                                    <w:spacing w:line="210" w:lineRule="exact"/>
                                    <w:ind w:left="359"/>
                                    <w:rPr>
                                      <w:rFonts w:ascii="Avenir-Book"/>
                                      <w:sz w:val="18"/>
                                    </w:rPr>
                                  </w:pPr>
                                  <w:hyperlink w:anchor="_bookmark15" w:history="1">
                                    <w:r w:rsidR="0024234C">
                                      <w:rPr>
                                        <w:rFonts w:ascii="Avenir-Book"/>
                                        <w:color w:val="3C3C3B"/>
                                        <w:sz w:val="18"/>
                                      </w:rPr>
                                      <w:t>19</w:t>
                                    </w:r>
                                  </w:hyperlink>
                                </w:p>
                              </w:tc>
                            </w:tr>
                            <w:tr w:rsidR="0024234C">
                              <w:trPr>
                                <w:trHeight w:val="220"/>
                              </w:trPr>
                              <w:tc>
                                <w:tcPr>
                                  <w:tcW w:w="4058" w:type="dxa"/>
                                </w:tcPr>
                                <w:p w:rsidR="0024234C" w:rsidRDefault="001318B9">
                                  <w:pPr>
                                    <w:pStyle w:val="TableParagraph"/>
                                    <w:tabs>
                                      <w:tab w:val="left" w:pos="2883"/>
                                    </w:tabs>
                                    <w:spacing w:line="219" w:lineRule="exact"/>
                                    <w:ind w:right="44"/>
                                    <w:jc w:val="right"/>
                                    <w:rPr>
                                      <w:rFonts w:ascii="Avenir-BookOblique"/>
                                      <w:i/>
                                      <w:sz w:val="18"/>
                                    </w:rPr>
                                  </w:pPr>
                                  <w:hyperlink w:anchor="_bookmark35" w:history="1">
                                    <w:r w:rsidR="0024234C">
                                      <w:rPr>
                                        <w:rFonts w:ascii="Avenir-Book"/>
                                        <w:color w:val="3C3C3B"/>
                                        <w:sz w:val="18"/>
                                      </w:rPr>
                                      <w:t>-</w:t>
                                    </w:r>
                                    <w:r w:rsidR="0024234C">
                                      <w:rPr>
                                        <w:rFonts w:ascii="Avenir-Book"/>
                                        <w:color w:val="3C3C3B"/>
                                        <w:spacing w:val="25"/>
                                        <w:sz w:val="18"/>
                                      </w:rPr>
                                      <w:t xml:space="preserve"> </w:t>
                                    </w:r>
                                    <w:r w:rsidR="0024234C">
                                      <w:rPr>
                                        <w:rFonts w:ascii="Avenir-Book"/>
                                        <w:color w:val="3C3C3B"/>
                                        <w:sz w:val="18"/>
                                      </w:rPr>
                                      <w:t>huwelijk</w:t>
                                    </w:r>
                                    <w:r w:rsidR="0024234C">
                                      <w:rPr>
                                        <w:rFonts w:ascii="Avenir-Book"/>
                                        <w:color w:val="3C3C3B"/>
                                        <w:sz w:val="18"/>
                                      </w:rPr>
                                      <w:tab/>
                                    </w:r>
                                    <w:r w:rsidR="0024234C">
                                      <w:rPr>
                                        <w:rFonts w:ascii="Avenir-BookOblique"/>
                                        <w:i/>
                                        <w:color w:val="9D9D9C"/>
                                        <w:sz w:val="18"/>
                                      </w:rPr>
                                      <w:t>bijlage 11</w:t>
                                    </w:r>
                                  </w:hyperlink>
                                </w:p>
                              </w:tc>
                              <w:tc>
                                <w:tcPr>
                                  <w:tcW w:w="723" w:type="dxa"/>
                                </w:tcPr>
                                <w:p w:rsidR="0024234C" w:rsidRDefault="001318B9">
                                  <w:pPr>
                                    <w:pStyle w:val="TableParagraph"/>
                                    <w:spacing w:line="219" w:lineRule="exact"/>
                                    <w:ind w:right="207"/>
                                    <w:jc w:val="right"/>
                                    <w:rPr>
                                      <w:rFonts w:ascii="Avenir-Book"/>
                                      <w:sz w:val="18"/>
                                    </w:rPr>
                                  </w:pPr>
                                  <w:hyperlink w:anchor="_bookmark35" w:history="1">
                                    <w:r w:rsidR="0024234C">
                                      <w:rPr>
                                        <w:rFonts w:ascii="Avenir-Book"/>
                                        <w:color w:val="3C3C3B"/>
                                        <w:sz w:val="18"/>
                                      </w:rPr>
                                      <w:t>41</w:t>
                                    </w:r>
                                  </w:hyperlink>
                                </w:p>
                              </w:tc>
                              <w:tc>
                                <w:tcPr>
                                  <w:tcW w:w="4170" w:type="dxa"/>
                                </w:tcPr>
                                <w:p w:rsidR="0024234C" w:rsidRDefault="001318B9">
                                  <w:pPr>
                                    <w:pStyle w:val="TableParagraph"/>
                                    <w:tabs>
                                      <w:tab w:val="left" w:pos="3173"/>
                                    </w:tabs>
                                    <w:spacing w:line="219" w:lineRule="exact"/>
                                    <w:jc w:val="right"/>
                                    <w:rPr>
                                      <w:rFonts w:ascii="Avenir-BookOblique"/>
                                      <w:i/>
                                      <w:sz w:val="18"/>
                                    </w:rPr>
                                  </w:pPr>
                                  <w:hyperlink w:anchor="_bookmark20" w:history="1">
                                    <w:r w:rsidR="0024234C">
                                      <w:rPr>
                                        <w:rFonts w:ascii="Avenir-Book"/>
                                        <w:color w:val="3C3C3B"/>
                                        <w:sz w:val="18"/>
                                      </w:rPr>
                                      <w:t>mantelzorg</w:t>
                                    </w:r>
                                    <w:r w:rsidR="0024234C">
                                      <w:rPr>
                                        <w:rFonts w:ascii="Avenir-Book"/>
                                        <w:color w:val="3C3C3B"/>
                                        <w:sz w:val="18"/>
                                      </w:rPr>
                                      <w:tab/>
                                    </w:r>
                                    <w:r w:rsidR="0024234C">
                                      <w:rPr>
                                        <w:rFonts w:ascii="Avenir-BookOblique"/>
                                        <w:i/>
                                        <w:color w:val="9D9D9C"/>
                                        <w:sz w:val="18"/>
                                      </w:rPr>
                                      <w:t>artikel 8.7</w:t>
                                    </w:r>
                                  </w:hyperlink>
                                </w:p>
                              </w:tc>
                              <w:tc>
                                <w:tcPr>
                                  <w:tcW w:w="784" w:type="dxa"/>
                                </w:tcPr>
                                <w:p w:rsidR="0024234C" w:rsidRDefault="001318B9">
                                  <w:pPr>
                                    <w:pStyle w:val="TableParagraph"/>
                                    <w:spacing w:line="219" w:lineRule="exact"/>
                                    <w:ind w:left="359"/>
                                    <w:rPr>
                                      <w:rFonts w:ascii="Avenir-Book"/>
                                      <w:sz w:val="18"/>
                                    </w:rPr>
                                  </w:pPr>
                                  <w:hyperlink w:anchor="_bookmark20" w:history="1">
                                    <w:r w:rsidR="0024234C">
                                      <w:rPr>
                                        <w:rFonts w:ascii="Avenir-Book"/>
                                        <w:color w:val="3C3C3B"/>
                                        <w:sz w:val="18"/>
                                      </w:rPr>
                                      <w:t>23</w:t>
                                    </w:r>
                                  </w:hyperlink>
                                </w:p>
                              </w:tc>
                            </w:tr>
                          </w:tbl>
                          <w:p w:rsidR="0024234C" w:rsidRDefault="0024234C">
                            <w:pPr>
                              <w:pStyle w:val="Platteteks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left:0;text-align:left;margin-left:59.85pt;margin-top:22.2pt;width:486.75pt;height:150.4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058"/>
                        <w:gridCol w:w="723"/>
                        <w:gridCol w:w="4170"/>
                        <w:gridCol w:w="823"/>
                      </w:tblGrid>
                      <w:tr w:rsidR="0024234C">
                        <w:trPr>
                          <w:trHeight w:val="220"/>
                        </w:trPr>
                        <w:tc>
                          <w:tcPr>
                            <w:tcW w:w="4058" w:type="dxa"/>
                          </w:tcPr>
                          <w:p w:rsidR="0024234C" w:rsidRDefault="001318B9">
                            <w:pPr>
                              <w:pStyle w:val="TableParagraph"/>
                              <w:tabs>
                                <w:tab w:val="left" w:pos="3123"/>
                              </w:tabs>
                              <w:spacing w:line="218" w:lineRule="exact"/>
                              <w:ind w:left="50"/>
                              <w:rPr>
                                <w:rFonts w:ascii="Avenir-BookOblique"/>
                                <w:i/>
                                <w:sz w:val="18"/>
                              </w:rPr>
                            </w:pPr>
                            <w:hyperlink w:anchor="_bookmark15" w:history="1">
                              <w:r w:rsidR="0024234C">
                                <w:rPr>
                                  <w:rFonts w:ascii="Avenir-Book"/>
                                  <w:color w:val="3C3C3B"/>
                                  <w:sz w:val="18"/>
                                </w:rPr>
                                <w:t>bedrijfskleding</w:t>
                              </w:r>
                              <w:r w:rsidR="0024234C">
                                <w:rPr>
                                  <w:rFonts w:ascii="Avenir-Book"/>
                                  <w:color w:val="3C3C3B"/>
                                  <w:sz w:val="18"/>
                                </w:rPr>
                                <w:tab/>
                              </w:r>
                              <w:r w:rsidR="0024234C">
                                <w:rPr>
                                  <w:rFonts w:ascii="Avenir-BookOblique"/>
                                  <w:i/>
                                  <w:color w:val="9D9D9C"/>
                                  <w:sz w:val="18"/>
                                </w:rPr>
                                <w:t>artikel 6.10</w:t>
                              </w:r>
                            </w:hyperlink>
                          </w:p>
                        </w:tc>
                        <w:tc>
                          <w:tcPr>
                            <w:tcW w:w="723" w:type="dxa"/>
                          </w:tcPr>
                          <w:p w:rsidR="0024234C" w:rsidRDefault="001318B9">
                            <w:pPr>
                              <w:pStyle w:val="TableParagraph"/>
                              <w:spacing w:line="218" w:lineRule="exact"/>
                              <w:ind w:right="208"/>
                              <w:jc w:val="right"/>
                              <w:rPr>
                                <w:rFonts w:ascii="Avenir-Book"/>
                                <w:sz w:val="18"/>
                              </w:rPr>
                            </w:pPr>
                            <w:hyperlink w:anchor="_bookmark15" w:history="1">
                              <w:r w:rsidR="0024234C">
                                <w:rPr>
                                  <w:rFonts w:ascii="Avenir-Book"/>
                                  <w:color w:val="3C3C3B"/>
                                  <w:sz w:val="18"/>
                                </w:rPr>
                                <w:t>19</w:t>
                              </w:r>
                            </w:hyperlink>
                          </w:p>
                        </w:tc>
                        <w:tc>
                          <w:tcPr>
                            <w:tcW w:w="4170" w:type="dxa"/>
                          </w:tcPr>
                          <w:p w:rsidR="0024234C" w:rsidRDefault="0024234C">
                            <w:pPr>
                              <w:pStyle w:val="TableParagraph"/>
                              <w:rPr>
                                <w:rFonts w:ascii="Times"/>
                                <w:sz w:val="18"/>
                              </w:rPr>
                            </w:pPr>
                          </w:p>
                        </w:tc>
                        <w:tc>
                          <w:tcPr>
                            <w:tcW w:w="784" w:type="dxa"/>
                            <w:vMerge w:val="restart"/>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3223"/>
                              </w:tabs>
                              <w:spacing w:line="211" w:lineRule="exact"/>
                              <w:ind w:left="50"/>
                              <w:rPr>
                                <w:rFonts w:ascii="Avenir-BookOblique"/>
                                <w:i/>
                                <w:sz w:val="18"/>
                              </w:rPr>
                            </w:pPr>
                            <w:hyperlink w:anchor="_bookmark3" w:history="1">
                              <w:r w:rsidR="0024234C">
                                <w:rPr>
                                  <w:rFonts w:ascii="Avenir-Book"/>
                                  <w:color w:val="3C3C3B"/>
                                  <w:sz w:val="18"/>
                                </w:rPr>
                                <w:t>begrippen</w:t>
                              </w:r>
                              <w:r w:rsidR="0024234C">
                                <w:rPr>
                                  <w:rFonts w:ascii="Avenir-Book"/>
                                  <w:color w:val="3C3C3B"/>
                                  <w:sz w:val="18"/>
                                </w:rPr>
                                <w:tab/>
                              </w:r>
                              <w:r w:rsidR="0024234C">
                                <w:rPr>
                                  <w:rFonts w:ascii="Avenir-BookOblique"/>
                                  <w:i/>
                                  <w:color w:val="9D9D9C"/>
                                  <w:sz w:val="18"/>
                                </w:rPr>
                                <w:t>artikel 1.1</w:t>
                              </w:r>
                            </w:hyperlink>
                          </w:p>
                        </w:tc>
                        <w:tc>
                          <w:tcPr>
                            <w:tcW w:w="723" w:type="dxa"/>
                          </w:tcPr>
                          <w:p w:rsidR="0024234C" w:rsidRDefault="001318B9">
                            <w:pPr>
                              <w:pStyle w:val="TableParagraph"/>
                              <w:spacing w:line="211" w:lineRule="exact"/>
                              <w:ind w:right="208"/>
                              <w:jc w:val="right"/>
                              <w:rPr>
                                <w:rFonts w:ascii="Avenir-Book"/>
                                <w:sz w:val="18"/>
                              </w:rPr>
                            </w:pPr>
                            <w:hyperlink w:anchor="_bookmark3" w:history="1">
                              <w:r w:rsidR="0024234C">
                                <w:rPr>
                                  <w:rFonts w:ascii="Avenir-Book"/>
                                  <w:color w:val="3C3C3B"/>
                                  <w:sz w:val="18"/>
                                </w:rPr>
                                <w:t>7</w:t>
                              </w:r>
                            </w:hyperlink>
                          </w:p>
                        </w:tc>
                        <w:tc>
                          <w:tcPr>
                            <w:tcW w:w="4170" w:type="dxa"/>
                          </w:tcPr>
                          <w:p w:rsidR="0024234C" w:rsidRDefault="0024234C">
                            <w:pPr>
                              <w:pStyle w:val="TableParagraph"/>
                              <w:spacing w:line="211" w:lineRule="exact"/>
                              <w:ind w:left="209"/>
                              <w:rPr>
                                <w:rFonts w:ascii="Avenir-Book"/>
                                <w:sz w:val="18"/>
                              </w:rPr>
                            </w:pPr>
                            <w:r>
                              <w:rPr>
                                <w:rFonts w:ascii="Avenir-Book"/>
                                <w:color w:val="004170"/>
                                <w:sz w:val="18"/>
                              </w:rPr>
                              <w:t>L</w:t>
                            </w:r>
                          </w:p>
                        </w:tc>
                        <w:tc>
                          <w:tcPr>
                            <w:tcW w:w="784" w:type="dxa"/>
                            <w:vMerge/>
                            <w:tcBorders>
                              <w:top w:val="nil"/>
                            </w:tcBorders>
                          </w:tcPr>
                          <w:p w:rsidR="0024234C" w:rsidRDefault="0024234C">
                            <w:pPr>
                              <w:rPr>
                                <w:sz w:val="2"/>
                                <w:szCs w:val="2"/>
                              </w:rPr>
                            </w:pPr>
                          </w:p>
                        </w:tc>
                      </w:tr>
                      <w:tr w:rsidR="0024234C">
                        <w:trPr>
                          <w:trHeight w:val="220"/>
                        </w:trPr>
                        <w:tc>
                          <w:tcPr>
                            <w:tcW w:w="4058" w:type="dxa"/>
                          </w:tcPr>
                          <w:p w:rsidR="0024234C" w:rsidRDefault="001318B9">
                            <w:pPr>
                              <w:pStyle w:val="TableParagraph"/>
                              <w:tabs>
                                <w:tab w:val="left" w:pos="3123"/>
                              </w:tabs>
                              <w:spacing w:line="210" w:lineRule="exact"/>
                              <w:ind w:left="50"/>
                              <w:rPr>
                                <w:rFonts w:ascii="Avenir-BookOblique"/>
                                <w:i/>
                                <w:sz w:val="18"/>
                              </w:rPr>
                            </w:pPr>
                            <w:hyperlink w:anchor="_bookmark9" w:history="1">
                              <w:r w:rsidR="0024234C">
                                <w:rPr>
                                  <w:rFonts w:ascii="Avenir-Book"/>
                                  <w:color w:val="3C3C3B"/>
                                  <w:sz w:val="18"/>
                                </w:rPr>
                                <w:t>bereikbaarheidsdienst</w:t>
                              </w:r>
                              <w:r w:rsidR="0024234C">
                                <w:rPr>
                                  <w:rFonts w:ascii="Avenir-Book"/>
                                  <w:color w:val="3C3C3B"/>
                                  <w:sz w:val="18"/>
                                </w:rPr>
                                <w:tab/>
                              </w:r>
                              <w:r w:rsidR="0024234C">
                                <w:rPr>
                                  <w:rFonts w:ascii="Avenir-BookOblique"/>
                                  <w:i/>
                                  <w:color w:val="9D9D9C"/>
                                  <w:sz w:val="18"/>
                                </w:rPr>
                                <w:t>artikel 4.14</w:t>
                              </w:r>
                            </w:hyperlink>
                          </w:p>
                        </w:tc>
                        <w:tc>
                          <w:tcPr>
                            <w:tcW w:w="723" w:type="dxa"/>
                          </w:tcPr>
                          <w:p w:rsidR="0024234C" w:rsidRDefault="001318B9">
                            <w:pPr>
                              <w:pStyle w:val="TableParagraph"/>
                              <w:spacing w:line="210" w:lineRule="exact"/>
                              <w:ind w:right="208"/>
                              <w:jc w:val="right"/>
                              <w:rPr>
                                <w:rFonts w:ascii="Avenir-Book"/>
                                <w:sz w:val="18"/>
                              </w:rPr>
                            </w:pPr>
                            <w:hyperlink w:anchor="_bookmark9" w:history="1">
                              <w:r w:rsidR="0024234C">
                                <w:rPr>
                                  <w:rFonts w:ascii="Avenir-Book"/>
                                  <w:color w:val="3C3C3B"/>
                                  <w:sz w:val="18"/>
                                </w:rPr>
                                <w:t>13</w:t>
                              </w:r>
                            </w:hyperlink>
                          </w:p>
                        </w:tc>
                        <w:tc>
                          <w:tcPr>
                            <w:tcW w:w="4170" w:type="dxa"/>
                          </w:tcPr>
                          <w:p w:rsidR="0024234C" w:rsidRDefault="001318B9">
                            <w:pPr>
                              <w:pStyle w:val="TableParagraph"/>
                              <w:tabs>
                                <w:tab w:val="left" w:pos="2380"/>
                              </w:tabs>
                              <w:spacing w:line="210" w:lineRule="exact"/>
                              <w:jc w:val="right"/>
                              <w:rPr>
                                <w:rFonts w:ascii="Avenir-BookOblique"/>
                                <w:i/>
                                <w:sz w:val="18"/>
                              </w:rPr>
                            </w:pPr>
                            <w:hyperlink w:anchor="_bookmark15" w:history="1">
                              <w:r w:rsidR="0024234C">
                                <w:rPr>
                                  <w:rFonts w:ascii="Avenir-Book"/>
                                  <w:color w:val="3C3C3B"/>
                                  <w:sz w:val="18"/>
                                </w:rPr>
                                <w:t>levensfase voorziening</w:t>
                              </w:r>
                              <w:r w:rsidR="0024234C">
                                <w:rPr>
                                  <w:rFonts w:ascii="Avenir-Book"/>
                                  <w:color w:val="3C3C3B"/>
                                  <w:sz w:val="18"/>
                                </w:rPr>
                                <w:tab/>
                              </w:r>
                              <w:r w:rsidR="0024234C">
                                <w:rPr>
                                  <w:rFonts w:ascii="Avenir-BookOblique"/>
                                  <w:i/>
                                  <w:color w:val="9D9D9C"/>
                                  <w:sz w:val="18"/>
                                </w:rPr>
                                <w:t>artikel 6.9, bijlage 5</w:t>
                              </w:r>
                            </w:hyperlink>
                          </w:p>
                        </w:tc>
                        <w:tc>
                          <w:tcPr>
                            <w:tcW w:w="784" w:type="dxa"/>
                          </w:tcPr>
                          <w:p w:rsidR="0024234C" w:rsidRDefault="001318B9">
                            <w:pPr>
                              <w:pStyle w:val="TableParagraph"/>
                              <w:spacing w:line="210" w:lineRule="exact"/>
                              <w:ind w:left="93"/>
                              <w:rPr>
                                <w:rFonts w:ascii="Avenir-Book"/>
                                <w:sz w:val="18"/>
                              </w:rPr>
                            </w:pPr>
                            <w:hyperlink w:anchor="_bookmark29" w:history="1">
                              <w:r w:rsidR="0024234C">
                                <w:rPr>
                                  <w:rFonts w:ascii="Avenir-Book"/>
                                  <w:color w:val="3C3C3B"/>
                                  <w:sz w:val="18"/>
                                </w:rPr>
                                <w:t>19/35</w:t>
                              </w:r>
                            </w:hyperlink>
                          </w:p>
                        </w:tc>
                      </w:tr>
                      <w:tr w:rsidR="0024234C">
                        <w:trPr>
                          <w:trHeight w:val="220"/>
                        </w:trPr>
                        <w:tc>
                          <w:tcPr>
                            <w:tcW w:w="4058" w:type="dxa"/>
                          </w:tcPr>
                          <w:p w:rsidR="0024234C" w:rsidRDefault="0024234C">
                            <w:pPr>
                              <w:pStyle w:val="TableParagraph"/>
                              <w:spacing w:line="210" w:lineRule="exact"/>
                              <w:ind w:left="50"/>
                              <w:rPr>
                                <w:rFonts w:ascii="Avenir-Book"/>
                                <w:sz w:val="18"/>
                              </w:rPr>
                            </w:pPr>
                            <w:r>
                              <w:rPr>
                                <w:rFonts w:ascii="Avenir-Book"/>
                                <w:color w:val="3C3C3B"/>
                                <w:sz w:val="18"/>
                              </w:rPr>
                              <w:t>betaald verlof</w:t>
                            </w:r>
                          </w:p>
                        </w:tc>
                        <w:tc>
                          <w:tcPr>
                            <w:tcW w:w="723" w:type="dxa"/>
                          </w:tcPr>
                          <w:p w:rsidR="0024234C" w:rsidRDefault="0024234C">
                            <w:pPr>
                              <w:pStyle w:val="TableParagraph"/>
                              <w:rPr>
                                <w:rFonts w:ascii="Times"/>
                                <w:sz w:val="18"/>
                              </w:rPr>
                            </w:pPr>
                          </w:p>
                        </w:tc>
                        <w:tc>
                          <w:tcPr>
                            <w:tcW w:w="4170" w:type="dxa"/>
                          </w:tcPr>
                          <w:p w:rsidR="0024234C" w:rsidRDefault="001318B9">
                            <w:pPr>
                              <w:pStyle w:val="TableParagraph"/>
                              <w:tabs>
                                <w:tab w:val="left" w:pos="3173"/>
                              </w:tabs>
                              <w:spacing w:line="210" w:lineRule="exact"/>
                              <w:jc w:val="right"/>
                              <w:rPr>
                                <w:rFonts w:ascii="Avenir-BookOblique"/>
                                <w:i/>
                                <w:sz w:val="18"/>
                              </w:rPr>
                            </w:pPr>
                            <w:hyperlink w:anchor="_bookmark15" w:history="1">
                              <w:r w:rsidR="0024234C">
                                <w:rPr>
                                  <w:rFonts w:ascii="Avenir-Book"/>
                                  <w:color w:val="3C3C3B"/>
                                  <w:sz w:val="18"/>
                                </w:rPr>
                                <w:t>levensloopregeling</w:t>
                              </w:r>
                              <w:r w:rsidR="0024234C">
                                <w:rPr>
                                  <w:rFonts w:ascii="Avenir-Book"/>
                                  <w:color w:val="3C3C3B"/>
                                  <w:sz w:val="18"/>
                                </w:rPr>
                                <w:tab/>
                              </w:r>
                              <w:r w:rsidR="0024234C">
                                <w:rPr>
                                  <w:rFonts w:ascii="Avenir-BookOblique"/>
                                  <w:i/>
                                  <w:color w:val="9D9D9C"/>
                                  <w:sz w:val="18"/>
                                </w:rPr>
                                <w:t>artikel 6.8</w:t>
                              </w:r>
                            </w:hyperlink>
                          </w:p>
                        </w:tc>
                        <w:tc>
                          <w:tcPr>
                            <w:tcW w:w="784" w:type="dxa"/>
                          </w:tcPr>
                          <w:p w:rsidR="0024234C" w:rsidRDefault="001318B9">
                            <w:pPr>
                              <w:pStyle w:val="TableParagraph"/>
                              <w:spacing w:line="210" w:lineRule="exact"/>
                              <w:ind w:left="359"/>
                              <w:rPr>
                                <w:rFonts w:ascii="Avenir-Book"/>
                                <w:sz w:val="18"/>
                              </w:rPr>
                            </w:pPr>
                            <w:hyperlink w:anchor="_bookmark15" w:history="1">
                              <w:r w:rsidR="0024234C">
                                <w:rPr>
                                  <w:rFonts w:ascii="Avenir-Book"/>
                                  <w:color w:val="3C3C3B"/>
                                  <w:sz w:val="18"/>
                                </w:rPr>
                                <w:t>19</w:t>
                              </w:r>
                            </w:hyperlink>
                          </w:p>
                        </w:tc>
                      </w:tr>
                      <w:tr w:rsidR="0024234C">
                        <w:trPr>
                          <w:trHeight w:val="220"/>
                        </w:trPr>
                        <w:tc>
                          <w:tcPr>
                            <w:tcW w:w="4058" w:type="dxa"/>
                          </w:tcPr>
                          <w:p w:rsidR="0024234C" w:rsidRDefault="001318B9">
                            <w:pPr>
                              <w:pStyle w:val="TableParagraph"/>
                              <w:spacing w:line="210" w:lineRule="exact"/>
                              <w:ind w:right="45"/>
                              <w:jc w:val="right"/>
                              <w:rPr>
                                <w:rFonts w:ascii="Avenir-BookOblique"/>
                                <w:i/>
                                <w:sz w:val="18"/>
                              </w:rPr>
                            </w:pPr>
                            <w:hyperlink w:anchor="_bookmark20" w:history="1">
                              <w:r w:rsidR="0024234C">
                                <w:rPr>
                                  <w:rFonts w:ascii="Avenir-Book"/>
                                  <w:color w:val="3C3C3B"/>
                                  <w:sz w:val="18"/>
                                </w:rPr>
                                <w:t xml:space="preserve">-  </w:t>
                              </w:r>
                              <w:r w:rsidR="0024234C">
                                <w:rPr>
                                  <w:rFonts w:ascii="Avenir-BookOblique"/>
                                  <w:i/>
                                  <w:color w:val="3C3C3B"/>
                                  <w:sz w:val="18"/>
                                </w:rPr>
                                <w:t xml:space="preserve">buitengewoon verlof    </w:t>
                              </w:r>
                              <w:r w:rsidR="0024234C">
                                <w:rPr>
                                  <w:rFonts w:ascii="Avenir-BookOblique"/>
                                  <w:i/>
                                  <w:color w:val="9D9D9C"/>
                                  <w:sz w:val="18"/>
                                </w:rPr>
                                <w:t>artikel 8.6, bijlage 11</w:t>
                              </w:r>
                            </w:hyperlink>
                          </w:p>
                        </w:tc>
                        <w:tc>
                          <w:tcPr>
                            <w:tcW w:w="723" w:type="dxa"/>
                          </w:tcPr>
                          <w:p w:rsidR="0024234C" w:rsidRDefault="001318B9">
                            <w:pPr>
                              <w:pStyle w:val="TableParagraph"/>
                              <w:spacing w:line="210" w:lineRule="exact"/>
                              <w:ind w:right="214"/>
                              <w:jc w:val="right"/>
                              <w:rPr>
                                <w:rFonts w:ascii="Avenir-Book"/>
                                <w:sz w:val="18"/>
                              </w:rPr>
                            </w:pPr>
                            <w:hyperlink w:anchor="_bookmark35" w:history="1">
                              <w:r w:rsidR="0024234C">
                                <w:rPr>
                                  <w:rFonts w:ascii="Avenir-Book"/>
                                  <w:color w:val="3C3C3B"/>
                                  <w:sz w:val="18"/>
                                </w:rPr>
                                <w:t>23/41</w:t>
                              </w:r>
                            </w:hyperlink>
                          </w:p>
                        </w:tc>
                        <w:tc>
                          <w:tcPr>
                            <w:tcW w:w="4170" w:type="dxa"/>
                          </w:tcPr>
                          <w:p w:rsidR="0024234C" w:rsidRDefault="001318B9">
                            <w:pPr>
                              <w:pStyle w:val="TableParagraph"/>
                              <w:spacing w:line="210" w:lineRule="exact"/>
                              <w:ind w:left="209"/>
                              <w:rPr>
                                <w:rFonts w:ascii="Avenir-Book"/>
                                <w:sz w:val="18"/>
                              </w:rPr>
                            </w:pPr>
                            <w:hyperlink w:anchor="_bookmark13" w:history="1">
                              <w:r w:rsidR="0024234C">
                                <w:rPr>
                                  <w:rFonts w:ascii="Avenir-Book"/>
                                  <w:color w:val="3C3C3B"/>
                                  <w:sz w:val="18"/>
                                </w:rPr>
                                <w:t>loopbaangerichte scholing</w:t>
                              </w:r>
                            </w:hyperlink>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890"/>
                              </w:tabs>
                              <w:spacing w:line="210" w:lineRule="exact"/>
                              <w:ind w:right="45"/>
                              <w:jc w:val="right"/>
                              <w:rPr>
                                <w:rFonts w:ascii="Avenir-BookOblique"/>
                                <w:i/>
                                <w:sz w:val="18"/>
                              </w:rPr>
                            </w:pPr>
                            <w:hyperlink w:anchor="_bookmark19" w:history="1">
                              <w:r w:rsidR="0024234C">
                                <w:rPr>
                                  <w:rFonts w:ascii="Avenir-Book"/>
                                  <w:color w:val="3C3C3B"/>
                                  <w:sz w:val="18"/>
                                </w:rPr>
                                <w:t>-</w:t>
                              </w:r>
                              <w:r w:rsidR="0024234C">
                                <w:rPr>
                                  <w:rFonts w:ascii="Avenir-Book"/>
                                  <w:color w:val="3C3C3B"/>
                                  <w:spacing w:val="25"/>
                                  <w:sz w:val="18"/>
                                </w:rPr>
                                <w:t xml:space="preserve"> </w:t>
                              </w:r>
                              <w:r w:rsidR="0024234C">
                                <w:rPr>
                                  <w:rFonts w:ascii="Avenir-BookOblique"/>
                                  <w:i/>
                                  <w:color w:val="3C3C3B"/>
                                  <w:sz w:val="18"/>
                                </w:rPr>
                                <w:t>calamiteitenverlof</w:t>
                              </w:r>
                              <w:r w:rsidR="0024234C">
                                <w:rPr>
                                  <w:rFonts w:ascii="Avenir-BookOblique"/>
                                  <w:i/>
                                  <w:color w:val="3C3C3B"/>
                                  <w:sz w:val="18"/>
                                </w:rPr>
                                <w:tab/>
                              </w:r>
                              <w:r w:rsidR="0024234C">
                                <w:rPr>
                                  <w:rFonts w:ascii="Avenir-BookOblique"/>
                                  <w:i/>
                                  <w:color w:val="9D9D9C"/>
                                  <w:sz w:val="18"/>
                                </w:rPr>
                                <w:t>artikel 8.2</w:t>
                              </w:r>
                            </w:hyperlink>
                          </w:p>
                        </w:tc>
                        <w:tc>
                          <w:tcPr>
                            <w:tcW w:w="723" w:type="dxa"/>
                          </w:tcPr>
                          <w:p w:rsidR="0024234C" w:rsidRDefault="001318B9">
                            <w:pPr>
                              <w:pStyle w:val="TableParagraph"/>
                              <w:spacing w:line="210" w:lineRule="exact"/>
                              <w:ind w:right="208"/>
                              <w:jc w:val="right"/>
                              <w:rPr>
                                <w:rFonts w:ascii="Avenir-Book"/>
                                <w:sz w:val="18"/>
                              </w:rPr>
                            </w:pPr>
                            <w:hyperlink w:anchor="_bookmark19" w:history="1">
                              <w:r w:rsidR="0024234C">
                                <w:rPr>
                                  <w:rFonts w:ascii="Avenir-Book"/>
                                  <w:color w:val="3C3C3B"/>
                                  <w:sz w:val="18"/>
                                </w:rPr>
                                <w:t>22</w:t>
                              </w:r>
                            </w:hyperlink>
                          </w:p>
                        </w:tc>
                        <w:tc>
                          <w:tcPr>
                            <w:tcW w:w="4170" w:type="dxa"/>
                          </w:tcPr>
                          <w:p w:rsidR="0024234C" w:rsidRDefault="001318B9">
                            <w:pPr>
                              <w:pStyle w:val="TableParagraph"/>
                              <w:tabs>
                                <w:tab w:val="left" w:pos="2889"/>
                              </w:tabs>
                              <w:spacing w:line="210" w:lineRule="exact"/>
                              <w:jc w:val="right"/>
                              <w:rPr>
                                <w:rFonts w:ascii="Avenir-BookOblique"/>
                                <w:i/>
                                <w:sz w:val="18"/>
                              </w:rPr>
                            </w:pPr>
                            <w:hyperlink w:anchor="_bookmark13" w:history="1">
                              <w:r w:rsidR="0024234C">
                                <w:rPr>
                                  <w:rFonts w:ascii="Avenir-Book"/>
                                  <w:color w:val="3C3C3B"/>
                                  <w:sz w:val="18"/>
                                </w:rPr>
                                <w:t>- algemeen</w:t>
                              </w:r>
                              <w:r w:rsidR="0024234C">
                                <w:rPr>
                                  <w:rFonts w:ascii="Avenir-Book"/>
                                  <w:color w:val="3C3C3B"/>
                                  <w:sz w:val="18"/>
                                </w:rPr>
                                <w:tab/>
                              </w:r>
                              <w:r w:rsidR="0024234C">
                                <w:rPr>
                                  <w:rFonts w:ascii="Avenir-BookOblique"/>
                                  <w:i/>
                                  <w:color w:val="9D9D9C"/>
                                  <w:sz w:val="18"/>
                                </w:rPr>
                                <w:t>artikel 6.4</w:t>
                              </w:r>
                            </w:hyperlink>
                          </w:p>
                        </w:tc>
                        <w:tc>
                          <w:tcPr>
                            <w:tcW w:w="784" w:type="dxa"/>
                          </w:tcPr>
                          <w:p w:rsidR="0024234C" w:rsidRDefault="001318B9">
                            <w:pPr>
                              <w:pStyle w:val="TableParagraph"/>
                              <w:spacing w:line="210" w:lineRule="exact"/>
                              <w:ind w:left="359"/>
                              <w:rPr>
                                <w:rFonts w:ascii="Avenir-Book"/>
                                <w:sz w:val="18"/>
                              </w:rPr>
                            </w:pPr>
                            <w:hyperlink w:anchor="_bookmark13" w:history="1">
                              <w:r w:rsidR="0024234C">
                                <w:rPr>
                                  <w:rFonts w:ascii="Avenir-Book"/>
                                  <w:color w:val="3C3C3B"/>
                                  <w:sz w:val="18"/>
                                </w:rPr>
                                <w:t>17</w:t>
                              </w:r>
                            </w:hyperlink>
                          </w:p>
                        </w:tc>
                      </w:tr>
                      <w:tr w:rsidR="0024234C">
                        <w:trPr>
                          <w:trHeight w:val="220"/>
                        </w:trPr>
                        <w:tc>
                          <w:tcPr>
                            <w:tcW w:w="4058" w:type="dxa"/>
                          </w:tcPr>
                          <w:p w:rsidR="0024234C" w:rsidRDefault="001318B9">
                            <w:pPr>
                              <w:pStyle w:val="TableParagraph"/>
                              <w:tabs>
                                <w:tab w:val="left" w:pos="2890"/>
                              </w:tabs>
                              <w:spacing w:line="210" w:lineRule="exact"/>
                              <w:ind w:right="45"/>
                              <w:jc w:val="right"/>
                              <w:rPr>
                                <w:rFonts w:ascii="Avenir-BookOblique"/>
                                <w:i/>
                                <w:sz w:val="18"/>
                              </w:rPr>
                            </w:pPr>
                            <w:hyperlink w:anchor="_bookmark20" w:history="1">
                              <w:r w:rsidR="0024234C">
                                <w:rPr>
                                  <w:rFonts w:ascii="Avenir-Book"/>
                                  <w:color w:val="3C3C3B"/>
                                  <w:sz w:val="18"/>
                                </w:rPr>
                                <w:t>-</w:t>
                              </w:r>
                              <w:r w:rsidR="0024234C">
                                <w:rPr>
                                  <w:rFonts w:ascii="Avenir-Book"/>
                                  <w:color w:val="3C3C3B"/>
                                  <w:spacing w:val="22"/>
                                  <w:sz w:val="18"/>
                                </w:rPr>
                                <w:t xml:space="preserve"> </w:t>
                              </w:r>
                              <w:r w:rsidR="0024234C">
                                <w:rPr>
                                  <w:rFonts w:ascii="Avenir-BookOblique"/>
                                  <w:i/>
                                  <w:color w:val="3C3C3B"/>
                                  <w:sz w:val="18"/>
                                </w:rPr>
                                <w:t>kortdurend</w:t>
                              </w:r>
                              <w:r w:rsidR="0024234C">
                                <w:rPr>
                                  <w:rFonts w:ascii="Avenir-BookOblique"/>
                                  <w:i/>
                                  <w:color w:val="3C3C3B"/>
                                  <w:spacing w:val="-2"/>
                                  <w:sz w:val="18"/>
                                </w:rPr>
                                <w:t xml:space="preserve"> </w:t>
                              </w:r>
                              <w:r w:rsidR="0024234C">
                                <w:rPr>
                                  <w:rFonts w:ascii="Avenir-BookOblique"/>
                                  <w:i/>
                                  <w:color w:val="3C3C3B"/>
                                  <w:sz w:val="18"/>
                                </w:rPr>
                                <w:t>zorgverlof</w:t>
                              </w:r>
                              <w:r w:rsidR="0024234C">
                                <w:rPr>
                                  <w:rFonts w:ascii="Avenir-BookOblique"/>
                                  <w:i/>
                                  <w:color w:val="3C3C3B"/>
                                  <w:sz w:val="18"/>
                                </w:rPr>
                                <w:tab/>
                              </w:r>
                              <w:r w:rsidR="0024234C">
                                <w:rPr>
                                  <w:rFonts w:ascii="Avenir-BookOblique"/>
                                  <w:i/>
                                  <w:color w:val="9D9D9C"/>
                                  <w:sz w:val="18"/>
                                </w:rPr>
                                <w:t>artikel 8.3</w:t>
                              </w:r>
                            </w:hyperlink>
                          </w:p>
                        </w:tc>
                        <w:tc>
                          <w:tcPr>
                            <w:tcW w:w="723" w:type="dxa"/>
                          </w:tcPr>
                          <w:p w:rsidR="0024234C" w:rsidRDefault="001318B9">
                            <w:pPr>
                              <w:pStyle w:val="TableParagraph"/>
                              <w:spacing w:line="210" w:lineRule="exact"/>
                              <w:ind w:right="208"/>
                              <w:jc w:val="right"/>
                              <w:rPr>
                                <w:rFonts w:ascii="Avenir-Book"/>
                                <w:sz w:val="18"/>
                              </w:rPr>
                            </w:pPr>
                            <w:hyperlink w:anchor="_bookmark20" w:history="1">
                              <w:r w:rsidR="0024234C">
                                <w:rPr>
                                  <w:rFonts w:ascii="Avenir-Book"/>
                                  <w:color w:val="3C3C3B"/>
                                  <w:sz w:val="18"/>
                                </w:rPr>
                                <w:t>23</w:t>
                              </w:r>
                            </w:hyperlink>
                          </w:p>
                        </w:tc>
                        <w:tc>
                          <w:tcPr>
                            <w:tcW w:w="4170" w:type="dxa"/>
                          </w:tcPr>
                          <w:p w:rsidR="0024234C" w:rsidRDefault="001318B9">
                            <w:pPr>
                              <w:pStyle w:val="TableParagraph"/>
                              <w:spacing w:line="210" w:lineRule="exact"/>
                              <w:ind w:left="493"/>
                              <w:rPr>
                                <w:rFonts w:ascii="Avenir-Book"/>
                                <w:sz w:val="18"/>
                              </w:rPr>
                            </w:pPr>
                            <w:hyperlink w:anchor="_bookmark12" w:history="1">
                              <w:r w:rsidR="0024234C">
                                <w:rPr>
                                  <w:rFonts w:ascii="Avenir-Book"/>
                                  <w:color w:val="3C3C3B"/>
                                  <w:sz w:val="18"/>
                                </w:rPr>
                                <w:t>- terugbetalingsregeling voor kosten</w:t>
                              </w:r>
                            </w:hyperlink>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spacing w:line="210" w:lineRule="exact"/>
                              <w:ind w:right="44"/>
                              <w:jc w:val="right"/>
                              <w:rPr>
                                <w:rFonts w:ascii="Avenir-BookOblique"/>
                                <w:i/>
                                <w:sz w:val="18"/>
                              </w:rPr>
                            </w:pPr>
                            <w:hyperlink w:anchor="_bookmark20" w:history="1">
                              <w:r w:rsidR="0024234C">
                                <w:rPr>
                                  <w:rFonts w:ascii="Avenir-Book"/>
                                  <w:color w:val="3C3C3B"/>
                                  <w:sz w:val="18"/>
                                </w:rPr>
                                <w:t xml:space="preserve">- </w:t>
                              </w:r>
                              <w:r w:rsidR="0024234C">
                                <w:rPr>
                                  <w:rFonts w:ascii="Avenir-BookOblique"/>
                                  <w:i/>
                                  <w:color w:val="3C3C3B"/>
                                  <w:sz w:val="18"/>
                                </w:rPr>
                                <w:t xml:space="preserve">langdurend zorgverlof    </w:t>
                              </w:r>
                              <w:r w:rsidR="0024234C">
                                <w:rPr>
                                  <w:rFonts w:ascii="Avenir-BookOblique"/>
                                  <w:i/>
                                  <w:color w:val="9D9D9C"/>
                                  <w:sz w:val="18"/>
                                </w:rPr>
                                <w:t>artikel 8.4, bijlage 8</w:t>
                              </w:r>
                            </w:hyperlink>
                          </w:p>
                        </w:tc>
                        <w:tc>
                          <w:tcPr>
                            <w:tcW w:w="723" w:type="dxa"/>
                          </w:tcPr>
                          <w:p w:rsidR="0024234C" w:rsidRDefault="001318B9">
                            <w:pPr>
                              <w:pStyle w:val="TableParagraph"/>
                              <w:spacing w:line="210" w:lineRule="exact"/>
                              <w:ind w:right="211"/>
                              <w:jc w:val="right"/>
                              <w:rPr>
                                <w:rFonts w:ascii="Avenir-Book"/>
                                <w:sz w:val="18"/>
                              </w:rPr>
                            </w:pPr>
                            <w:hyperlink w:anchor="_bookmark32" w:history="1">
                              <w:r w:rsidR="0024234C">
                                <w:rPr>
                                  <w:rFonts w:ascii="Avenir-Book"/>
                                  <w:color w:val="3C3C3B"/>
                                  <w:sz w:val="18"/>
                                </w:rPr>
                                <w:t>23-38</w:t>
                              </w:r>
                            </w:hyperlink>
                          </w:p>
                        </w:tc>
                        <w:tc>
                          <w:tcPr>
                            <w:tcW w:w="4170" w:type="dxa"/>
                          </w:tcPr>
                          <w:p w:rsidR="0024234C" w:rsidRDefault="001318B9">
                            <w:pPr>
                              <w:pStyle w:val="TableParagraph"/>
                              <w:spacing w:line="210" w:lineRule="exact"/>
                              <w:ind w:left="629"/>
                              <w:rPr>
                                <w:rFonts w:ascii="Avenir-Book"/>
                                <w:sz w:val="18"/>
                              </w:rPr>
                            </w:pPr>
                            <w:hyperlink w:anchor="_bookmark12" w:history="1">
                              <w:r w:rsidR="0024234C">
                                <w:rPr>
                                  <w:rFonts w:ascii="Avenir-Book"/>
                                  <w:color w:val="3C3C3B"/>
                                  <w:sz w:val="18"/>
                                </w:rPr>
                                <w:t>vallend onder artikel 6.3, artikel 6.4</w:t>
                              </w:r>
                            </w:hyperlink>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096"/>
                              </w:tabs>
                              <w:spacing w:line="210" w:lineRule="exact"/>
                              <w:ind w:right="44"/>
                              <w:jc w:val="right"/>
                              <w:rPr>
                                <w:rFonts w:ascii="Avenir-BookOblique"/>
                                <w:i/>
                                <w:sz w:val="18"/>
                              </w:rPr>
                            </w:pPr>
                            <w:hyperlink w:anchor="_bookmark20" w:history="1">
                              <w:r w:rsidR="0024234C">
                                <w:rPr>
                                  <w:rFonts w:ascii="Avenir-Book"/>
                                  <w:color w:val="3C3C3B"/>
                                  <w:sz w:val="18"/>
                                </w:rPr>
                                <w:t>-</w:t>
                              </w:r>
                              <w:r w:rsidR="0024234C">
                                <w:rPr>
                                  <w:rFonts w:ascii="Avenir-Book"/>
                                  <w:color w:val="3C3C3B"/>
                                  <w:spacing w:val="25"/>
                                  <w:sz w:val="18"/>
                                </w:rPr>
                                <w:t xml:space="preserve"> </w:t>
                              </w:r>
                              <w:r w:rsidR="0024234C">
                                <w:rPr>
                                  <w:rFonts w:ascii="Avenir-Book"/>
                                  <w:color w:val="3C3C3B"/>
                                  <w:sz w:val="18"/>
                                </w:rPr>
                                <w:t>ouderschapsverlof</w:t>
                              </w:r>
                              <w:r w:rsidR="0024234C">
                                <w:rPr>
                                  <w:rFonts w:ascii="Avenir-Book"/>
                                  <w:color w:val="3C3C3B"/>
                                  <w:sz w:val="18"/>
                                </w:rPr>
                                <w:tab/>
                              </w:r>
                              <w:r w:rsidR="0024234C">
                                <w:rPr>
                                  <w:rFonts w:ascii="Avenir-BookOblique"/>
                                  <w:i/>
                                  <w:color w:val="9D9D9C"/>
                                  <w:sz w:val="18"/>
                                </w:rPr>
                                <w:t>artikel 8.5, bijlage 9</w:t>
                              </w:r>
                            </w:hyperlink>
                          </w:p>
                        </w:tc>
                        <w:tc>
                          <w:tcPr>
                            <w:tcW w:w="723" w:type="dxa"/>
                          </w:tcPr>
                          <w:p w:rsidR="0024234C" w:rsidRDefault="001318B9">
                            <w:pPr>
                              <w:pStyle w:val="TableParagraph"/>
                              <w:spacing w:line="210" w:lineRule="exact"/>
                              <w:ind w:right="211"/>
                              <w:jc w:val="right"/>
                              <w:rPr>
                                <w:rFonts w:ascii="Avenir-Book"/>
                                <w:sz w:val="18"/>
                              </w:rPr>
                            </w:pPr>
                            <w:hyperlink w:anchor="_bookmark33" w:history="1">
                              <w:r w:rsidR="0024234C">
                                <w:rPr>
                                  <w:rFonts w:ascii="Avenir-Book"/>
                                  <w:color w:val="3C3C3B"/>
                                  <w:sz w:val="18"/>
                                </w:rPr>
                                <w:t>23/39</w:t>
                              </w:r>
                            </w:hyperlink>
                          </w:p>
                        </w:tc>
                        <w:tc>
                          <w:tcPr>
                            <w:tcW w:w="4170" w:type="dxa"/>
                          </w:tcPr>
                          <w:p w:rsidR="0024234C" w:rsidRDefault="001318B9">
                            <w:pPr>
                              <w:pStyle w:val="TableParagraph"/>
                              <w:spacing w:line="210" w:lineRule="exact"/>
                              <w:ind w:left="629"/>
                              <w:rPr>
                                <w:rFonts w:ascii="Avenir-Book"/>
                                <w:sz w:val="18"/>
                              </w:rPr>
                            </w:pPr>
                            <w:hyperlink w:anchor="_bookmark12" w:history="1">
                              <w:r w:rsidR="0024234C">
                                <w:rPr>
                                  <w:rFonts w:ascii="Avenir-Book"/>
                                  <w:color w:val="3C3C3B"/>
                                  <w:sz w:val="18"/>
                                </w:rPr>
                                <w:t>en artikel 6.6</w:t>
                              </w:r>
                            </w:hyperlink>
                          </w:p>
                        </w:tc>
                        <w:tc>
                          <w:tcPr>
                            <w:tcW w:w="784" w:type="dxa"/>
                          </w:tcPr>
                          <w:p w:rsidR="0024234C" w:rsidRDefault="001318B9">
                            <w:pPr>
                              <w:pStyle w:val="TableParagraph"/>
                              <w:spacing w:line="210" w:lineRule="exact"/>
                              <w:rPr>
                                <w:rFonts w:ascii="Avenir-Book"/>
                                <w:sz w:val="18"/>
                              </w:rPr>
                            </w:pPr>
                            <w:hyperlink w:anchor="_bookmark14" w:history="1">
                              <w:r w:rsidR="0024234C">
                                <w:rPr>
                                  <w:rFonts w:ascii="Avenir-Book"/>
                                  <w:color w:val="3C3C3B"/>
                                  <w:sz w:val="18"/>
                                </w:rPr>
                                <w:t>16/17/18</w:t>
                              </w:r>
                            </w:hyperlink>
                          </w:p>
                        </w:tc>
                      </w:tr>
                      <w:tr w:rsidR="0024234C">
                        <w:trPr>
                          <w:trHeight w:val="220"/>
                        </w:trPr>
                        <w:tc>
                          <w:tcPr>
                            <w:tcW w:w="4058" w:type="dxa"/>
                          </w:tcPr>
                          <w:p w:rsidR="0024234C" w:rsidRDefault="001318B9">
                            <w:pPr>
                              <w:pStyle w:val="TableParagraph"/>
                              <w:tabs>
                                <w:tab w:val="left" w:pos="3217"/>
                              </w:tabs>
                              <w:spacing w:line="209" w:lineRule="exact"/>
                              <w:ind w:left="50"/>
                              <w:rPr>
                                <w:rFonts w:ascii="Avenir-BookOblique"/>
                                <w:i/>
                                <w:sz w:val="18"/>
                              </w:rPr>
                            </w:pPr>
                            <w:hyperlink w:anchor="_bookmark35" w:history="1">
                              <w:r w:rsidR="0024234C">
                                <w:rPr>
                                  <w:rFonts w:ascii="Avenir-Book"/>
                                  <w:color w:val="3C3C3B"/>
                                  <w:sz w:val="18"/>
                                </w:rPr>
                                <w:t>bloed- en aanverwantschap</w:t>
                              </w:r>
                              <w:r w:rsidR="0024234C">
                                <w:rPr>
                                  <w:rFonts w:ascii="Avenir-Book"/>
                                  <w:color w:val="3C3C3B"/>
                                  <w:sz w:val="18"/>
                                </w:rPr>
                                <w:tab/>
                              </w:r>
                              <w:r w:rsidR="0024234C">
                                <w:rPr>
                                  <w:rFonts w:ascii="Avenir-BookOblique"/>
                                  <w:i/>
                                  <w:color w:val="9D9D9C"/>
                                  <w:sz w:val="18"/>
                                </w:rPr>
                                <w:t>bijlage 11</w:t>
                              </w:r>
                            </w:hyperlink>
                          </w:p>
                        </w:tc>
                        <w:tc>
                          <w:tcPr>
                            <w:tcW w:w="723" w:type="dxa"/>
                          </w:tcPr>
                          <w:p w:rsidR="0024234C" w:rsidRDefault="001318B9">
                            <w:pPr>
                              <w:pStyle w:val="TableParagraph"/>
                              <w:spacing w:line="209" w:lineRule="exact"/>
                              <w:ind w:right="208"/>
                              <w:jc w:val="right"/>
                              <w:rPr>
                                <w:rFonts w:ascii="Avenir-Book"/>
                                <w:sz w:val="18"/>
                              </w:rPr>
                            </w:pPr>
                            <w:hyperlink w:anchor="_bookmark35" w:history="1">
                              <w:r w:rsidR="0024234C">
                                <w:rPr>
                                  <w:rFonts w:ascii="Avenir-Book"/>
                                  <w:color w:val="3C3C3B"/>
                                  <w:sz w:val="18"/>
                                </w:rPr>
                                <w:t>41</w:t>
                              </w:r>
                            </w:hyperlink>
                          </w:p>
                        </w:tc>
                        <w:tc>
                          <w:tcPr>
                            <w:tcW w:w="4170" w:type="dxa"/>
                          </w:tcPr>
                          <w:p w:rsidR="0024234C" w:rsidRDefault="0024234C">
                            <w:pPr>
                              <w:pStyle w:val="TableParagraph"/>
                              <w:rPr>
                                <w:rFonts w:ascii="Times"/>
                                <w:sz w:val="18"/>
                              </w:rPr>
                            </w:pPr>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331"/>
                              </w:tabs>
                              <w:spacing w:line="211" w:lineRule="exact"/>
                              <w:ind w:left="50"/>
                              <w:rPr>
                                <w:rFonts w:ascii="Avenir-BookOblique"/>
                                <w:i/>
                                <w:sz w:val="18"/>
                              </w:rPr>
                            </w:pPr>
                            <w:hyperlink w:anchor="_bookmark20" w:history="1">
                              <w:r w:rsidR="0024234C">
                                <w:rPr>
                                  <w:rFonts w:ascii="Avenir-Book"/>
                                  <w:color w:val="3C3C3B"/>
                                  <w:sz w:val="18"/>
                                </w:rPr>
                                <w:t>buitengewoon verlof</w:t>
                              </w:r>
                              <w:r w:rsidR="0024234C">
                                <w:rPr>
                                  <w:rFonts w:ascii="Avenir-Book"/>
                                  <w:color w:val="3C3C3B"/>
                                  <w:sz w:val="18"/>
                                </w:rPr>
                                <w:tab/>
                              </w:r>
                              <w:r w:rsidR="0024234C">
                                <w:rPr>
                                  <w:rFonts w:ascii="Avenir-BookOblique"/>
                                  <w:i/>
                                  <w:color w:val="9D9D9C"/>
                                  <w:sz w:val="18"/>
                                </w:rPr>
                                <w:t>artikel 8.6, bijlage 11</w:t>
                              </w:r>
                            </w:hyperlink>
                          </w:p>
                        </w:tc>
                        <w:tc>
                          <w:tcPr>
                            <w:tcW w:w="723" w:type="dxa"/>
                          </w:tcPr>
                          <w:p w:rsidR="0024234C" w:rsidRDefault="001318B9">
                            <w:pPr>
                              <w:pStyle w:val="TableParagraph"/>
                              <w:spacing w:line="211" w:lineRule="exact"/>
                              <w:ind w:right="208"/>
                              <w:jc w:val="right"/>
                              <w:rPr>
                                <w:rFonts w:ascii="Avenir-Book"/>
                                <w:sz w:val="18"/>
                              </w:rPr>
                            </w:pPr>
                            <w:hyperlink w:anchor="_bookmark35" w:history="1">
                              <w:r w:rsidR="0024234C">
                                <w:rPr>
                                  <w:rFonts w:ascii="Avenir-Book"/>
                                  <w:color w:val="3C3C3B"/>
                                  <w:sz w:val="18"/>
                                </w:rPr>
                                <w:t>23/41</w:t>
                              </w:r>
                            </w:hyperlink>
                          </w:p>
                        </w:tc>
                        <w:tc>
                          <w:tcPr>
                            <w:tcW w:w="4170" w:type="dxa"/>
                          </w:tcPr>
                          <w:p w:rsidR="0024234C" w:rsidRDefault="0024234C">
                            <w:pPr>
                              <w:pStyle w:val="TableParagraph"/>
                              <w:spacing w:line="211" w:lineRule="exact"/>
                              <w:ind w:left="209"/>
                              <w:rPr>
                                <w:rFonts w:ascii="Avenir-Book"/>
                                <w:sz w:val="18"/>
                              </w:rPr>
                            </w:pPr>
                            <w:r>
                              <w:rPr>
                                <w:rFonts w:ascii="Avenir-Book"/>
                                <w:color w:val="004170"/>
                                <w:sz w:val="18"/>
                              </w:rPr>
                              <w:t>M</w:t>
                            </w:r>
                          </w:p>
                        </w:tc>
                        <w:tc>
                          <w:tcPr>
                            <w:tcW w:w="784" w:type="dxa"/>
                          </w:tcPr>
                          <w:p w:rsidR="0024234C" w:rsidRDefault="0024234C">
                            <w:pPr>
                              <w:pStyle w:val="TableParagraph"/>
                              <w:rPr>
                                <w:rFonts w:ascii="Times"/>
                                <w:sz w:val="18"/>
                              </w:rPr>
                            </w:pPr>
                          </w:p>
                        </w:tc>
                      </w:tr>
                      <w:tr w:rsidR="0024234C">
                        <w:trPr>
                          <w:trHeight w:val="220"/>
                        </w:trPr>
                        <w:tc>
                          <w:tcPr>
                            <w:tcW w:w="4058" w:type="dxa"/>
                          </w:tcPr>
                          <w:p w:rsidR="0024234C" w:rsidRDefault="001318B9">
                            <w:pPr>
                              <w:pStyle w:val="TableParagraph"/>
                              <w:tabs>
                                <w:tab w:val="left" w:pos="2883"/>
                              </w:tabs>
                              <w:spacing w:line="210" w:lineRule="exact"/>
                              <w:ind w:right="44"/>
                              <w:jc w:val="right"/>
                              <w:rPr>
                                <w:rFonts w:ascii="Avenir-BookOblique"/>
                                <w:i/>
                                <w:sz w:val="18"/>
                              </w:rPr>
                            </w:pPr>
                            <w:hyperlink w:anchor="_bookmark35" w:history="1">
                              <w:r w:rsidR="0024234C">
                                <w:rPr>
                                  <w:rFonts w:ascii="Avenir-Book"/>
                                  <w:color w:val="3C3C3B"/>
                                  <w:sz w:val="18"/>
                                </w:rPr>
                                <w:t>-</w:t>
                              </w:r>
                              <w:r w:rsidR="0024234C">
                                <w:rPr>
                                  <w:rFonts w:ascii="Avenir-Book"/>
                                  <w:color w:val="3C3C3B"/>
                                  <w:spacing w:val="25"/>
                                  <w:sz w:val="18"/>
                                </w:rPr>
                                <w:t xml:space="preserve"> </w:t>
                              </w:r>
                              <w:r w:rsidR="0024234C">
                                <w:rPr>
                                  <w:rFonts w:ascii="Avenir-Book"/>
                                  <w:color w:val="3C3C3B"/>
                                  <w:sz w:val="18"/>
                                </w:rPr>
                                <w:t>overlijden</w:t>
                              </w:r>
                              <w:r w:rsidR="0024234C">
                                <w:rPr>
                                  <w:rFonts w:ascii="Avenir-Book"/>
                                  <w:color w:val="3C3C3B"/>
                                  <w:sz w:val="18"/>
                                </w:rPr>
                                <w:tab/>
                              </w:r>
                              <w:r w:rsidR="0024234C">
                                <w:rPr>
                                  <w:rFonts w:ascii="Avenir-BookOblique"/>
                                  <w:i/>
                                  <w:color w:val="9D9D9C"/>
                                  <w:sz w:val="18"/>
                                </w:rPr>
                                <w:t>bijlage 11</w:t>
                              </w:r>
                            </w:hyperlink>
                          </w:p>
                        </w:tc>
                        <w:tc>
                          <w:tcPr>
                            <w:tcW w:w="723" w:type="dxa"/>
                          </w:tcPr>
                          <w:p w:rsidR="0024234C" w:rsidRDefault="001318B9">
                            <w:pPr>
                              <w:pStyle w:val="TableParagraph"/>
                              <w:spacing w:line="210" w:lineRule="exact"/>
                              <w:ind w:right="207"/>
                              <w:jc w:val="right"/>
                              <w:rPr>
                                <w:rFonts w:ascii="Avenir-Book"/>
                                <w:sz w:val="18"/>
                              </w:rPr>
                            </w:pPr>
                            <w:hyperlink w:anchor="_bookmark35" w:history="1">
                              <w:r w:rsidR="0024234C">
                                <w:rPr>
                                  <w:rFonts w:ascii="Avenir-Book"/>
                                  <w:color w:val="3C3C3B"/>
                                  <w:sz w:val="18"/>
                                </w:rPr>
                                <w:t>41</w:t>
                              </w:r>
                            </w:hyperlink>
                          </w:p>
                        </w:tc>
                        <w:tc>
                          <w:tcPr>
                            <w:tcW w:w="4170" w:type="dxa"/>
                          </w:tcPr>
                          <w:p w:rsidR="0024234C" w:rsidRDefault="001318B9">
                            <w:pPr>
                              <w:pStyle w:val="TableParagraph"/>
                              <w:tabs>
                                <w:tab w:val="left" w:pos="3173"/>
                              </w:tabs>
                              <w:spacing w:line="210" w:lineRule="exact"/>
                              <w:jc w:val="right"/>
                              <w:rPr>
                                <w:rFonts w:ascii="Avenir-BookOblique"/>
                                <w:i/>
                                <w:sz w:val="18"/>
                              </w:rPr>
                            </w:pPr>
                            <w:hyperlink w:anchor="_bookmark15" w:history="1">
                              <w:r w:rsidR="0024234C">
                                <w:rPr>
                                  <w:rFonts w:ascii="Avenir-Book"/>
                                  <w:color w:val="3C3C3B"/>
                                  <w:sz w:val="18"/>
                                </w:rPr>
                                <w:t>maaltijdkosten</w:t>
                              </w:r>
                              <w:r w:rsidR="0024234C">
                                <w:rPr>
                                  <w:rFonts w:ascii="Avenir-Book"/>
                                  <w:color w:val="3C3C3B"/>
                                  <w:sz w:val="18"/>
                                </w:rPr>
                                <w:tab/>
                              </w:r>
                              <w:r w:rsidR="0024234C">
                                <w:rPr>
                                  <w:rFonts w:ascii="Avenir-BookOblique"/>
                                  <w:i/>
                                  <w:color w:val="9D9D9C"/>
                                  <w:sz w:val="18"/>
                                </w:rPr>
                                <w:t>artikel 6.7</w:t>
                              </w:r>
                            </w:hyperlink>
                          </w:p>
                        </w:tc>
                        <w:tc>
                          <w:tcPr>
                            <w:tcW w:w="784" w:type="dxa"/>
                          </w:tcPr>
                          <w:p w:rsidR="0024234C" w:rsidRDefault="001318B9">
                            <w:pPr>
                              <w:pStyle w:val="TableParagraph"/>
                              <w:spacing w:line="210" w:lineRule="exact"/>
                              <w:ind w:left="359"/>
                              <w:rPr>
                                <w:rFonts w:ascii="Avenir-Book"/>
                                <w:sz w:val="18"/>
                              </w:rPr>
                            </w:pPr>
                            <w:hyperlink w:anchor="_bookmark15" w:history="1">
                              <w:r w:rsidR="0024234C">
                                <w:rPr>
                                  <w:rFonts w:ascii="Avenir-Book"/>
                                  <w:color w:val="3C3C3B"/>
                                  <w:sz w:val="18"/>
                                </w:rPr>
                                <w:t>19</w:t>
                              </w:r>
                            </w:hyperlink>
                          </w:p>
                        </w:tc>
                      </w:tr>
                      <w:tr w:rsidR="0024234C">
                        <w:trPr>
                          <w:trHeight w:val="220"/>
                        </w:trPr>
                        <w:tc>
                          <w:tcPr>
                            <w:tcW w:w="4058" w:type="dxa"/>
                          </w:tcPr>
                          <w:p w:rsidR="0024234C" w:rsidRDefault="001318B9">
                            <w:pPr>
                              <w:pStyle w:val="TableParagraph"/>
                              <w:tabs>
                                <w:tab w:val="left" w:pos="2883"/>
                              </w:tabs>
                              <w:spacing w:line="219" w:lineRule="exact"/>
                              <w:ind w:right="44"/>
                              <w:jc w:val="right"/>
                              <w:rPr>
                                <w:rFonts w:ascii="Avenir-BookOblique"/>
                                <w:i/>
                                <w:sz w:val="18"/>
                              </w:rPr>
                            </w:pPr>
                            <w:hyperlink w:anchor="_bookmark35" w:history="1">
                              <w:r w:rsidR="0024234C">
                                <w:rPr>
                                  <w:rFonts w:ascii="Avenir-Book"/>
                                  <w:color w:val="3C3C3B"/>
                                  <w:sz w:val="18"/>
                                </w:rPr>
                                <w:t>-</w:t>
                              </w:r>
                              <w:r w:rsidR="0024234C">
                                <w:rPr>
                                  <w:rFonts w:ascii="Avenir-Book"/>
                                  <w:color w:val="3C3C3B"/>
                                  <w:spacing w:val="25"/>
                                  <w:sz w:val="18"/>
                                </w:rPr>
                                <w:t xml:space="preserve"> </w:t>
                              </w:r>
                              <w:r w:rsidR="0024234C">
                                <w:rPr>
                                  <w:rFonts w:ascii="Avenir-Book"/>
                                  <w:color w:val="3C3C3B"/>
                                  <w:sz w:val="18"/>
                                </w:rPr>
                                <w:t>huwelijk</w:t>
                              </w:r>
                              <w:r w:rsidR="0024234C">
                                <w:rPr>
                                  <w:rFonts w:ascii="Avenir-Book"/>
                                  <w:color w:val="3C3C3B"/>
                                  <w:sz w:val="18"/>
                                </w:rPr>
                                <w:tab/>
                              </w:r>
                              <w:r w:rsidR="0024234C">
                                <w:rPr>
                                  <w:rFonts w:ascii="Avenir-BookOblique"/>
                                  <w:i/>
                                  <w:color w:val="9D9D9C"/>
                                  <w:sz w:val="18"/>
                                </w:rPr>
                                <w:t>bijlage 11</w:t>
                              </w:r>
                            </w:hyperlink>
                          </w:p>
                        </w:tc>
                        <w:tc>
                          <w:tcPr>
                            <w:tcW w:w="723" w:type="dxa"/>
                          </w:tcPr>
                          <w:p w:rsidR="0024234C" w:rsidRDefault="001318B9">
                            <w:pPr>
                              <w:pStyle w:val="TableParagraph"/>
                              <w:spacing w:line="219" w:lineRule="exact"/>
                              <w:ind w:right="207"/>
                              <w:jc w:val="right"/>
                              <w:rPr>
                                <w:rFonts w:ascii="Avenir-Book"/>
                                <w:sz w:val="18"/>
                              </w:rPr>
                            </w:pPr>
                            <w:hyperlink w:anchor="_bookmark35" w:history="1">
                              <w:r w:rsidR="0024234C">
                                <w:rPr>
                                  <w:rFonts w:ascii="Avenir-Book"/>
                                  <w:color w:val="3C3C3B"/>
                                  <w:sz w:val="18"/>
                                </w:rPr>
                                <w:t>41</w:t>
                              </w:r>
                            </w:hyperlink>
                          </w:p>
                        </w:tc>
                        <w:tc>
                          <w:tcPr>
                            <w:tcW w:w="4170" w:type="dxa"/>
                          </w:tcPr>
                          <w:p w:rsidR="0024234C" w:rsidRDefault="001318B9">
                            <w:pPr>
                              <w:pStyle w:val="TableParagraph"/>
                              <w:tabs>
                                <w:tab w:val="left" w:pos="3173"/>
                              </w:tabs>
                              <w:spacing w:line="219" w:lineRule="exact"/>
                              <w:jc w:val="right"/>
                              <w:rPr>
                                <w:rFonts w:ascii="Avenir-BookOblique"/>
                                <w:i/>
                                <w:sz w:val="18"/>
                              </w:rPr>
                            </w:pPr>
                            <w:hyperlink w:anchor="_bookmark20" w:history="1">
                              <w:r w:rsidR="0024234C">
                                <w:rPr>
                                  <w:rFonts w:ascii="Avenir-Book"/>
                                  <w:color w:val="3C3C3B"/>
                                  <w:sz w:val="18"/>
                                </w:rPr>
                                <w:t>mantelzorg</w:t>
                              </w:r>
                              <w:r w:rsidR="0024234C">
                                <w:rPr>
                                  <w:rFonts w:ascii="Avenir-Book"/>
                                  <w:color w:val="3C3C3B"/>
                                  <w:sz w:val="18"/>
                                </w:rPr>
                                <w:tab/>
                              </w:r>
                              <w:r w:rsidR="0024234C">
                                <w:rPr>
                                  <w:rFonts w:ascii="Avenir-BookOblique"/>
                                  <w:i/>
                                  <w:color w:val="9D9D9C"/>
                                  <w:sz w:val="18"/>
                                </w:rPr>
                                <w:t>artikel 8.7</w:t>
                              </w:r>
                            </w:hyperlink>
                          </w:p>
                        </w:tc>
                        <w:tc>
                          <w:tcPr>
                            <w:tcW w:w="784" w:type="dxa"/>
                          </w:tcPr>
                          <w:p w:rsidR="0024234C" w:rsidRDefault="001318B9">
                            <w:pPr>
                              <w:pStyle w:val="TableParagraph"/>
                              <w:spacing w:line="219" w:lineRule="exact"/>
                              <w:ind w:left="359"/>
                              <w:rPr>
                                <w:rFonts w:ascii="Avenir-Book"/>
                                <w:sz w:val="18"/>
                              </w:rPr>
                            </w:pPr>
                            <w:hyperlink w:anchor="_bookmark20" w:history="1">
                              <w:r w:rsidR="0024234C">
                                <w:rPr>
                                  <w:rFonts w:ascii="Avenir-Book"/>
                                  <w:color w:val="3C3C3B"/>
                                  <w:sz w:val="18"/>
                                </w:rPr>
                                <w:t>23</w:t>
                              </w:r>
                            </w:hyperlink>
                          </w:p>
                        </w:tc>
                      </w:tr>
                    </w:tbl>
                    <w:p w:rsidR="0024234C" w:rsidRDefault="0024234C">
                      <w:pPr>
                        <w:pStyle w:val="Plattetekst"/>
                        <w:ind w:left="0"/>
                      </w:pPr>
                    </w:p>
                  </w:txbxContent>
                </v:textbox>
                <w10:wrap anchorx="page"/>
              </v:shape>
            </w:pict>
          </mc:Fallback>
        </mc:AlternateContent>
      </w:r>
      <w:r w:rsidR="00467B79">
        <w:rPr>
          <w:color w:val="004170"/>
        </w:rPr>
        <w:t>B</w:t>
      </w:r>
    </w:p>
    <w:p w:rsidR="00A26CA4" w:rsidRDefault="00467B79">
      <w:pPr>
        <w:pStyle w:val="Plattetekst"/>
        <w:ind w:left="0"/>
        <w:rPr>
          <w:sz w:val="24"/>
        </w:rPr>
      </w:pPr>
      <w:r>
        <w:br w:type="column"/>
      </w: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spacing w:before="5"/>
        <w:ind w:left="0"/>
        <w:rPr>
          <w:sz w:val="28"/>
        </w:rPr>
      </w:pPr>
    </w:p>
    <w:p w:rsidR="00A26CA4" w:rsidRDefault="00467B79">
      <w:pPr>
        <w:pStyle w:val="Plattetekst"/>
        <w:spacing w:before="1" w:line="238" w:lineRule="exact"/>
        <w:ind w:left="167"/>
      </w:pPr>
      <w:r>
        <w:rPr>
          <w:color w:val="004170"/>
        </w:rPr>
        <w:t>I</w:t>
      </w:r>
    </w:p>
    <w:p w:rsidR="00A26CA4" w:rsidRDefault="001318B9">
      <w:pPr>
        <w:tabs>
          <w:tab w:val="left" w:pos="3240"/>
          <w:tab w:val="left" w:pos="4486"/>
        </w:tabs>
        <w:spacing w:line="230" w:lineRule="exact"/>
        <w:ind w:left="167"/>
        <w:rPr>
          <w:sz w:val="18"/>
        </w:rPr>
      </w:pPr>
      <w:hyperlink w:anchor="_bookmark22" w:history="1">
        <w:r w:rsidR="00467B79">
          <w:rPr>
            <w:color w:val="3C3C3B"/>
            <w:sz w:val="18"/>
          </w:rPr>
          <w:t>inentingen</w:t>
        </w:r>
        <w:r w:rsidR="00467B79">
          <w:rPr>
            <w:color w:val="3C3C3B"/>
            <w:sz w:val="18"/>
          </w:rPr>
          <w:tab/>
        </w:r>
        <w:r w:rsidR="00467B79">
          <w:rPr>
            <w:rFonts w:ascii="Avenir-BookOblique"/>
            <w:i/>
            <w:color w:val="9D9D9C"/>
            <w:sz w:val="18"/>
          </w:rPr>
          <w:t>artikel 10.2</w:t>
        </w:r>
        <w:r w:rsidR="00467B79">
          <w:rPr>
            <w:rFonts w:ascii="Avenir-BookOblique"/>
            <w:i/>
            <w:color w:val="9D9D9C"/>
            <w:sz w:val="18"/>
          </w:rPr>
          <w:tab/>
        </w:r>
        <w:r w:rsidR="00467B79">
          <w:rPr>
            <w:color w:val="3C3C3B"/>
            <w:sz w:val="18"/>
          </w:rPr>
          <w:t>25</w:t>
        </w:r>
      </w:hyperlink>
    </w:p>
    <w:p w:rsidR="00A26CA4" w:rsidRDefault="001318B9">
      <w:pPr>
        <w:tabs>
          <w:tab w:val="left" w:pos="2347"/>
        </w:tabs>
        <w:spacing w:line="230" w:lineRule="exact"/>
        <w:ind w:left="167"/>
        <w:rPr>
          <w:sz w:val="18"/>
        </w:rPr>
      </w:pPr>
      <w:hyperlink w:anchor="_bookmark22" w:history="1">
        <w:r w:rsidR="00467B79">
          <w:rPr>
            <w:color w:val="3C3C3B"/>
            <w:sz w:val="18"/>
          </w:rPr>
          <w:t>internetgebruik</w:t>
        </w:r>
        <w:r w:rsidR="00467B79">
          <w:rPr>
            <w:color w:val="3C3C3B"/>
            <w:sz w:val="18"/>
          </w:rPr>
          <w:tab/>
        </w:r>
        <w:r w:rsidR="00467B79">
          <w:rPr>
            <w:rFonts w:ascii="Avenir-BookOblique"/>
            <w:i/>
            <w:color w:val="9D9D9C"/>
            <w:sz w:val="18"/>
          </w:rPr>
          <w:t>artikel 10.4, bijlage 13</w:t>
        </w:r>
      </w:hyperlink>
      <w:r w:rsidR="00467B79">
        <w:rPr>
          <w:rFonts w:ascii="Avenir-BookOblique"/>
          <w:i/>
          <w:color w:val="9D9D9C"/>
          <w:spacing w:val="41"/>
          <w:sz w:val="18"/>
        </w:rPr>
        <w:t xml:space="preserve"> </w:t>
      </w:r>
      <w:hyperlink w:anchor="_bookmark38" w:history="1">
        <w:r w:rsidR="00467B79">
          <w:rPr>
            <w:color w:val="3C3C3B"/>
            <w:sz w:val="18"/>
          </w:rPr>
          <w:t>25/47</w:t>
        </w:r>
      </w:hyperlink>
    </w:p>
    <w:p w:rsidR="00A26CA4" w:rsidRDefault="001318B9">
      <w:pPr>
        <w:tabs>
          <w:tab w:val="left" w:pos="3340"/>
          <w:tab w:val="right" w:pos="4687"/>
        </w:tabs>
        <w:spacing w:line="238" w:lineRule="exact"/>
        <w:ind w:left="167"/>
        <w:rPr>
          <w:sz w:val="18"/>
        </w:rPr>
      </w:pPr>
      <w:hyperlink w:anchor="_bookmark4" w:history="1">
        <w:r w:rsidR="00467B79">
          <w:rPr>
            <w:color w:val="3C3C3B"/>
            <w:sz w:val="18"/>
          </w:rPr>
          <w:t>interpretatie</w:t>
        </w:r>
        <w:r w:rsidR="00467B79">
          <w:rPr>
            <w:color w:val="3C3C3B"/>
            <w:spacing w:val="-2"/>
            <w:sz w:val="18"/>
          </w:rPr>
          <w:t xml:space="preserve"> </w:t>
        </w:r>
        <w:r w:rsidR="00467B79">
          <w:rPr>
            <w:color w:val="3C3C3B"/>
            <w:sz w:val="18"/>
          </w:rPr>
          <w:t>cao</w:t>
        </w:r>
        <w:r w:rsidR="00467B79">
          <w:rPr>
            <w:color w:val="3C3C3B"/>
            <w:sz w:val="18"/>
          </w:rPr>
          <w:tab/>
        </w:r>
        <w:r w:rsidR="00467B79">
          <w:rPr>
            <w:rFonts w:ascii="Avenir-BookOblique"/>
            <w:i/>
            <w:color w:val="9D9D9C"/>
            <w:sz w:val="18"/>
          </w:rPr>
          <w:t>artikel 1.9</w:t>
        </w:r>
      </w:hyperlink>
      <w:r w:rsidR="00467B79">
        <w:rPr>
          <w:rFonts w:ascii="Avenir-BookOblique"/>
          <w:i/>
          <w:color w:val="3C3C3B"/>
          <w:sz w:val="18"/>
        </w:rPr>
        <w:tab/>
      </w:r>
      <w:r w:rsidR="00467B79">
        <w:rPr>
          <w:color w:val="3C3C3B"/>
          <w:sz w:val="18"/>
        </w:rPr>
        <w:t>8</w:t>
      </w:r>
    </w:p>
    <w:p w:rsidR="00A26CA4" w:rsidRDefault="00467B79">
      <w:pPr>
        <w:pStyle w:val="Plattetekst"/>
        <w:spacing w:before="214" w:line="238" w:lineRule="exact"/>
        <w:ind w:left="167"/>
      </w:pPr>
      <w:r>
        <w:rPr>
          <w:color w:val="004170"/>
        </w:rPr>
        <w:t>K</w:t>
      </w:r>
    </w:p>
    <w:p w:rsidR="00A26CA4" w:rsidRDefault="001318B9">
      <w:pPr>
        <w:tabs>
          <w:tab w:val="left" w:pos="2547"/>
        </w:tabs>
        <w:spacing w:before="6" w:line="225" w:lineRule="auto"/>
        <w:ind w:left="167" w:right="1036"/>
        <w:rPr>
          <w:sz w:val="18"/>
        </w:rPr>
      </w:pPr>
      <w:hyperlink w:anchor="_bookmark12" w:history="1">
        <w:r w:rsidR="00467B79">
          <w:rPr>
            <w:color w:val="3C3C3B"/>
            <w:sz w:val="18"/>
          </w:rPr>
          <w:t>kostenvergoedingen</w:t>
        </w:r>
        <w:r w:rsidR="00467B79">
          <w:rPr>
            <w:color w:val="3C3C3B"/>
            <w:sz w:val="18"/>
          </w:rPr>
          <w:tab/>
        </w:r>
        <w:r w:rsidR="00467B79">
          <w:rPr>
            <w:rFonts w:ascii="Avenir-BookOblique"/>
            <w:i/>
            <w:color w:val="9D9D9C"/>
            <w:sz w:val="18"/>
          </w:rPr>
          <w:t>artikel 6.1, bijlage 6</w:t>
        </w:r>
      </w:hyperlink>
      <w:r w:rsidR="00467B79">
        <w:rPr>
          <w:rFonts w:ascii="Avenir-BookOblique"/>
          <w:i/>
          <w:color w:val="9D9D9C"/>
          <w:spacing w:val="41"/>
          <w:sz w:val="18"/>
        </w:rPr>
        <w:t xml:space="preserve"> </w:t>
      </w:r>
      <w:hyperlink w:anchor="_bookmark30" w:history="1">
        <w:r w:rsidR="00467B79">
          <w:rPr>
            <w:color w:val="3C3C3B"/>
            <w:sz w:val="18"/>
          </w:rPr>
          <w:t>16/36</w:t>
        </w:r>
      </w:hyperlink>
      <w:r w:rsidR="00467B79">
        <w:rPr>
          <w:color w:val="3C3C3B"/>
          <w:sz w:val="18"/>
        </w:rPr>
        <w:t xml:space="preserve"> </w:t>
      </w:r>
      <w:hyperlink w:anchor="_bookmark12" w:history="1">
        <w:r w:rsidR="00467B79">
          <w:rPr>
            <w:color w:val="3C3C3B"/>
            <w:sz w:val="18"/>
          </w:rPr>
          <w:t>kosten scholing</w:t>
        </w:r>
      </w:hyperlink>
    </w:p>
    <w:p w:rsidR="00A26CA4" w:rsidRDefault="001318B9">
      <w:pPr>
        <w:pStyle w:val="Lijstalinea"/>
        <w:numPr>
          <w:ilvl w:val="1"/>
          <w:numId w:val="81"/>
        </w:numPr>
        <w:tabs>
          <w:tab w:val="left" w:pos="588"/>
          <w:tab w:val="left" w:pos="3340"/>
          <w:tab w:val="right" w:pos="4687"/>
        </w:tabs>
        <w:spacing w:line="222" w:lineRule="exact"/>
        <w:rPr>
          <w:sz w:val="18"/>
        </w:rPr>
      </w:pPr>
      <w:hyperlink w:anchor="_bookmark12" w:history="1">
        <w:r w:rsidR="00467B79">
          <w:rPr>
            <w:color w:val="3C3C3B"/>
            <w:sz w:val="18"/>
          </w:rPr>
          <w:t>verplichte scholing</w:t>
        </w:r>
        <w:r w:rsidR="00467B79">
          <w:rPr>
            <w:color w:val="3C3C3B"/>
            <w:sz w:val="18"/>
          </w:rPr>
          <w:tab/>
        </w:r>
        <w:r w:rsidR="00467B79">
          <w:rPr>
            <w:rFonts w:ascii="Avenir-BookOblique"/>
            <w:i/>
            <w:color w:val="9D9D9C"/>
            <w:sz w:val="18"/>
          </w:rPr>
          <w:t>artikel 6.3</w:t>
        </w:r>
        <w:r w:rsidR="00467B79">
          <w:rPr>
            <w:rFonts w:ascii="Avenir-BookOblique"/>
            <w:i/>
            <w:color w:val="3C3C3B"/>
            <w:sz w:val="18"/>
          </w:rPr>
          <w:tab/>
        </w:r>
        <w:r w:rsidR="00467B79">
          <w:rPr>
            <w:color w:val="3C3C3B"/>
            <w:sz w:val="18"/>
          </w:rPr>
          <w:t>16</w:t>
        </w:r>
      </w:hyperlink>
    </w:p>
    <w:p w:rsidR="00A26CA4" w:rsidRDefault="001318B9">
      <w:pPr>
        <w:pStyle w:val="Lijstalinea"/>
        <w:numPr>
          <w:ilvl w:val="1"/>
          <w:numId w:val="81"/>
        </w:numPr>
        <w:tabs>
          <w:tab w:val="left" w:pos="588"/>
        </w:tabs>
        <w:spacing w:line="230" w:lineRule="exact"/>
        <w:rPr>
          <w:sz w:val="18"/>
        </w:rPr>
      </w:pPr>
      <w:hyperlink w:anchor="_bookmark13" w:history="1">
        <w:r w:rsidR="00467B79">
          <w:rPr>
            <w:color w:val="3C3C3B"/>
            <w:sz w:val="18"/>
          </w:rPr>
          <w:t>niet verplichte loopbaangerichte</w:t>
        </w:r>
      </w:hyperlink>
    </w:p>
    <w:p w:rsidR="00A26CA4" w:rsidRDefault="001318B9">
      <w:pPr>
        <w:tabs>
          <w:tab w:val="left" w:pos="3341"/>
          <w:tab w:val="right" w:pos="4687"/>
        </w:tabs>
        <w:spacing w:line="238" w:lineRule="exact"/>
        <w:ind w:left="587"/>
        <w:rPr>
          <w:sz w:val="18"/>
        </w:rPr>
      </w:pPr>
      <w:hyperlink w:anchor="_bookmark13" w:history="1">
        <w:r w:rsidR="00467B79">
          <w:rPr>
            <w:color w:val="3C3C3B"/>
            <w:sz w:val="18"/>
          </w:rPr>
          <w:t>scholing</w:t>
        </w:r>
        <w:r w:rsidR="00467B79">
          <w:rPr>
            <w:color w:val="3C3C3B"/>
            <w:sz w:val="18"/>
          </w:rPr>
          <w:tab/>
        </w:r>
        <w:r w:rsidR="00467B79">
          <w:rPr>
            <w:rFonts w:ascii="Avenir-BookOblique"/>
            <w:i/>
            <w:color w:val="9D9D9C"/>
            <w:sz w:val="18"/>
          </w:rPr>
          <w:t>artikel 6.4</w:t>
        </w:r>
        <w:r w:rsidR="00467B79">
          <w:rPr>
            <w:rFonts w:ascii="Avenir-BookOblique"/>
            <w:i/>
            <w:color w:val="3C3C3B"/>
            <w:sz w:val="18"/>
          </w:rPr>
          <w:tab/>
        </w:r>
        <w:r w:rsidR="00467B79">
          <w:rPr>
            <w:color w:val="3C3C3B"/>
            <w:sz w:val="18"/>
          </w:rPr>
          <w:t>17</w:t>
        </w:r>
      </w:hyperlink>
    </w:p>
    <w:p w:rsidR="00A26CA4" w:rsidRDefault="00A26CA4">
      <w:pPr>
        <w:spacing w:line="238" w:lineRule="exact"/>
        <w:rPr>
          <w:sz w:val="18"/>
        </w:rPr>
        <w:sectPr w:rsidR="00A26CA4">
          <w:type w:val="continuous"/>
          <w:pgSz w:w="11910" w:h="16840"/>
          <w:pgMar w:top="0" w:right="160" w:bottom="0" w:left="1080" w:header="708" w:footer="708" w:gutter="0"/>
          <w:cols w:num="2" w:space="708" w:equalWidth="0">
            <w:col w:w="4688" w:space="253"/>
            <w:col w:w="5729"/>
          </w:cols>
        </w:sect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spacing w:before="9"/>
        <w:ind w:left="0"/>
        <w:rPr>
          <w:sz w:val="25"/>
        </w:rPr>
      </w:pPr>
    </w:p>
    <w:p w:rsidR="00A26CA4" w:rsidRDefault="001318B9">
      <w:pPr>
        <w:pStyle w:val="Lijstalinea"/>
        <w:numPr>
          <w:ilvl w:val="1"/>
          <w:numId w:val="81"/>
        </w:numPr>
        <w:tabs>
          <w:tab w:val="left" w:pos="589"/>
          <w:tab w:val="left" w:pos="3335"/>
          <w:tab w:val="left" w:pos="4488"/>
        </w:tabs>
        <w:ind w:left="588" w:hanging="136"/>
        <w:rPr>
          <w:sz w:val="18"/>
        </w:rPr>
      </w:pPr>
      <w:hyperlink w:anchor="_bookmark36" w:history="1">
        <w:r w:rsidR="00467B79">
          <w:rPr>
            <w:color w:val="3C3C3B"/>
            <w:sz w:val="18"/>
          </w:rPr>
          <w:t>zwangerschap en bevalling</w:t>
        </w:r>
        <w:r w:rsidR="00467B79">
          <w:rPr>
            <w:color w:val="3C3C3B"/>
            <w:sz w:val="18"/>
          </w:rPr>
          <w:tab/>
        </w:r>
        <w:r w:rsidR="00467B79">
          <w:rPr>
            <w:rFonts w:ascii="Avenir-BookOblique"/>
            <w:i/>
            <w:color w:val="9D9D9C"/>
            <w:sz w:val="18"/>
          </w:rPr>
          <w:t>bijlage 12</w:t>
        </w:r>
        <w:r w:rsidR="00467B79">
          <w:rPr>
            <w:rFonts w:ascii="Avenir-BookOblique"/>
            <w:i/>
            <w:color w:val="9D9D9C"/>
            <w:sz w:val="18"/>
          </w:rPr>
          <w:tab/>
        </w:r>
        <w:r w:rsidR="00467B79">
          <w:rPr>
            <w:color w:val="3C3C3B"/>
            <w:sz w:val="18"/>
          </w:rPr>
          <w:t>43</w:t>
        </w:r>
      </w:hyperlink>
    </w:p>
    <w:p w:rsidR="00A26CA4" w:rsidRDefault="00467B79">
      <w:pPr>
        <w:pStyle w:val="Plattetekst"/>
        <w:spacing w:before="214" w:line="238" w:lineRule="exact"/>
        <w:ind w:left="168"/>
      </w:pPr>
      <w:r>
        <w:rPr>
          <w:color w:val="004170"/>
        </w:rPr>
        <w:t>C</w:t>
      </w:r>
    </w:p>
    <w:p w:rsidR="00A26CA4" w:rsidRDefault="001318B9">
      <w:pPr>
        <w:tabs>
          <w:tab w:val="left" w:pos="3342"/>
          <w:tab w:val="left" w:pos="4488"/>
        </w:tabs>
        <w:spacing w:line="230" w:lineRule="exact"/>
        <w:ind w:left="168"/>
        <w:rPr>
          <w:sz w:val="18"/>
        </w:rPr>
      </w:pPr>
      <w:hyperlink w:anchor="_bookmark19" w:history="1">
        <w:r w:rsidR="00467B79">
          <w:rPr>
            <w:color w:val="3C3C3B"/>
            <w:sz w:val="18"/>
          </w:rPr>
          <w:t>calamiteitenverlof</w:t>
        </w:r>
        <w:r w:rsidR="00467B79">
          <w:rPr>
            <w:color w:val="3C3C3B"/>
            <w:sz w:val="18"/>
          </w:rPr>
          <w:tab/>
        </w:r>
        <w:r w:rsidR="00467B79">
          <w:rPr>
            <w:rFonts w:ascii="Avenir-BookOblique"/>
            <w:i/>
            <w:color w:val="9D9D9C"/>
            <w:sz w:val="18"/>
          </w:rPr>
          <w:t>artikel 8.2</w:t>
        </w:r>
        <w:r w:rsidR="00467B79">
          <w:rPr>
            <w:rFonts w:ascii="Avenir-BookOblique"/>
            <w:i/>
            <w:color w:val="9D9D9C"/>
            <w:sz w:val="18"/>
          </w:rPr>
          <w:tab/>
        </w:r>
        <w:r w:rsidR="00467B79">
          <w:rPr>
            <w:color w:val="3C3C3B"/>
            <w:sz w:val="18"/>
          </w:rPr>
          <w:t>22</w:t>
        </w:r>
      </w:hyperlink>
    </w:p>
    <w:p w:rsidR="00A26CA4" w:rsidRDefault="001318B9">
      <w:pPr>
        <w:tabs>
          <w:tab w:val="left" w:pos="3342"/>
          <w:tab w:val="left" w:pos="4588"/>
        </w:tabs>
        <w:spacing w:line="230" w:lineRule="exact"/>
        <w:ind w:left="168"/>
        <w:rPr>
          <w:sz w:val="18"/>
        </w:rPr>
      </w:pPr>
      <w:hyperlink w:anchor="_bookmark4" w:history="1">
        <w:r w:rsidR="00467B79">
          <w:rPr>
            <w:color w:val="3C3C3B"/>
            <w:sz w:val="18"/>
          </w:rPr>
          <w:t>Cao-bepalingen</w:t>
        </w:r>
        <w:r w:rsidR="00467B79">
          <w:rPr>
            <w:color w:val="3C3C3B"/>
            <w:sz w:val="18"/>
          </w:rPr>
          <w:tab/>
        </w:r>
        <w:r w:rsidR="00467B79">
          <w:rPr>
            <w:rFonts w:ascii="Avenir-BookOblique"/>
            <w:i/>
            <w:color w:val="9D9D9C"/>
            <w:sz w:val="18"/>
          </w:rPr>
          <w:t>artikel 1.5</w:t>
        </w:r>
        <w:r w:rsidR="00467B79">
          <w:rPr>
            <w:rFonts w:ascii="Avenir-BookOblique"/>
            <w:i/>
            <w:color w:val="3C3C3B"/>
            <w:sz w:val="18"/>
          </w:rPr>
          <w:tab/>
        </w:r>
        <w:r w:rsidR="00467B79">
          <w:rPr>
            <w:color w:val="3C3C3B"/>
            <w:sz w:val="18"/>
          </w:rPr>
          <w:t>8</w:t>
        </w:r>
      </w:hyperlink>
    </w:p>
    <w:p w:rsidR="00A26CA4" w:rsidRDefault="001318B9">
      <w:pPr>
        <w:tabs>
          <w:tab w:val="left" w:pos="3242"/>
          <w:tab w:val="left" w:pos="4488"/>
        </w:tabs>
        <w:spacing w:line="238" w:lineRule="exact"/>
        <w:ind w:left="168"/>
        <w:rPr>
          <w:sz w:val="18"/>
        </w:rPr>
      </w:pPr>
      <w:hyperlink w:anchor="_bookmark9" w:history="1">
        <w:r w:rsidR="00467B79">
          <w:rPr>
            <w:color w:val="3C3C3B"/>
            <w:sz w:val="18"/>
          </w:rPr>
          <w:t>compensatie feestdagen</w:t>
        </w:r>
        <w:r w:rsidR="00467B79">
          <w:rPr>
            <w:color w:val="3C3C3B"/>
            <w:sz w:val="18"/>
          </w:rPr>
          <w:tab/>
        </w:r>
        <w:r w:rsidR="00467B79">
          <w:rPr>
            <w:rFonts w:ascii="Avenir-BookOblique"/>
            <w:i/>
            <w:color w:val="9D9D9C"/>
            <w:sz w:val="18"/>
          </w:rPr>
          <w:t>artikel 4.13</w:t>
        </w:r>
        <w:r w:rsidR="00467B79">
          <w:rPr>
            <w:rFonts w:ascii="Avenir-BookOblique"/>
            <w:i/>
            <w:color w:val="3C3C3B"/>
            <w:sz w:val="18"/>
          </w:rPr>
          <w:tab/>
        </w:r>
        <w:r w:rsidR="00467B79">
          <w:rPr>
            <w:color w:val="3C3C3B"/>
            <w:sz w:val="18"/>
          </w:rPr>
          <w:t>13</w:t>
        </w:r>
      </w:hyperlink>
    </w:p>
    <w:p w:rsidR="00A26CA4" w:rsidRDefault="00467B79">
      <w:pPr>
        <w:pStyle w:val="Plattetekst"/>
        <w:spacing w:before="214" w:line="238" w:lineRule="exact"/>
        <w:ind w:left="168"/>
      </w:pPr>
      <w:r>
        <w:rPr>
          <w:color w:val="004170"/>
        </w:rPr>
        <w:t>D</w:t>
      </w:r>
    </w:p>
    <w:p w:rsidR="00A26CA4" w:rsidRDefault="001318B9">
      <w:pPr>
        <w:tabs>
          <w:tab w:val="left" w:pos="3242"/>
          <w:tab w:val="left" w:pos="4488"/>
        </w:tabs>
        <w:spacing w:line="230" w:lineRule="exact"/>
        <w:ind w:left="168"/>
        <w:rPr>
          <w:sz w:val="18"/>
        </w:rPr>
      </w:pPr>
      <w:hyperlink w:anchor="_bookmark16" w:history="1">
        <w:r w:rsidR="00467B79">
          <w:rPr>
            <w:color w:val="3C3C3B"/>
            <w:sz w:val="18"/>
          </w:rPr>
          <w:t>dienstjubilea</w:t>
        </w:r>
        <w:r w:rsidR="00467B79">
          <w:rPr>
            <w:color w:val="3C3C3B"/>
            <w:sz w:val="18"/>
          </w:rPr>
          <w:tab/>
        </w:r>
        <w:r w:rsidR="00467B79">
          <w:rPr>
            <w:rFonts w:ascii="Avenir-BookOblique"/>
            <w:i/>
            <w:color w:val="9D9D9C"/>
            <w:sz w:val="18"/>
          </w:rPr>
          <w:t>artikel 6.11</w:t>
        </w:r>
        <w:r w:rsidR="00467B79">
          <w:rPr>
            <w:rFonts w:ascii="Avenir-BookOblique"/>
            <w:i/>
            <w:color w:val="3C3C3B"/>
            <w:sz w:val="18"/>
          </w:rPr>
          <w:tab/>
        </w:r>
        <w:r w:rsidR="00467B79">
          <w:rPr>
            <w:color w:val="3C3C3B"/>
            <w:sz w:val="18"/>
          </w:rPr>
          <w:t>19</w:t>
        </w:r>
      </w:hyperlink>
    </w:p>
    <w:p w:rsidR="00A26CA4" w:rsidRDefault="001318B9">
      <w:pPr>
        <w:tabs>
          <w:tab w:val="left" w:pos="3342"/>
          <w:tab w:val="left" w:pos="4488"/>
        </w:tabs>
        <w:spacing w:line="238" w:lineRule="exact"/>
        <w:ind w:left="168"/>
        <w:rPr>
          <w:sz w:val="18"/>
        </w:rPr>
      </w:pPr>
      <w:hyperlink w:anchor="_bookmark7" w:history="1">
        <w:r w:rsidR="00467B79">
          <w:rPr>
            <w:color w:val="3C3C3B"/>
            <w:sz w:val="18"/>
          </w:rPr>
          <w:t>diplomatoelage triagist</w:t>
        </w:r>
        <w:r w:rsidR="00467B79">
          <w:rPr>
            <w:color w:val="3C3C3B"/>
            <w:sz w:val="18"/>
          </w:rPr>
          <w:tab/>
        </w:r>
        <w:r w:rsidR="00467B79">
          <w:rPr>
            <w:rFonts w:ascii="Avenir-BookOblique"/>
            <w:i/>
            <w:color w:val="9D9D9C"/>
            <w:sz w:val="18"/>
          </w:rPr>
          <w:t>artikel 4.5</w:t>
        </w:r>
        <w:r w:rsidR="00467B79">
          <w:rPr>
            <w:rFonts w:ascii="Avenir-BookOblique"/>
            <w:i/>
            <w:color w:val="3C3C3B"/>
            <w:sz w:val="18"/>
          </w:rPr>
          <w:tab/>
        </w:r>
        <w:r w:rsidR="00467B79">
          <w:rPr>
            <w:color w:val="3C3C3B"/>
            <w:sz w:val="18"/>
          </w:rPr>
          <w:t>11</w:t>
        </w:r>
      </w:hyperlink>
    </w:p>
    <w:p w:rsidR="00A26CA4" w:rsidRDefault="00467B79">
      <w:pPr>
        <w:pStyle w:val="Plattetekst"/>
        <w:spacing w:before="214" w:line="238" w:lineRule="exact"/>
        <w:ind w:left="168"/>
      </w:pPr>
      <w:r>
        <w:rPr>
          <w:color w:val="004170"/>
        </w:rPr>
        <w:t>E</w:t>
      </w:r>
    </w:p>
    <w:p w:rsidR="00A26CA4" w:rsidRDefault="001318B9">
      <w:pPr>
        <w:tabs>
          <w:tab w:val="left" w:pos="3342"/>
          <w:tab w:val="left" w:pos="4488"/>
        </w:tabs>
        <w:spacing w:line="230" w:lineRule="exact"/>
        <w:ind w:left="168"/>
        <w:rPr>
          <w:sz w:val="18"/>
        </w:rPr>
      </w:pPr>
      <w:hyperlink w:anchor="_bookmark8" w:history="1">
        <w:r w:rsidR="00467B79">
          <w:rPr>
            <w:color w:val="3C3C3B"/>
            <w:sz w:val="18"/>
          </w:rPr>
          <w:t>eindejaarsuitkering</w:t>
        </w:r>
        <w:r w:rsidR="00467B79">
          <w:rPr>
            <w:color w:val="3C3C3B"/>
            <w:sz w:val="18"/>
          </w:rPr>
          <w:tab/>
        </w:r>
        <w:r w:rsidR="00467B79">
          <w:rPr>
            <w:rFonts w:ascii="Avenir-BookOblique"/>
            <w:i/>
            <w:color w:val="9D9D9C"/>
            <w:sz w:val="18"/>
          </w:rPr>
          <w:t>artikel 4.8</w:t>
        </w:r>
        <w:r w:rsidR="00467B79">
          <w:rPr>
            <w:rFonts w:ascii="Avenir-BookOblique"/>
            <w:i/>
            <w:color w:val="3C3C3B"/>
            <w:sz w:val="18"/>
          </w:rPr>
          <w:tab/>
        </w:r>
        <w:r w:rsidR="00467B79">
          <w:rPr>
            <w:color w:val="3C3C3B"/>
            <w:sz w:val="18"/>
          </w:rPr>
          <w:t>12</w:t>
        </w:r>
      </w:hyperlink>
    </w:p>
    <w:p w:rsidR="00A26CA4" w:rsidRDefault="001318B9">
      <w:pPr>
        <w:tabs>
          <w:tab w:val="left" w:pos="2348"/>
        </w:tabs>
        <w:spacing w:line="238" w:lineRule="exact"/>
        <w:ind w:left="168"/>
        <w:rPr>
          <w:sz w:val="18"/>
        </w:rPr>
      </w:pPr>
      <w:hyperlink w:anchor="_bookmark22" w:history="1">
        <w:r w:rsidR="00467B79">
          <w:rPr>
            <w:color w:val="3C3C3B"/>
            <w:sz w:val="18"/>
          </w:rPr>
          <w:t>e-mailgebruik</w:t>
        </w:r>
        <w:r w:rsidR="00467B79">
          <w:rPr>
            <w:color w:val="3C3C3B"/>
            <w:sz w:val="18"/>
          </w:rPr>
          <w:tab/>
        </w:r>
        <w:r w:rsidR="00467B79">
          <w:rPr>
            <w:rFonts w:ascii="Avenir-BookOblique"/>
            <w:i/>
            <w:color w:val="9D9D9C"/>
            <w:sz w:val="18"/>
          </w:rPr>
          <w:t>artikel 10.4, bijlage 13</w:t>
        </w:r>
      </w:hyperlink>
      <w:r w:rsidR="00467B79">
        <w:rPr>
          <w:rFonts w:ascii="Avenir-BookOblique"/>
          <w:i/>
          <w:color w:val="9D9D9C"/>
          <w:spacing w:val="41"/>
          <w:sz w:val="18"/>
        </w:rPr>
        <w:t xml:space="preserve"> </w:t>
      </w:r>
      <w:hyperlink w:anchor="_bookmark38" w:history="1">
        <w:r w:rsidR="00467B79">
          <w:rPr>
            <w:color w:val="3C3C3B"/>
            <w:sz w:val="18"/>
          </w:rPr>
          <w:t>25/47</w:t>
        </w:r>
      </w:hyperlink>
    </w:p>
    <w:p w:rsidR="00A26CA4" w:rsidRDefault="00467B79">
      <w:pPr>
        <w:pStyle w:val="Plattetekst"/>
        <w:spacing w:before="214" w:line="238" w:lineRule="exact"/>
        <w:ind w:left="168"/>
      </w:pPr>
      <w:r>
        <w:rPr>
          <w:color w:val="004170"/>
        </w:rPr>
        <w:t>F</w:t>
      </w:r>
    </w:p>
    <w:p w:rsidR="00A26CA4" w:rsidRDefault="001318B9">
      <w:pPr>
        <w:tabs>
          <w:tab w:val="left" w:pos="3242"/>
          <w:tab w:val="left" w:pos="4488"/>
        </w:tabs>
        <w:spacing w:line="230" w:lineRule="exact"/>
        <w:ind w:left="168"/>
        <w:rPr>
          <w:sz w:val="18"/>
        </w:rPr>
      </w:pPr>
      <w:hyperlink w:anchor="_bookmark9" w:history="1">
        <w:r w:rsidR="00467B79">
          <w:rPr>
            <w:color w:val="3C3C3B"/>
            <w:sz w:val="18"/>
          </w:rPr>
          <w:t>feestdagen, compensatie</w:t>
        </w:r>
        <w:r w:rsidR="00467B79">
          <w:rPr>
            <w:color w:val="3C3C3B"/>
            <w:sz w:val="18"/>
          </w:rPr>
          <w:tab/>
        </w:r>
        <w:r w:rsidR="00467B79">
          <w:rPr>
            <w:rFonts w:ascii="Avenir-BookOblique"/>
            <w:i/>
            <w:color w:val="9D9D9C"/>
            <w:sz w:val="18"/>
          </w:rPr>
          <w:t>artikel 4.13</w:t>
        </w:r>
        <w:r w:rsidR="00467B79">
          <w:rPr>
            <w:rFonts w:ascii="Avenir-BookOblique"/>
            <w:i/>
            <w:color w:val="3C3C3B"/>
            <w:sz w:val="18"/>
          </w:rPr>
          <w:tab/>
        </w:r>
        <w:r w:rsidR="00467B79">
          <w:rPr>
            <w:color w:val="3C3C3B"/>
            <w:sz w:val="18"/>
          </w:rPr>
          <w:t>13</w:t>
        </w:r>
      </w:hyperlink>
    </w:p>
    <w:p w:rsidR="00A26CA4" w:rsidRDefault="001318B9">
      <w:pPr>
        <w:tabs>
          <w:tab w:val="left" w:pos="3078"/>
          <w:tab w:val="left" w:pos="4488"/>
        </w:tabs>
        <w:spacing w:line="238" w:lineRule="exact"/>
        <w:ind w:left="168"/>
        <w:rPr>
          <w:sz w:val="18"/>
        </w:rPr>
      </w:pPr>
      <w:hyperlink w:anchor="_bookmark23" w:history="1">
        <w:r w:rsidR="00467B79">
          <w:rPr>
            <w:color w:val="3C3C3B"/>
            <w:sz w:val="18"/>
          </w:rPr>
          <w:t>functiewaardering</w:t>
        </w:r>
        <w:r w:rsidR="00467B79">
          <w:rPr>
            <w:color w:val="3C3C3B"/>
            <w:sz w:val="18"/>
          </w:rPr>
          <w:tab/>
        </w:r>
        <w:r w:rsidR="00467B79">
          <w:rPr>
            <w:rFonts w:ascii="Avenir-BookOblique"/>
            <w:i/>
            <w:color w:val="9D9D9C"/>
            <w:sz w:val="18"/>
          </w:rPr>
          <w:t>hoofdstuk 11</w:t>
        </w:r>
        <w:r w:rsidR="00467B79">
          <w:rPr>
            <w:rFonts w:ascii="Avenir-BookOblique"/>
            <w:i/>
            <w:color w:val="3C3C3B"/>
            <w:sz w:val="18"/>
          </w:rPr>
          <w:tab/>
        </w:r>
        <w:r w:rsidR="00467B79">
          <w:rPr>
            <w:color w:val="3C3C3B"/>
            <w:sz w:val="18"/>
          </w:rPr>
          <w:t>26</w:t>
        </w:r>
      </w:hyperlink>
    </w:p>
    <w:p w:rsidR="00A26CA4" w:rsidRDefault="00467B79">
      <w:pPr>
        <w:pStyle w:val="Plattetekst"/>
        <w:spacing w:before="214" w:line="238" w:lineRule="exact"/>
        <w:ind w:left="168"/>
      </w:pPr>
      <w:r>
        <w:rPr>
          <w:color w:val="004170"/>
        </w:rPr>
        <w:t>G</w:t>
      </w:r>
    </w:p>
    <w:p w:rsidR="00A26CA4" w:rsidRDefault="001318B9">
      <w:pPr>
        <w:pStyle w:val="Plattetekst"/>
        <w:spacing w:line="230" w:lineRule="exact"/>
        <w:ind w:left="168"/>
      </w:pPr>
      <w:hyperlink w:anchor="_bookmark22" w:history="1">
        <w:r w:rsidR="00467B79">
          <w:rPr>
            <w:color w:val="3C3C3B"/>
          </w:rPr>
          <w:t>gedragscode internet, e-mailgebruik en</w:t>
        </w:r>
      </w:hyperlink>
    </w:p>
    <w:p w:rsidR="00A26CA4" w:rsidRDefault="001318B9">
      <w:pPr>
        <w:tabs>
          <w:tab w:val="left" w:pos="2348"/>
          <w:tab w:val="left" w:pos="3342"/>
          <w:tab w:val="left" w:pos="4588"/>
        </w:tabs>
        <w:spacing w:before="7" w:line="225" w:lineRule="auto"/>
        <w:ind w:left="168"/>
        <w:rPr>
          <w:sz w:val="18"/>
        </w:rPr>
      </w:pPr>
      <w:hyperlink w:anchor="_bookmark22" w:history="1">
        <w:r w:rsidR="00467B79">
          <w:rPr>
            <w:color w:val="3C3C3B"/>
            <w:sz w:val="18"/>
          </w:rPr>
          <w:t>sociale media</w:t>
        </w:r>
        <w:r w:rsidR="00467B79">
          <w:rPr>
            <w:color w:val="3C3C3B"/>
            <w:sz w:val="18"/>
          </w:rPr>
          <w:tab/>
        </w:r>
        <w:r w:rsidR="00467B79">
          <w:rPr>
            <w:rFonts w:ascii="Avenir-BookOblique"/>
            <w:i/>
            <w:color w:val="9D9D9C"/>
            <w:sz w:val="18"/>
          </w:rPr>
          <w:t>artikel 10.4, bijlage 13</w:t>
        </w:r>
      </w:hyperlink>
      <w:r w:rsidR="00467B79">
        <w:rPr>
          <w:rFonts w:ascii="Avenir-BookOblique"/>
          <w:i/>
          <w:color w:val="9D9D9C"/>
          <w:spacing w:val="41"/>
          <w:sz w:val="18"/>
        </w:rPr>
        <w:t xml:space="preserve"> </w:t>
      </w:r>
      <w:hyperlink w:anchor="_bookmark38" w:history="1">
        <w:r w:rsidR="00467B79">
          <w:rPr>
            <w:color w:val="3C3C3B"/>
            <w:sz w:val="18"/>
          </w:rPr>
          <w:t>25/47</w:t>
        </w:r>
      </w:hyperlink>
      <w:r w:rsidR="00467B79">
        <w:rPr>
          <w:color w:val="3C3C3B"/>
          <w:sz w:val="18"/>
        </w:rPr>
        <w:t xml:space="preserve"> </w:t>
      </w:r>
      <w:hyperlink w:anchor="_bookmark4" w:history="1">
        <w:r w:rsidR="00467B79">
          <w:rPr>
            <w:color w:val="3C3C3B"/>
            <w:sz w:val="18"/>
          </w:rPr>
          <w:t>geldigheidsduur</w:t>
        </w:r>
        <w:r w:rsidR="00467B79">
          <w:rPr>
            <w:color w:val="3C3C3B"/>
            <w:sz w:val="18"/>
          </w:rPr>
          <w:tab/>
        </w:r>
        <w:r w:rsidR="00467B79">
          <w:rPr>
            <w:color w:val="3C3C3B"/>
            <w:sz w:val="18"/>
          </w:rPr>
          <w:tab/>
        </w:r>
        <w:r w:rsidR="00467B79">
          <w:rPr>
            <w:rFonts w:ascii="Avenir-BookOblique"/>
            <w:i/>
            <w:color w:val="9D9D9C"/>
            <w:sz w:val="18"/>
          </w:rPr>
          <w:t>artikel 1.3</w:t>
        </w:r>
        <w:r w:rsidR="00467B79">
          <w:rPr>
            <w:rFonts w:ascii="Avenir-BookOblique"/>
            <w:i/>
            <w:color w:val="3C3C3B"/>
            <w:sz w:val="18"/>
          </w:rPr>
          <w:tab/>
        </w:r>
        <w:r w:rsidR="00467B79">
          <w:rPr>
            <w:color w:val="3C3C3B"/>
            <w:sz w:val="18"/>
          </w:rPr>
          <w:t>8</w:t>
        </w:r>
      </w:hyperlink>
    </w:p>
    <w:p w:rsidR="00A26CA4" w:rsidRDefault="001318B9">
      <w:pPr>
        <w:tabs>
          <w:tab w:val="left" w:pos="3242"/>
          <w:tab w:val="left" w:pos="4488"/>
        </w:tabs>
        <w:spacing w:line="230" w:lineRule="exact"/>
        <w:ind w:left="168"/>
        <w:rPr>
          <w:sz w:val="18"/>
        </w:rPr>
      </w:pPr>
      <w:hyperlink w:anchor="_bookmark22" w:history="1">
        <w:r w:rsidR="00467B79">
          <w:rPr>
            <w:color w:val="3C3C3B"/>
            <w:sz w:val="18"/>
          </w:rPr>
          <w:t>gezondheid en veiligheid</w:t>
        </w:r>
        <w:r w:rsidR="00467B79">
          <w:rPr>
            <w:color w:val="3C3C3B"/>
            <w:sz w:val="18"/>
          </w:rPr>
          <w:tab/>
        </w:r>
        <w:r w:rsidR="00467B79">
          <w:rPr>
            <w:rFonts w:ascii="Avenir-BookOblique"/>
            <w:i/>
            <w:color w:val="9D9D9C"/>
            <w:sz w:val="18"/>
          </w:rPr>
          <w:t>artikel 10.1</w:t>
        </w:r>
        <w:r w:rsidR="00467B79">
          <w:rPr>
            <w:rFonts w:ascii="Avenir-BookOblique"/>
            <w:i/>
            <w:color w:val="3C3C3B"/>
            <w:sz w:val="18"/>
          </w:rPr>
          <w:tab/>
        </w:r>
        <w:r w:rsidR="00467B79">
          <w:rPr>
            <w:color w:val="3C3C3B"/>
            <w:sz w:val="18"/>
          </w:rPr>
          <w:t>25</w:t>
        </w:r>
      </w:hyperlink>
    </w:p>
    <w:p w:rsidR="00A26CA4" w:rsidRDefault="00467B79">
      <w:pPr>
        <w:pStyle w:val="Plattetekst"/>
        <w:spacing w:before="214" w:line="238" w:lineRule="exact"/>
        <w:ind w:left="168"/>
      </w:pPr>
      <w:r>
        <w:rPr>
          <w:color w:val="004170"/>
        </w:rPr>
        <w:t>H</w:t>
      </w:r>
    </w:p>
    <w:p w:rsidR="00A26CA4" w:rsidRDefault="001318B9">
      <w:pPr>
        <w:tabs>
          <w:tab w:val="left" w:pos="3342"/>
          <w:tab w:val="left" w:pos="4488"/>
        </w:tabs>
        <w:spacing w:line="238" w:lineRule="exact"/>
        <w:ind w:left="168"/>
        <w:rPr>
          <w:sz w:val="18"/>
        </w:rPr>
      </w:pPr>
      <w:hyperlink w:anchor="_bookmark14" w:history="1">
        <w:r w:rsidR="00467B79">
          <w:rPr>
            <w:color w:val="3C3C3B"/>
            <w:sz w:val="18"/>
          </w:rPr>
          <w:t>herregistratie</w:t>
        </w:r>
        <w:r w:rsidR="00467B79">
          <w:rPr>
            <w:color w:val="3C3C3B"/>
            <w:sz w:val="18"/>
          </w:rPr>
          <w:tab/>
        </w:r>
        <w:r w:rsidR="00467B79">
          <w:rPr>
            <w:rFonts w:ascii="Avenir-BookOblique"/>
            <w:i/>
            <w:color w:val="9D9D9C"/>
            <w:sz w:val="18"/>
          </w:rPr>
          <w:t>artikel 6.5</w:t>
        </w:r>
        <w:r w:rsidR="00467B79">
          <w:rPr>
            <w:rFonts w:ascii="Avenir-BookOblique"/>
            <w:i/>
            <w:color w:val="3C3C3B"/>
            <w:sz w:val="18"/>
          </w:rPr>
          <w:tab/>
        </w:r>
        <w:r w:rsidR="00467B79">
          <w:rPr>
            <w:color w:val="3C3C3B"/>
            <w:sz w:val="18"/>
          </w:rPr>
          <w:t>18</w:t>
        </w:r>
      </w:hyperlink>
    </w:p>
    <w:p w:rsidR="00A26CA4" w:rsidRDefault="00467B79">
      <w:pPr>
        <w:pStyle w:val="Plattetekst"/>
        <w:ind w:left="0"/>
        <w:rPr>
          <w:sz w:val="24"/>
        </w:rPr>
      </w:pPr>
      <w:r>
        <w:br w:type="column"/>
      </w: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ind w:left="0"/>
        <w:rPr>
          <w:sz w:val="24"/>
        </w:rPr>
      </w:pPr>
    </w:p>
    <w:p w:rsidR="00A26CA4" w:rsidRDefault="00A26CA4">
      <w:pPr>
        <w:pStyle w:val="Plattetekst"/>
        <w:spacing w:before="11"/>
        <w:ind w:left="0"/>
        <w:rPr>
          <w:sz w:val="25"/>
        </w:rPr>
      </w:pPr>
    </w:p>
    <w:p w:rsidR="00A26CA4" w:rsidRDefault="00467B79">
      <w:pPr>
        <w:pStyle w:val="Plattetekst"/>
        <w:spacing w:line="238" w:lineRule="exact"/>
        <w:ind w:left="168"/>
      </w:pPr>
      <w:r>
        <w:rPr>
          <w:color w:val="3C3C3B"/>
        </w:rPr>
        <w:t>modellen</w:t>
      </w:r>
    </w:p>
    <w:p w:rsidR="00A26CA4" w:rsidRDefault="001318B9">
      <w:pPr>
        <w:pStyle w:val="Lijstalinea"/>
        <w:numPr>
          <w:ilvl w:val="0"/>
          <w:numId w:val="2"/>
        </w:numPr>
        <w:tabs>
          <w:tab w:val="left" w:pos="589"/>
        </w:tabs>
        <w:spacing w:line="230" w:lineRule="exact"/>
        <w:ind w:firstLine="283"/>
        <w:rPr>
          <w:sz w:val="18"/>
        </w:rPr>
      </w:pPr>
      <w:hyperlink w:anchor="_bookmark25" w:history="1">
        <w:r w:rsidR="00467B79">
          <w:rPr>
            <w:color w:val="3C3C3B"/>
            <w:sz w:val="18"/>
          </w:rPr>
          <w:t>arbeidsovereenkomst</w:t>
        </w:r>
        <w:r w:rsidR="00467B79">
          <w:rPr>
            <w:color w:val="3C3C3B"/>
            <w:spacing w:val="-4"/>
            <w:sz w:val="18"/>
          </w:rPr>
          <w:t xml:space="preserve"> </w:t>
        </w:r>
        <w:r w:rsidR="00467B79">
          <w:rPr>
            <w:color w:val="3C3C3B"/>
            <w:sz w:val="18"/>
          </w:rPr>
          <w:t>bepaalde</w:t>
        </w:r>
      </w:hyperlink>
    </w:p>
    <w:p w:rsidR="00A26CA4" w:rsidRDefault="001318B9">
      <w:pPr>
        <w:tabs>
          <w:tab w:val="left" w:pos="2846"/>
          <w:tab w:val="left" w:pos="3899"/>
        </w:tabs>
        <w:spacing w:line="230" w:lineRule="exact"/>
        <w:ind w:right="446"/>
        <w:jc w:val="center"/>
        <w:rPr>
          <w:sz w:val="18"/>
        </w:rPr>
      </w:pPr>
      <w:hyperlink w:anchor="_bookmark25" w:history="1">
        <w:r w:rsidR="00467B79">
          <w:rPr>
            <w:color w:val="3C3C3B"/>
            <w:sz w:val="18"/>
          </w:rPr>
          <w:t>tijd</w:t>
        </w:r>
        <w:r w:rsidR="00467B79">
          <w:rPr>
            <w:color w:val="3C3C3B"/>
            <w:sz w:val="18"/>
          </w:rPr>
          <w:tab/>
        </w:r>
        <w:r w:rsidR="00467B79">
          <w:rPr>
            <w:rFonts w:ascii="Avenir-BookOblique"/>
            <w:i/>
            <w:color w:val="9D9D9C"/>
            <w:sz w:val="18"/>
          </w:rPr>
          <w:t>bijlage 1</w:t>
        </w:r>
        <w:r w:rsidR="00467B79">
          <w:rPr>
            <w:rFonts w:ascii="Avenir-BookOblique"/>
            <w:i/>
            <w:color w:val="9D9D9C"/>
            <w:sz w:val="18"/>
          </w:rPr>
          <w:tab/>
        </w:r>
        <w:r w:rsidR="00467B79">
          <w:rPr>
            <w:color w:val="3C3C3B"/>
            <w:sz w:val="18"/>
          </w:rPr>
          <w:t>28</w:t>
        </w:r>
      </w:hyperlink>
    </w:p>
    <w:p w:rsidR="00A26CA4" w:rsidRDefault="001318B9">
      <w:pPr>
        <w:pStyle w:val="Lijstalinea"/>
        <w:numPr>
          <w:ilvl w:val="0"/>
          <w:numId w:val="2"/>
        </w:numPr>
        <w:tabs>
          <w:tab w:val="left" w:pos="589"/>
        </w:tabs>
        <w:spacing w:line="230" w:lineRule="exact"/>
        <w:ind w:left="588" w:hanging="136"/>
        <w:rPr>
          <w:sz w:val="18"/>
        </w:rPr>
      </w:pPr>
      <w:hyperlink w:anchor="_bookmark26" w:history="1">
        <w:r w:rsidR="00467B79">
          <w:rPr>
            <w:color w:val="3C3C3B"/>
            <w:sz w:val="18"/>
          </w:rPr>
          <w:t>arbeidsovereenkomst</w:t>
        </w:r>
        <w:r w:rsidR="00467B79">
          <w:rPr>
            <w:color w:val="3C3C3B"/>
            <w:spacing w:val="-4"/>
            <w:sz w:val="18"/>
          </w:rPr>
          <w:t xml:space="preserve"> </w:t>
        </w:r>
        <w:r w:rsidR="00467B79">
          <w:rPr>
            <w:color w:val="3C3C3B"/>
            <w:sz w:val="18"/>
          </w:rPr>
          <w:t>onbepaalde</w:t>
        </w:r>
      </w:hyperlink>
    </w:p>
    <w:p w:rsidR="00A26CA4" w:rsidRDefault="001318B9">
      <w:pPr>
        <w:tabs>
          <w:tab w:val="left" w:pos="2846"/>
          <w:tab w:val="left" w:pos="3899"/>
        </w:tabs>
        <w:spacing w:line="230" w:lineRule="exact"/>
        <w:ind w:right="446"/>
        <w:jc w:val="center"/>
        <w:rPr>
          <w:sz w:val="18"/>
        </w:rPr>
      </w:pPr>
      <w:hyperlink w:anchor="_bookmark26" w:history="1">
        <w:r w:rsidR="00467B79">
          <w:rPr>
            <w:color w:val="3C3C3B"/>
            <w:sz w:val="18"/>
          </w:rPr>
          <w:t>tijd</w:t>
        </w:r>
        <w:r w:rsidR="00467B79">
          <w:rPr>
            <w:color w:val="3C3C3B"/>
            <w:sz w:val="18"/>
          </w:rPr>
          <w:tab/>
        </w:r>
        <w:r w:rsidR="00467B79">
          <w:rPr>
            <w:rFonts w:ascii="Avenir-BookOblique"/>
            <w:i/>
            <w:color w:val="9D9D9C"/>
            <w:sz w:val="18"/>
          </w:rPr>
          <w:t>bijlage 2</w:t>
        </w:r>
        <w:r w:rsidR="00467B79">
          <w:rPr>
            <w:rFonts w:ascii="Avenir-BookOblique"/>
            <w:i/>
            <w:color w:val="9D9D9C"/>
            <w:sz w:val="18"/>
          </w:rPr>
          <w:tab/>
        </w:r>
        <w:r w:rsidR="00467B79">
          <w:rPr>
            <w:color w:val="3C3C3B"/>
            <w:sz w:val="18"/>
          </w:rPr>
          <w:t>30</w:t>
        </w:r>
      </w:hyperlink>
    </w:p>
    <w:p w:rsidR="00A26CA4" w:rsidRDefault="001318B9">
      <w:pPr>
        <w:pStyle w:val="Lijstalinea"/>
        <w:numPr>
          <w:ilvl w:val="0"/>
          <w:numId w:val="2"/>
        </w:numPr>
        <w:tabs>
          <w:tab w:val="left" w:pos="590"/>
          <w:tab w:val="left" w:pos="3435"/>
          <w:tab w:val="left" w:pos="4488"/>
        </w:tabs>
        <w:spacing w:line="230" w:lineRule="exact"/>
        <w:ind w:left="589"/>
        <w:rPr>
          <w:sz w:val="18"/>
        </w:rPr>
      </w:pPr>
      <w:hyperlink w:anchor="_bookmark27" w:history="1">
        <w:r w:rsidR="00467B79">
          <w:rPr>
            <w:color w:val="3C3C3B"/>
            <w:sz w:val="18"/>
          </w:rPr>
          <w:t>stageovereenkomst</w:t>
        </w:r>
        <w:r w:rsidR="00467B79">
          <w:rPr>
            <w:color w:val="3C3C3B"/>
            <w:sz w:val="18"/>
          </w:rPr>
          <w:tab/>
        </w:r>
        <w:r w:rsidR="00467B79">
          <w:rPr>
            <w:rFonts w:ascii="Avenir-BookOblique"/>
            <w:i/>
            <w:color w:val="9D9D9C"/>
            <w:sz w:val="18"/>
          </w:rPr>
          <w:t>bijlage 3</w:t>
        </w:r>
        <w:r w:rsidR="00467B79">
          <w:rPr>
            <w:rFonts w:ascii="Avenir-BookOblique"/>
            <w:i/>
            <w:color w:val="9D9D9C"/>
            <w:sz w:val="18"/>
          </w:rPr>
          <w:tab/>
        </w:r>
        <w:r w:rsidR="00467B79">
          <w:rPr>
            <w:color w:val="3C3C3B"/>
            <w:sz w:val="18"/>
          </w:rPr>
          <w:t>32</w:t>
        </w:r>
      </w:hyperlink>
    </w:p>
    <w:p w:rsidR="00A26CA4" w:rsidRDefault="001318B9">
      <w:pPr>
        <w:pStyle w:val="Lijstalinea"/>
        <w:numPr>
          <w:ilvl w:val="0"/>
          <w:numId w:val="2"/>
        </w:numPr>
        <w:tabs>
          <w:tab w:val="left" w:pos="590"/>
          <w:tab w:val="left" w:pos="3436"/>
          <w:tab w:val="left" w:pos="4489"/>
        </w:tabs>
        <w:spacing w:line="238" w:lineRule="exact"/>
        <w:ind w:left="589"/>
        <w:rPr>
          <w:sz w:val="18"/>
        </w:rPr>
      </w:pPr>
      <w:hyperlink w:anchor="_bookmark28" w:history="1">
        <w:r w:rsidR="00467B79">
          <w:rPr>
            <w:color w:val="3C3C3B"/>
            <w:sz w:val="18"/>
          </w:rPr>
          <w:t>studieovereenkomst</w:t>
        </w:r>
        <w:r w:rsidR="00467B79">
          <w:rPr>
            <w:color w:val="3C3C3B"/>
            <w:sz w:val="18"/>
          </w:rPr>
          <w:tab/>
        </w:r>
        <w:r w:rsidR="00467B79">
          <w:rPr>
            <w:rFonts w:ascii="Avenir-BookOblique"/>
            <w:i/>
            <w:color w:val="9D9D9C"/>
            <w:sz w:val="18"/>
          </w:rPr>
          <w:t>bijlage 4</w:t>
        </w:r>
        <w:r w:rsidR="00467B79">
          <w:rPr>
            <w:rFonts w:ascii="Avenir-BookOblique"/>
            <w:i/>
            <w:color w:val="9D9D9C"/>
            <w:sz w:val="18"/>
          </w:rPr>
          <w:tab/>
        </w:r>
        <w:r w:rsidR="00467B79">
          <w:rPr>
            <w:color w:val="3C3C3B"/>
            <w:sz w:val="18"/>
          </w:rPr>
          <w:t>34</w:t>
        </w:r>
      </w:hyperlink>
    </w:p>
    <w:p w:rsidR="00A26CA4" w:rsidRDefault="00467B79">
      <w:pPr>
        <w:pStyle w:val="Plattetekst"/>
        <w:spacing w:before="214" w:line="238" w:lineRule="exact"/>
        <w:ind w:left="169"/>
      </w:pPr>
      <w:r>
        <w:rPr>
          <w:color w:val="004170"/>
        </w:rPr>
        <w:t>N</w:t>
      </w:r>
    </w:p>
    <w:p w:rsidR="00A26CA4" w:rsidRDefault="001318B9">
      <w:pPr>
        <w:tabs>
          <w:tab w:val="left" w:pos="3342"/>
          <w:tab w:val="right" w:pos="4689"/>
        </w:tabs>
        <w:spacing w:line="230" w:lineRule="exact"/>
        <w:ind w:left="169"/>
        <w:rPr>
          <w:sz w:val="18"/>
        </w:rPr>
      </w:pPr>
      <w:hyperlink w:anchor="_bookmark5" w:history="1">
        <w:r w:rsidR="00467B79">
          <w:rPr>
            <w:color w:val="3C3C3B"/>
            <w:sz w:val="18"/>
          </w:rPr>
          <w:t>nevenwerkzaamheden</w:t>
        </w:r>
        <w:r w:rsidR="00467B79">
          <w:rPr>
            <w:color w:val="3C3C3B"/>
            <w:sz w:val="18"/>
          </w:rPr>
          <w:tab/>
        </w:r>
        <w:r w:rsidR="00467B79">
          <w:rPr>
            <w:rFonts w:ascii="Avenir-BookOblique"/>
            <w:i/>
            <w:color w:val="9D9D9C"/>
            <w:sz w:val="18"/>
          </w:rPr>
          <w:t>artikel 2.3</w:t>
        </w:r>
        <w:r w:rsidR="00467B79">
          <w:rPr>
            <w:rFonts w:ascii="Avenir-BookOblique"/>
            <w:i/>
            <w:color w:val="3C3C3B"/>
            <w:sz w:val="18"/>
          </w:rPr>
          <w:tab/>
        </w:r>
        <w:r w:rsidR="00467B79">
          <w:rPr>
            <w:color w:val="3C3C3B"/>
            <w:sz w:val="18"/>
          </w:rPr>
          <w:t>9</w:t>
        </w:r>
      </w:hyperlink>
    </w:p>
    <w:p w:rsidR="00A26CA4" w:rsidRDefault="001318B9">
      <w:pPr>
        <w:tabs>
          <w:tab w:val="left" w:pos="3342"/>
          <w:tab w:val="right" w:pos="4689"/>
        </w:tabs>
        <w:spacing w:line="238" w:lineRule="exact"/>
        <w:ind w:left="169"/>
        <w:rPr>
          <w:sz w:val="18"/>
        </w:rPr>
      </w:pPr>
      <w:hyperlink w:anchor="_bookmark21" w:history="1">
        <w:r w:rsidR="00467B79">
          <w:rPr>
            <w:color w:val="3C3C3B"/>
            <w:sz w:val="18"/>
          </w:rPr>
          <w:t>non-actiefstelling</w:t>
        </w:r>
        <w:r w:rsidR="00467B79">
          <w:rPr>
            <w:color w:val="3C3C3B"/>
            <w:sz w:val="18"/>
          </w:rPr>
          <w:tab/>
        </w:r>
        <w:r w:rsidR="00467B79">
          <w:rPr>
            <w:rFonts w:ascii="Avenir-BookOblique"/>
            <w:i/>
            <w:color w:val="9D9D9C"/>
            <w:sz w:val="18"/>
          </w:rPr>
          <w:t>artikel 9.1</w:t>
        </w:r>
        <w:r w:rsidR="00467B79">
          <w:rPr>
            <w:rFonts w:ascii="Avenir-BookOblique"/>
            <w:i/>
            <w:color w:val="3C3C3B"/>
            <w:sz w:val="18"/>
          </w:rPr>
          <w:tab/>
        </w:r>
        <w:r w:rsidR="00467B79">
          <w:rPr>
            <w:color w:val="3C3C3B"/>
            <w:sz w:val="18"/>
          </w:rPr>
          <w:t>24</w:t>
        </w:r>
      </w:hyperlink>
    </w:p>
    <w:p w:rsidR="00A26CA4" w:rsidRDefault="00467B79">
      <w:pPr>
        <w:pStyle w:val="Plattetekst"/>
        <w:spacing w:before="214" w:line="238" w:lineRule="exact"/>
        <w:ind w:left="169"/>
      </w:pPr>
      <w:r>
        <w:rPr>
          <w:color w:val="004170"/>
        </w:rPr>
        <w:t>O</w:t>
      </w:r>
    </w:p>
    <w:p w:rsidR="00A26CA4" w:rsidRDefault="001318B9">
      <w:pPr>
        <w:pStyle w:val="Plattetekst"/>
        <w:spacing w:line="230" w:lineRule="exact"/>
        <w:ind w:left="169"/>
      </w:pPr>
      <w:hyperlink w:anchor="_bookmark20" w:history="1">
        <w:r w:rsidR="00467B79">
          <w:rPr>
            <w:color w:val="3C3C3B"/>
          </w:rPr>
          <w:t>onbetaald verlof</w:t>
        </w:r>
      </w:hyperlink>
    </w:p>
    <w:p w:rsidR="00A26CA4" w:rsidRDefault="001318B9">
      <w:pPr>
        <w:pStyle w:val="Lijstalinea"/>
        <w:numPr>
          <w:ilvl w:val="0"/>
          <w:numId w:val="2"/>
        </w:numPr>
        <w:tabs>
          <w:tab w:val="left" w:pos="590"/>
        </w:tabs>
        <w:spacing w:line="230" w:lineRule="exact"/>
        <w:ind w:left="589"/>
        <w:rPr>
          <w:sz w:val="18"/>
        </w:rPr>
      </w:pPr>
      <w:hyperlink w:anchor="_bookmark20" w:history="1">
        <w:r w:rsidR="00467B79">
          <w:rPr>
            <w:color w:val="3C3C3B"/>
            <w:sz w:val="18"/>
          </w:rPr>
          <w:t xml:space="preserve">langdurend zorgverlof    </w:t>
        </w:r>
        <w:r w:rsidR="00467B79">
          <w:rPr>
            <w:rFonts w:ascii="Avenir-BookOblique"/>
            <w:i/>
            <w:color w:val="9D9D9C"/>
            <w:sz w:val="18"/>
          </w:rPr>
          <w:t>artikel 8.4, bijlage 9</w:t>
        </w:r>
      </w:hyperlink>
      <w:r w:rsidR="00467B79">
        <w:rPr>
          <w:rFonts w:ascii="Avenir-BookOblique"/>
          <w:i/>
          <w:color w:val="9D9D9C"/>
          <w:spacing w:val="20"/>
          <w:sz w:val="18"/>
        </w:rPr>
        <w:t xml:space="preserve"> </w:t>
      </w:r>
      <w:hyperlink w:anchor="_bookmark33" w:history="1">
        <w:r w:rsidR="00467B79">
          <w:rPr>
            <w:color w:val="3C3C3B"/>
            <w:sz w:val="18"/>
          </w:rPr>
          <w:t>23/39</w:t>
        </w:r>
      </w:hyperlink>
    </w:p>
    <w:p w:rsidR="00A26CA4" w:rsidRDefault="001318B9">
      <w:pPr>
        <w:pStyle w:val="Lijstalinea"/>
        <w:numPr>
          <w:ilvl w:val="0"/>
          <w:numId w:val="2"/>
        </w:numPr>
        <w:tabs>
          <w:tab w:val="left" w:pos="590"/>
          <w:tab w:val="left" w:pos="2449"/>
          <w:tab w:val="left" w:pos="3343"/>
          <w:tab w:val="right" w:pos="4689"/>
        </w:tabs>
        <w:spacing w:before="6" w:line="225" w:lineRule="auto"/>
        <w:ind w:right="1034" w:firstLine="284"/>
        <w:rPr>
          <w:sz w:val="18"/>
        </w:rPr>
      </w:pPr>
      <w:hyperlink w:anchor="_bookmark20" w:history="1">
        <w:r w:rsidR="00467B79">
          <w:rPr>
            <w:color w:val="3C3C3B"/>
            <w:sz w:val="18"/>
          </w:rPr>
          <w:t>ouderschapsverlof</w:t>
        </w:r>
        <w:r w:rsidR="00467B79">
          <w:rPr>
            <w:color w:val="3C3C3B"/>
            <w:sz w:val="18"/>
          </w:rPr>
          <w:tab/>
        </w:r>
        <w:r w:rsidR="00467B79">
          <w:rPr>
            <w:rFonts w:ascii="Avenir-BookOblique"/>
            <w:i/>
            <w:color w:val="9D9D9C"/>
            <w:sz w:val="18"/>
          </w:rPr>
          <w:t>artikel 8.5, bijlage 10</w:t>
        </w:r>
      </w:hyperlink>
      <w:r w:rsidR="00467B79">
        <w:rPr>
          <w:rFonts w:ascii="Avenir-BookOblique"/>
          <w:i/>
          <w:color w:val="9D9D9C"/>
          <w:spacing w:val="41"/>
          <w:sz w:val="18"/>
        </w:rPr>
        <w:t xml:space="preserve"> </w:t>
      </w:r>
      <w:hyperlink w:anchor="_bookmark34" w:history="1">
        <w:r w:rsidR="00467B79">
          <w:rPr>
            <w:color w:val="3C3C3B"/>
            <w:sz w:val="18"/>
          </w:rPr>
          <w:t>23/40</w:t>
        </w:r>
      </w:hyperlink>
      <w:r w:rsidR="00467B79">
        <w:rPr>
          <w:color w:val="3C3C3B"/>
          <w:sz w:val="18"/>
        </w:rPr>
        <w:t xml:space="preserve"> </w:t>
      </w:r>
      <w:hyperlink w:anchor="_bookmark6" w:history="1">
        <w:r w:rsidR="00467B79">
          <w:rPr>
            <w:color w:val="3C3C3B"/>
            <w:sz w:val="18"/>
          </w:rPr>
          <w:t>ontslag</w:t>
        </w:r>
        <w:r w:rsidR="00467B79">
          <w:rPr>
            <w:color w:val="3C3C3B"/>
            <w:sz w:val="18"/>
          </w:rPr>
          <w:tab/>
        </w:r>
        <w:r w:rsidR="00467B79">
          <w:rPr>
            <w:color w:val="3C3C3B"/>
            <w:sz w:val="18"/>
          </w:rPr>
          <w:tab/>
        </w:r>
        <w:r w:rsidR="00467B79">
          <w:rPr>
            <w:rFonts w:ascii="Avenir-BookOblique"/>
            <w:i/>
            <w:color w:val="9D9D9C"/>
            <w:sz w:val="18"/>
          </w:rPr>
          <w:t>artikel 3.4</w:t>
        </w:r>
        <w:r w:rsidR="00467B79">
          <w:rPr>
            <w:rFonts w:ascii="Avenir-BookOblique"/>
            <w:i/>
            <w:color w:val="3C3C3B"/>
            <w:sz w:val="18"/>
          </w:rPr>
          <w:tab/>
        </w:r>
        <w:r w:rsidR="00467B79">
          <w:rPr>
            <w:color w:val="3C3C3B"/>
            <w:sz w:val="18"/>
          </w:rPr>
          <w:t>10</w:t>
        </w:r>
      </w:hyperlink>
    </w:p>
    <w:p w:rsidR="00A26CA4" w:rsidRDefault="001318B9">
      <w:pPr>
        <w:tabs>
          <w:tab w:val="left" w:pos="3343"/>
          <w:tab w:val="right" w:pos="4689"/>
        </w:tabs>
        <w:spacing w:line="222" w:lineRule="exact"/>
        <w:ind w:left="169"/>
        <w:rPr>
          <w:sz w:val="18"/>
        </w:rPr>
      </w:pPr>
      <w:hyperlink w:anchor="_bookmark6" w:history="1">
        <w:r w:rsidR="00467B79">
          <w:rPr>
            <w:color w:val="3C3C3B"/>
            <w:sz w:val="18"/>
          </w:rPr>
          <w:t>opzegtermijn</w:t>
        </w:r>
        <w:r w:rsidR="00467B79">
          <w:rPr>
            <w:color w:val="3C3C3B"/>
            <w:sz w:val="18"/>
          </w:rPr>
          <w:tab/>
        </w:r>
        <w:r w:rsidR="00467B79">
          <w:rPr>
            <w:rFonts w:ascii="Avenir-BookOblique"/>
            <w:i/>
            <w:color w:val="9D9D9C"/>
            <w:sz w:val="18"/>
          </w:rPr>
          <w:t>artikel 3.3</w:t>
        </w:r>
        <w:r w:rsidR="00467B79">
          <w:rPr>
            <w:rFonts w:ascii="Avenir-BookOblique"/>
            <w:i/>
            <w:color w:val="3C3C3B"/>
            <w:sz w:val="18"/>
          </w:rPr>
          <w:tab/>
        </w:r>
        <w:r w:rsidR="00467B79">
          <w:rPr>
            <w:color w:val="3C3C3B"/>
            <w:sz w:val="18"/>
          </w:rPr>
          <w:t>10</w:t>
        </w:r>
      </w:hyperlink>
    </w:p>
    <w:p w:rsidR="00A26CA4" w:rsidRDefault="001318B9">
      <w:pPr>
        <w:tabs>
          <w:tab w:val="left" w:pos="3343"/>
          <w:tab w:val="right" w:pos="4689"/>
        </w:tabs>
        <w:spacing w:line="230" w:lineRule="exact"/>
        <w:ind w:left="169"/>
        <w:rPr>
          <w:sz w:val="18"/>
        </w:rPr>
      </w:pPr>
      <w:hyperlink w:anchor="_bookmark11" w:history="1">
        <w:r w:rsidR="00467B79">
          <w:rPr>
            <w:color w:val="3C3C3B"/>
            <w:sz w:val="18"/>
          </w:rPr>
          <w:t>overlijdensuitkering</w:t>
        </w:r>
        <w:r w:rsidR="00467B79">
          <w:rPr>
            <w:color w:val="3C3C3B"/>
            <w:sz w:val="18"/>
          </w:rPr>
          <w:tab/>
        </w:r>
        <w:r w:rsidR="00467B79">
          <w:rPr>
            <w:rFonts w:ascii="Avenir-BookOblique"/>
            <w:i/>
            <w:color w:val="9D9D9C"/>
            <w:sz w:val="18"/>
          </w:rPr>
          <w:t>artikel 5.5</w:t>
        </w:r>
        <w:r w:rsidR="00467B79">
          <w:rPr>
            <w:rFonts w:ascii="Avenir-BookOblique"/>
            <w:i/>
            <w:color w:val="3C3C3B"/>
            <w:sz w:val="18"/>
          </w:rPr>
          <w:tab/>
        </w:r>
        <w:r w:rsidR="00467B79">
          <w:rPr>
            <w:color w:val="3C3C3B"/>
            <w:sz w:val="18"/>
          </w:rPr>
          <w:t>15</w:t>
        </w:r>
      </w:hyperlink>
    </w:p>
    <w:p w:rsidR="00A26CA4" w:rsidRDefault="001318B9">
      <w:pPr>
        <w:tabs>
          <w:tab w:val="left" w:pos="3243"/>
          <w:tab w:val="right" w:pos="4689"/>
        </w:tabs>
        <w:spacing w:line="238" w:lineRule="exact"/>
        <w:ind w:left="169"/>
        <w:rPr>
          <w:sz w:val="18"/>
        </w:rPr>
      </w:pPr>
      <w:hyperlink w:anchor="_bookmark9" w:history="1">
        <w:r w:rsidR="00467B79">
          <w:rPr>
            <w:color w:val="3C3C3B"/>
            <w:sz w:val="18"/>
          </w:rPr>
          <w:t>overwerk,</w:t>
        </w:r>
        <w:r w:rsidR="00467B79">
          <w:rPr>
            <w:color w:val="3C3C3B"/>
            <w:spacing w:val="-1"/>
            <w:sz w:val="18"/>
          </w:rPr>
          <w:t xml:space="preserve"> </w:t>
        </w:r>
        <w:r w:rsidR="00467B79">
          <w:rPr>
            <w:color w:val="3C3C3B"/>
            <w:sz w:val="18"/>
          </w:rPr>
          <w:t>vergoeding</w:t>
        </w:r>
        <w:r w:rsidR="00467B79">
          <w:rPr>
            <w:color w:val="3C3C3B"/>
            <w:spacing w:val="-1"/>
            <w:sz w:val="18"/>
          </w:rPr>
          <w:t xml:space="preserve"> </w:t>
        </w:r>
        <w:r w:rsidR="00467B79">
          <w:rPr>
            <w:color w:val="3C3C3B"/>
            <w:sz w:val="18"/>
          </w:rPr>
          <w:t>voor</w:t>
        </w:r>
        <w:r w:rsidR="00467B79">
          <w:rPr>
            <w:color w:val="3C3C3B"/>
            <w:sz w:val="18"/>
          </w:rPr>
          <w:tab/>
        </w:r>
        <w:r w:rsidR="00467B79">
          <w:rPr>
            <w:rFonts w:ascii="Avenir-BookOblique"/>
            <w:i/>
            <w:color w:val="9D9D9C"/>
            <w:sz w:val="18"/>
          </w:rPr>
          <w:t>artikel 4.12</w:t>
        </w:r>
        <w:r w:rsidR="00467B79">
          <w:rPr>
            <w:rFonts w:ascii="Avenir-BookOblique"/>
            <w:i/>
            <w:color w:val="3C3C3B"/>
            <w:sz w:val="18"/>
          </w:rPr>
          <w:tab/>
        </w:r>
        <w:r w:rsidR="00467B79">
          <w:rPr>
            <w:color w:val="3C3C3B"/>
            <w:sz w:val="18"/>
          </w:rPr>
          <w:t>13</w:t>
        </w:r>
      </w:hyperlink>
    </w:p>
    <w:p w:rsidR="00A26CA4" w:rsidRDefault="00467B79">
      <w:pPr>
        <w:pStyle w:val="Plattetekst"/>
        <w:spacing w:before="214" w:line="238" w:lineRule="exact"/>
        <w:ind w:left="169"/>
      </w:pPr>
      <w:r>
        <w:rPr>
          <w:color w:val="004170"/>
        </w:rPr>
        <w:t>P</w:t>
      </w:r>
    </w:p>
    <w:p w:rsidR="00A26CA4" w:rsidRDefault="001318B9">
      <w:pPr>
        <w:tabs>
          <w:tab w:val="left" w:pos="3343"/>
          <w:tab w:val="right" w:pos="4689"/>
        </w:tabs>
        <w:spacing w:line="230" w:lineRule="exact"/>
        <w:ind w:left="169"/>
        <w:rPr>
          <w:sz w:val="18"/>
        </w:rPr>
      </w:pPr>
      <w:hyperlink w:anchor="_bookmark3" w:history="1">
        <w:r w:rsidR="00467B79">
          <w:rPr>
            <w:color w:val="3C3C3B"/>
            <w:sz w:val="18"/>
          </w:rPr>
          <w:t>partner</w:t>
        </w:r>
        <w:r w:rsidR="00467B79">
          <w:rPr>
            <w:color w:val="3C3C3B"/>
            <w:sz w:val="18"/>
          </w:rPr>
          <w:tab/>
        </w:r>
        <w:r w:rsidR="00467B79">
          <w:rPr>
            <w:rFonts w:ascii="Avenir-BookOblique"/>
            <w:i/>
            <w:color w:val="9D9D9C"/>
            <w:sz w:val="18"/>
          </w:rPr>
          <w:t>artikel 1.1</w:t>
        </w:r>
        <w:r w:rsidR="00467B79">
          <w:rPr>
            <w:rFonts w:ascii="Avenir-BookOblique"/>
            <w:i/>
            <w:color w:val="3C3C3B"/>
            <w:sz w:val="18"/>
          </w:rPr>
          <w:tab/>
        </w:r>
        <w:r w:rsidR="00467B79">
          <w:rPr>
            <w:color w:val="3C3C3B"/>
            <w:sz w:val="18"/>
          </w:rPr>
          <w:t>7</w:t>
        </w:r>
      </w:hyperlink>
    </w:p>
    <w:p w:rsidR="00A26CA4" w:rsidRDefault="001318B9">
      <w:pPr>
        <w:tabs>
          <w:tab w:val="left" w:pos="3343"/>
          <w:tab w:val="right" w:pos="4689"/>
        </w:tabs>
        <w:spacing w:line="230" w:lineRule="exact"/>
        <w:ind w:left="169"/>
        <w:rPr>
          <w:sz w:val="18"/>
        </w:rPr>
      </w:pPr>
      <w:hyperlink w:anchor="_bookmark18" w:history="1">
        <w:r w:rsidR="00467B79">
          <w:rPr>
            <w:color w:val="3C3C3B"/>
            <w:sz w:val="18"/>
          </w:rPr>
          <w:t>pensioen</w:t>
        </w:r>
        <w:r w:rsidR="00467B79">
          <w:rPr>
            <w:color w:val="3C3C3B"/>
            <w:sz w:val="18"/>
          </w:rPr>
          <w:tab/>
        </w:r>
        <w:r w:rsidR="00467B79">
          <w:rPr>
            <w:rFonts w:ascii="Avenir-BookOblique"/>
            <w:i/>
            <w:color w:val="9D9D9C"/>
            <w:sz w:val="18"/>
          </w:rPr>
          <w:t>artikel 7.4</w:t>
        </w:r>
        <w:r w:rsidR="00467B79">
          <w:rPr>
            <w:rFonts w:ascii="Avenir-BookOblique"/>
            <w:i/>
            <w:color w:val="3C3C3B"/>
            <w:sz w:val="18"/>
          </w:rPr>
          <w:tab/>
        </w:r>
        <w:r w:rsidR="00467B79">
          <w:rPr>
            <w:color w:val="3C3C3B"/>
            <w:sz w:val="18"/>
          </w:rPr>
          <w:t>21</w:t>
        </w:r>
      </w:hyperlink>
    </w:p>
    <w:p w:rsidR="00A26CA4" w:rsidRDefault="001318B9">
      <w:pPr>
        <w:tabs>
          <w:tab w:val="left" w:pos="3343"/>
          <w:tab w:val="right" w:pos="4689"/>
        </w:tabs>
        <w:spacing w:line="238" w:lineRule="exact"/>
        <w:ind w:left="169"/>
        <w:rPr>
          <w:sz w:val="18"/>
        </w:rPr>
      </w:pPr>
      <w:hyperlink w:anchor="_bookmark6" w:history="1">
        <w:r w:rsidR="00467B79">
          <w:rPr>
            <w:color w:val="3C3C3B"/>
            <w:sz w:val="18"/>
          </w:rPr>
          <w:t>proeftijd</w:t>
        </w:r>
        <w:r w:rsidR="00467B79">
          <w:rPr>
            <w:color w:val="3C3C3B"/>
            <w:sz w:val="18"/>
          </w:rPr>
          <w:tab/>
        </w:r>
        <w:r w:rsidR="00467B79">
          <w:rPr>
            <w:rFonts w:ascii="Avenir-BookOblique"/>
            <w:i/>
            <w:color w:val="9D9D9C"/>
            <w:sz w:val="18"/>
          </w:rPr>
          <w:t>artikel 3.2</w:t>
        </w:r>
        <w:r w:rsidR="00467B79">
          <w:rPr>
            <w:rFonts w:ascii="Avenir-BookOblique"/>
            <w:i/>
            <w:color w:val="3C3C3B"/>
            <w:sz w:val="18"/>
          </w:rPr>
          <w:tab/>
        </w:r>
        <w:r w:rsidR="00467B79">
          <w:rPr>
            <w:color w:val="3C3C3B"/>
            <w:sz w:val="18"/>
          </w:rPr>
          <w:t>10</w:t>
        </w:r>
      </w:hyperlink>
    </w:p>
    <w:p w:rsidR="00A26CA4" w:rsidRDefault="00A26CA4">
      <w:pPr>
        <w:spacing w:line="238" w:lineRule="exact"/>
        <w:rPr>
          <w:sz w:val="18"/>
        </w:rPr>
        <w:sectPr w:rsidR="00A26CA4">
          <w:type w:val="continuous"/>
          <w:pgSz w:w="11910" w:h="16840"/>
          <w:pgMar w:top="0" w:right="160" w:bottom="0" w:left="1080" w:header="708" w:footer="708" w:gutter="0"/>
          <w:cols w:num="2" w:space="708" w:equalWidth="0">
            <w:col w:w="4689" w:space="250"/>
            <w:col w:w="5731"/>
          </w:cols>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
        <w:ind w:left="0"/>
        <w:rPr>
          <w:sz w:val="26"/>
        </w:rPr>
      </w:pPr>
    </w:p>
    <w:tbl>
      <w:tblPr>
        <w:tblStyle w:val="TableNormal"/>
        <w:tblW w:w="0" w:type="auto"/>
        <w:tblInd w:w="117" w:type="dxa"/>
        <w:tblLayout w:type="fixed"/>
        <w:tblLook w:val="01E0" w:firstRow="1" w:lastRow="1" w:firstColumn="1" w:lastColumn="1" w:noHBand="0" w:noVBand="0"/>
      </w:tblPr>
      <w:tblGrid>
        <w:gridCol w:w="3005"/>
        <w:gridCol w:w="1185"/>
        <w:gridCol w:w="591"/>
        <w:gridCol w:w="4351"/>
        <w:gridCol w:w="430"/>
      </w:tblGrid>
      <w:tr w:rsidR="00A26CA4">
        <w:trPr>
          <w:trHeight w:val="460"/>
        </w:trPr>
        <w:tc>
          <w:tcPr>
            <w:tcW w:w="3005" w:type="dxa"/>
          </w:tcPr>
          <w:p w:rsidR="00A26CA4" w:rsidRDefault="00467B79">
            <w:pPr>
              <w:pStyle w:val="TableParagraph"/>
              <w:spacing w:before="16" w:line="238" w:lineRule="exact"/>
              <w:ind w:left="50"/>
              <w:rPr>
                <w:rFonts w:ascii="Avenir-Book"/>
                <w:sz w:val="18"/>
              </w:rPr>
            </w:pPr>
            <w:r>
              <w:rPr>
                <w:rFonts w:ascii="Avenir-Book"/>
                <w:color w:val="004170"/>
                <w:sz w:val="18"/>
              </w:rPr>
              <w:t>R</w:t>
            </w:r>
          </w:p>
          <w:p w:rsidR="00A26CA4" w:rsidRDefault="001318B9">
            <w:pPr>
              <w:pStyle w:val="TableParagraph"/>
              <w:spacing w:line="195" w:lineRule="exact"/>
              <w:ind w:left="50"/>
              <w:rPr>
                <w:rFonts w:ascii="Avenir-Book"/>
                <w:sz w:val="18"/>
              </w:rPr>
            </w:pPr>
            <w:hyperlink w:anchor="_bookmark14" w:history="1">
              <w:r w:rsidR="00467B79">
                <w:rPr>
                  <w:rFonts w:ascii="Avenir-Book"/>
                  <w:color w:val="3C3C3B"/>
                  <w:sz w:val="18"/>
                </w:rPr>
                <w:t>registratie</w:t>
              </w:r>
            </w:hyperlink>
          </w:p>
        </w:tc>
        <w:tc>
          <w:tcPr>
            <w:tcW w:w="1185" w:type="dxa"/>
          </w:tcPr>
          <w:p w:rsidR="00A26CA4" w:rsidRDefault="00A26CA4">
            <w:pPr>
              <w:pStyle w:val="TableParagraph"/>
              <w:rPr>
                <w:rFonts w:ascii="Avenir-Book"/>
                <w:sz w:val="18"/>
              </w:rPr>
            </w:pPr>
          </w:p>
          <w:p w:rsidR="00A26CA4" w:rsidRDefault="001318B9">
            <w:pPr>
              <w:pStyle w:val="TableParagraph"/>
              <w:spacing w:line="203" w:lineRule="exact"/>
              <w:ind w:right="178"/>
              <w:jc w:val="right"/>
              <w:rPr>
                <w:rFonts w:ascii="Avenir-BookOblique"/>
                <w:i/>
                <w:sz w:val="18"/>
              </w:rPr>
            </w:pPr>
            <w:hyperlink w:anchor="_bookmark14" w:history="1">
              <w:r w:rsidR="00467B79">
                <w:rPr>
                  <w:rFonts w:ascii="Avenir-BookOblique"/>
                  <w:i/>
                  <w:color w:val="9D9D9C"/>
                  <w:sz w:val="18"/>
                </w:rPr>
                <w:t>artikel 6.5</w:t>
              </w:r>
            </w:hyperlink>
          </w:p>
        </w:tc>
        <w:tc>
          <w:tcPr>
            <w:tcW w:w="591" w:type="dxa"/>
          </w:tcPr>
          <w:p w:rsidR="00A26CA4" w:rsidRDefault="00A26CA4">
            <w:pPr>
              <w:pStyle w:val="TableParagraph"/>
              <w:rPr>
                <w:rFonts w:ascii="Avenir-Book"/>
                <w:sz w:val="18"/>
              </w:rPr>
            </w:pPr>
          </w:p>
          <w:p w:rsidR="00A26CA4" w:rsidRDefault="001318B9">
            <w:pPr>
              <w:pStyle w:val="TableParagraph"/>
              <w:spacing w:line="203" w:lineRule="exact"/>
              <w:ind w:left="159" w:right="189"/>
              <w:jc w:val="center"/>
              <w:rPr>
                <w:rFonts w:ascii="Avenir-Book"/>
                <w:sz w:val="18"/>
              </w:rPr>
            </w:pPr>
            <w:hyperlink w:anchor="_bookmark14" w:history="1">
              <w:r w:rsidR="00467B79">
                <w:rPr>
                  <w:rFonts w:ascii="Avenir-Book"/>
                  <w:color w:val="3C3C3B"/>
                  <w:sz w:val="18"/>
                </w:rPr>
                <w:t>18</w:t>
              </w:r>
            </w:hyperlink>
          </w:p>
        </w:tc>
        <w:tc>
          <w:tcPr>
            <w:tcW w:w="4351" w:type="dxa"/>
          </w:tcPr>
          <w:p w:rsidR="00A26CA4" w:rsidRDefault="00467B79">
            <w:pPr>
              <w:pStyle w:val="TableParagraph"/>
              <w:spacing w:before="18" w:line="238" w:lineRule="exact"/>
              <w:ind w:left="210"/>
              <w:rPr>
                <w:rFonts w:ascii="Avenir-Book"/>
                <w:sz w:val="18"/>
              </w:rPr>
            </w:pPr>
            <w:r>
              <w:rPr>
                <w:rFonts w:ascii="Avenir-Book"/>
                <w:color w:val="004170"/>
                <w:sz w:val="18"/>
              </w:rPr>
              <w:t>W</w:t>
            </w:r>
          </w:p>
          <w:p w:rsidR="00A26CA4" w:rsidRDefault="001318B9">
            <w:pPr>
              <w:pStyle w:val="TableParagraph"/>
              <w:tabs>
                <w:tab w:val="left" w:pos="3384"/>
              </w:tabs>
              <w:spacing w:line="193" w:lineRule="exact"/>
              <w:ind w:left="210"/>
              <w:rPr>
                <w:rFonts w:ascii="Avenir-BookOblique"/>
                <w:i/>
                <w:sz w:val="18"/>
              </w:rPr>
            </w:pPr>
            <w:hyperlink w:anchor="_bookmark5" w:history="1">
              <w:r w:rsidR="00467B79">
                <w:rPr>
                  <w:rFonts w:ascii="Avenir-Book"/>
                  <w:color w:val="3C3C3B"/>
                  <w:sz w:val="18"/>
                </w:rPr>
                <w:t>werkgeverschap</w:t>
              </w:r>
              <w:r w:rsidR="00467B79">
                <w:rPr>
                  <w:rFonts w:ascii="Avenir-Book"/>
                  <w:color w:val="3C3C3B"/>
                  <w:sz w:val="18"/>
                </w:rPr>
                <w:tab/>
              </w:r>
              <w:r w:rsidR="00467B79">
                <w:rPr>
                  <w:rFonts w:ascii="Avenir-BookOblique"/>
                  <w:i/>
                  <w:color w:val="9D9D9C"/>
                  <w:sz w:val="18"/>
                </w:rPr>
                <w:t>artikel 2.1</w:t>
              </w:r>
            </w:hyperlink>
          </w:p>
        </w:tc>
        <w:tc>
          <w:tcPr>
            <w:tcW w:w="430" w:type="dxa"/>
          </w:tcPr>
          <w:p w:rsidR="00A26CA4" w:rsidRDefault="00A26CA4">
            <w:pPr>
              <w:pStyle w:val="TableParagraph"/>
              <w:spacing w:before="2"/>
              <w:rPr>
                <w:rFonts w:ascii="Avenir-Book"/>
                <w:sz w:val="18"/>
              </w:rPr>
            </w:pPr>
          </w:p>
          <w:p w:rsidR="00A26CA4" w:rsidRDefault="001318B9">
            <w:pPr>
              <w:pStyle w:val="TableParagraph"/>
              <w:spacing w:line="201" w:lineRule="exact"/>
              <w:ind w:right="48"/>
              <w:jc w:val="right"/>
              <w:rPr>
                <w:rFonts w:ascii="Avenir-Book"/>
                <w:sz w:val="18"/>
              </w:rPr>
            </w:pPr>
            <w:hyperlink w:anchor="_bookmark5" w:history="1">
              <w:r w:rsidR="00467B79">
                <w:rPr>
                  <w:rFonts w:ascii="Avenir-Book"/>
                  <w:color w:val="3C3C3B"/>
                  <w:sz w:val="18"/>
                </w:rPr>
                <w:t>9</w:t>
              </w:r>
            </w:hyperlink>
          </w:p>
        </w:tc>
      </w:tr>
      <w:tr w:rsidR="00A26CA4">
        <w:trPr>
          <w:trHeight w:val="220"/>
        </w:trPr>
        <w:tc>
          <w:tcPr>
            <w:tcW w:w="3005" w:type="dxa"/>
          </w:tcPr>
          <w:p w:rsidR="00A26CA4" w:rsidRDefault="001318B9">
            <w:pPr>
              <w:pStyle w:val="TableParagraph"/>
              <w:spacing w:before="6" w:line="203" w:lineRule="exact"/>
              <w:ind w:left="50"/>
              <w:rPr>
                <w:rFonts w:ascii="Avenir-Book"/>
                <w:sz w:val="18"/>
              </w:rPr>
            </w:pPr>
            <w:hyperlink w:anchor="_bookmark12" w:history="1">
              <w:r w:rsidR="00467B79">
                <w:rPr>
                  <w:rFonts w:ascii="Avenir-Book"/>
                  <w:color w:val="3C3C3B"/>
                  <w:sz w:val="18"/>
                </w:rPr>
                <w:t>reiskosten</w:t>
              </w:r>
            </w:hyperlink>
          </w:p>
        </w:tc>
        <w:tc>
          <w:tcPr>
            <w:tcW w:w="1185" w:type="dxa"/>
          </w:tcPr>
          <w:p w:rsidR="00A26CA4" w:rsidRDefault="00A26CA4">
            <w:pPr>
              <w:pStyle w:val="TableParagraph"/>
              <w:rPr>
                <w:rFonts w:ascii="Times"/>
                <w:sz w:val="16"/>
              </w:rPr>
            </w:pPr>
          </w:p>
        </w:tc>
        <w:tc>
          <w:tcPr>
            <w:tcW w:w="591" w:type="dxa"/>
          </w:tcPr>
          <w:p w:rsidR="00A26CA4" w:rsidRDefault="00A26CA4">
            <w:pPr>
              <w:pStyle w:val="TableParagraph"/>
              <w:rPr>
                <w:rFonts w:ascii="Times"/>
                <w:sz w:val="16"/>
              </w:rPr>
            </w:pPr>
          </w:p>
        </w:tc>
        <w:tc>
          <w:tcPr>
            <w:tcW w:w="4351" w:type="dxa"/>
          </w:tcPr>
          <w:p w:rsidR="00A26CA4" w:rsidRDefault="001318B9">
            <w:pPr>
              <w:pStyle w:val="TableParagraph"/>
              <w:tabs>
                <w:tab w:val="left" w:pos="3384"/>
              </w:tabs>
              <w:spacing w:before="9" w:line="201" w:lineRule="exact"/>
              <w:ind w:left="210"/>
              <w:rPr>
                <w:rFonts w:ascii="Avenir-BookOblique"/>
                <w:i/>
                <w:sz w:val="18"/>
              </w:rPr>
            </w:pPr>
            <w:hyperlink w:anchor="_bookmark4" w:history="1">
              <w:r w:rsidR="00467B79">
                <w:rPr>
                  <w:rFonts w:ascii="Avenir-Book"/>
                  <w:color w:val="3C3C3B"/>
                  <w:sz w:val="18"/>
                </w:rPr>
                <w:t>werkingssfeer</w:t>
              </w:r>
              <w:r w:rsidR="00467B79">
                <w:rPr>
                  <w:rFonts w:ascii="Avenir-Book"/>
                  <w:color w:val="3C3C3B"/>
                  <w:sz w:val="18"/>
                </w:rPr>
                <w:tab/>
              </w:r>
              <w:r w:rsidR="00467B79">
                <w:rPr>
                  <w:rFonts w:ascii="Avenir-BookOblique"/>
                  <w:i/>
                  <w:color w:val="9D9D9C"/>
                  <w:sz w:val="18"/>
                </w:rPr>
                <w:t>artikel 1.2</w:t>
              </w:r>
            </w:hyperlink>
          </w:p>
        </w:tc>
        <w:tc>
          <w:tcPr>
            <w:tcW w:w="430" w:type="dxa"/>
          </w:tcPr>
          <w:p w:rsidR="00A26CA4" w:rsidRDefault="001318B9">
            <w:pPr>
              <w:pStyle w:val="TableParagraph"/>
              <w:spacing w:before="9" w:line="201" w:lineRule="exact"/>
              <w:ind w:right="48"/>
              <w:jc w:val="right"/>
              <w:rPr>
                <w:rFonts w:ascii="Avenir-Book"/>
                <w:sz w:val="18"/>
              </w:rPr>
            </w:pPr>
            <w:hyperlink w:anchor="_bookmark4" w:history="1">
              <w:r w:rsidR="00467B79">
                <w:rPr>
                  <w:rFonts w:ascii="Avenir-Book"/>
                  <w:color w:val="3C3C3B"/>
                  <w:sz w:val="18"/>
                </w:rPr>
                <w:t>8</w:t>
              </w:r>
            </w:hyperlink>
          </w:p>
        </w:tc>
      </w:tr>
      <w:tr w:rsidR="00A26CA4">
        <w:trPr>
          <w:trHeight w:val="220"/>
        </w:trPr>
        <w:tc>
          <w:tcPr>
            <w:tcW w:w="3005" w:type="dxa"/>
          </w:tcPr>
          <w:p w:rsidR="00A26CA4" w:rsidRDefault="001318B9">
            <w:pPr>
              <w:pStyle w:val="TableParagraph"/>
              <w:spacing w:before="6" w:line="203" w:lineRule="exact"/>
              <w:ind w:left="333"/>
              <w:rPr>
                <w:rFonts w:ascii="Avenir-Book"/>
                <w:sz w:val="18"/>
              </w:rPr>
            </w:pPr>
            <w:hyperlink w:anchor="_bookmark12" w:history="1">
              <w:r w:rsidR="00467B79">
                <w:rPr>
                  <w:rFonts w:ascii="Avenir-Book"/>
                  <w:color w:val="3C3C3B"/>
                  <w:sz w:val="18"/>
                </w:rPr>
                <w:t>- woon-werkverkeer</w:t>
              </w:r>
            </w:hyperlink>
          </w:p>
        </w:tc>
        <w:tc>
          <w:tcPr>
            <w:tcW w:w="1185" w:type="dxa"/>
          </w:tcPr>
          <w:p w:rsidR="00A26CA4" w:rsidRDefault="001318B9">
            <w:pPr>
              <w:pStyle w:val="TableParagraph"/>
              <w:spacing w:before="6" w:line="203" w:lineRule="exact"/>
              <w:ind w:right="178"/>
              <w:jc w:val="right"/>
              <w:rPr>
                <w:rFonts w:ascii="Avenir-BookOblique"/>
                <w:i/>
                <w:sz w:val="18"/>
              </w:rPr>
            </w:pPr>
            <w:hyperlink w:anchor="_bookmark12" w:history="1">
              <w:r w:rsidR="00467B79">
                <w:rPr>
                  <w:rFonts w:ascii="Avenir-BookOblique"/>
                  <w:i/>
                  <w:color w:val="9D9D9C"/>
                  <w:sz w:val="18"/>
                </w:rPr>
                <w:t>artikel 6.2</w:t>
              </w:r>
            </w:hyperlink>
          </w:p>
        </w:tc>
        <w:tc>
          <w:tcPr>
            <w:tcW w:w="591" w:type="dxa"/>
          </w:tcPr>
          <w:p w:rsidR="00A26CA4" w:rsidRDefault="001318B9">
            <w:pPr>
              <w:pStyle w:val="TableParagraph"/>
              <w:spacing w:before="6" w:line="203" w:lineRule="exact"/>
              <w:ind w:left="159" w:right="189"/>
              <w:jc w:val="center"/>
              <w:rPr>
                <w:rFonts w:ascii="Avenir-Book"/>
                <w:sz w:val="18"/>
              </w:rPr>
            </w:pPr>
            <w:hyperlink w:anchor="_bookmark12" w:history="1">
              <w:r w:rsidR="00467B79">
                <w:rPr>
                  <w:rFonts w:ascii="Avenir-Book"/>
                  <w:color w:val="3C3C3B"/>
                  <w:sz w:val="18"/>
                </w:rPr>
                <w:t>16</w:t>
              </w:r>
            </w:hyperlink>
          </w:p>
        </w:tc>
        <w:tc>
          <w:tcPr>
            <w:tcW w:w="4351" w:type="dxa"/>
          </w:tcPr>
          <w:p w:rsidR="00A26CA4" w:rsidRDefault="001318B9">
            <w:pPr>
              <w:pStyle w:val="TableParagraph"/>
              <w:tabs>
                <w:tab w:val="left" w:pos="3384"/>
              </w:tabs>
              <w:spacing w:before="9" w:line="201" w:lineRule="exact"/>
              <w:ind w:left="210"/>
              <w:rPr>
                <w:rFonts w:ascii="Avenir-BookOblique"/>
                <w:i/>
                <w:sz w:val="18"/>
              </w:rPr>
            </w:pPr>
            <w:hyperlink w:anchor="_bookmark5" w:history="1">
              <w:r w:rsidR="00467B79">
                <w:rPr>
                  <w:rFonts w:ascii="Avenir-Book"/>
                  <w:color w:val="3C3C3B"/>
                  <w:sz w:val="18"/>
                </w:rPr>
                <w:t>werknemerschap</w:t>
              </w:r>
              <w:r w:rsidR="00467B79">
                <w:rPr>
                  <w:rFonts w:ascii="Avenir-Book"/>
                  <w:color w:val="3C3C3B"/>
                  <w:sz w:val="18"/>
                </w:rPr>
                <w:tab/>
              </w:r>
              <w:r w:rsidR="00467B79">
                <w:rPr>
                  <w:rFonts w:ascii="Avenir-BookOblique"/>
                  <w:i/>
                  <w:color w:val="9D9D9C"/>
                  <w:sz w:val="18"/>
                </w:rPr>
                <w:t>artikel 2.2</w:t>
              </w:r>
            </w:hyperlink>
          </w:p>
        </w:tc>
        <w:tc>
          <w:tcPr>
            <w:tcW w:w="430" w:type="dxa"/>
          </w:tcPr>
          <w:p w:rsidR="00A26CA4" w:rsidRDefault="001318B9">
            <w:pPr>
              <w:pStyle w:val="TableParagraph"/>
              <w:spacing w:before="9" w:line="201" w:lineRule="exact"/>
              <w:ind w:right="48"/>
              <w:jc w:val="right"/>
              <w:rPr>
                <w:rFonts w:ascii="Avenir-Book"/>
                <w:sz w:val="18"/>
              </w:rPr>
            </w:pPr>
            <w:hyperlink w:anchor="_bookmark5" w:history="1">
              <w:r w:rsidR="00467B79">
                <w:rPr>
                  <w:rFonts w:ascii="Avenir-Book"/>
                  <w:color w:val="3C3C3B"/>
                  <w:sz w:val="18"/>
                </w:rPr>
                <w:t>9</w:t>
              </w:r>
            </w:hyperlink>
          </w:p>
        </w:tc>
      </w:tr>
      <w:tr w:rsidR="00A26CA4">
        <w:trPr>
          <w:trHeight w:val="220"/>
        </w:trPr>
        <w:tc>
          <w:tcPr>
            <w:tcW w:w="3005" w:type="dxa"/>
          </w:tcPr>
          <w:p w:rsidR="00A26CA4" w:rsidRDefault="001318B9">
            <w:pPr>
              <w:pStyle w:val="TableParagraph"/>
              <w:spacing w:before="6" w:line="203" w:lineRule="exact"/>
              <w:ind w:left="333"/>
              <w:rPr>
                <w:rFonts w:ascii="Avenir-Book"/>
                <w:sz w:val="18"/>
              </w:rPr>
            </w:pPr>
            <w:hyperlink w:anchor="_bookmark30" w:history="1">
              <w:r w:rsidR="00467B79">
                <w:rPr>
                  <w:rFonts w:ascii="Avenir-Book"/>
                  <w:color w:val="3C3C3B"/>
                  <w:sz w:val="18"/>
                </w:rPr>
                <w:t>- zakelijk</w:t>
              </w:r>
            </w:hyperlink>
          </w:p>
        </w:tc>
        <w:tc>
          <w:tcPr>
            <w:tcW w:w="1185" w:type="dxa"/>
          </w:tcPr>
          <w:p w:rsidR="00A26CA4" w:rsidRDefault="001318B9">
            <w:pPr>
              <w:pStyle w:val="TableParagraph"/>
              <w:spacing w:before="6" w:line="203" w:lineRule="exact"/>
              <w:ind w:right="178"/>
              <w:jc w:val="right"/>
              <w:rPr>
                <w:rFonts w:ascii="Avenir-BookOblique"/>
                <w:i/>
                <w:sz w:val="18"/>
              </w:rPr>
            </w:pPr>
            <w:hyperlink w:anchor="_bookmark30" w:history="1">
              <w:r w:rsidR="00467B79">
                <w:rPr>
                  <w:rFonts w:ascii="Avenir-BookOblique"/>
                  <w:i/>
                  <w:color w:val="9D9D9C"/>
                  <w:sz w:val="18"/>
                </w:rPr>
                <w:t>bijlage 6</w:t>
              </w:r>
            </w:hyperlink>
          </w:p>
        </w:tc>
        <w:tc>
          <w:tcPr>
            <w:tcW w:w="591" w:type="dxa"/>
          </w:tcPr>
          <w:p w:rsidR="00A26CA4" w:rsidRDefault="001318B9">
            <w:pPr>
              <w:pStyle w:val="TableParagraph"/>
              <w:spacing w:before="6" w:line="203" w:lineRule="exact"/>
              <w:ind w:left="159" w:right="189"/>
              <w:jc w:val="center"/>
              <w:rPr>
                <w:rFonts w:ascii="Avenir-Book"/>
                <w:sz w:val="18"/>
              </w:rPr>
            </w:pPr>
            <w:hyperlink w:anchor="_bookmark30" w:history="1">
              <w:r w:rsidR="00467B79">
                <w:rPr>
                  <w:rFonts w:ascii="Avenir-Book"/>
                  <w:color w:val="3C3C3B"/>
                  <w:sz w:val="18"/>
                </w:rPr>
                <w:t>36</w:t>
              </w:r>
            </w:hyperlink>
          </w:p>
        </w:tc>
        <w:tc>
          <w:tcPr>
            <w:tcW w:w="4351" w:type="dxa"/>
          </w:tcPr>
          <w:p w:rsidR="00A26CA4" w:rsidRDefault="001318B9">
            <w:pPr>
              <w:pStyle w:val="TableParagraph"/>
              <w:tabs>
                <w:tab w:val="left" w:pos="3384"/>
              </w:tabs>
              <w:spacing w:before="9" w:line="201" w:lineRule="exact"/>
              <w:ind w:left="210"/>
              <w:rPr>
                <w:rFonts w:ascii="Avenir-BookOblique"/>
                <w:i/>
                <w:sz w:val="18"/>
              </w:rPr>
            </w:pPr>
            <w:hyperlink w:anchor="_bookmark7" w:history="1">
              <w:r w:rsidR="00467B79">
                <w:rPr>
                  <w:rFonts w:ascii="Avenir-Book"/>
                  <w:color w:val="3C3C3B"/>
                  <w:sz w:val="18"/>
                </w:rPr>
                <w:t>werktijden</w:t>
              </w:r>
              <w:r w:rsidR="00467B79">
                <w:rPr>
                  <w:rFonts w:ascii="Avenir-Book"/>
                  <w:color w:val="3C3C3B"/>
                  <w:sz w:val="18"/>
                </w:rPr>
                <w:tab/>
              </w:r>
              <w:r w:rsidR="00467B79">
                <w:rPr>
                  <w:rFonts w:ascii="Avenir-BookOblique"/>
                  <w:i/>
                  <w:color w:val="9D9D9C"/>
                  <w:sz w:val="18"/>
                </w:rPr>
                <w:t>artikel 4.2</w:t>
              </w:r>
            </w:hyperlink>
          </w:p>
        </w:tc>
        <w:tc>
          <w:tcPr>
            <w:tcW w:w="430" w:type="dxa"/>
          </w:tcPr>
          <w:p w:rsidR="00A26CA4" w:rsidRDefault="001318B9">
            <w:pPr>
              <w:pStyle w:val="TableParagraph"/>
              <w:spacing w:before="9" w:line="201" w:lineRule="exact"/>
              <w:ind w:right="48"/>
              <w:jc w:val="right"/>
              <w:rPr>
                <w:rFonts w:ascii="Avenir-Book"/>
                <w:sz w:val="18"/>
              </w:rPr>
            </w:pPr>
            <w:hyperlink w:anchor="_bookmark7" w:history="1">
              <w:r w:rsidR="00467B79">
                <w:rPr>
                  <w:rFonts w:ascii="Avenir-Book"/>
                  <w:color w:val="3C3C3B"/>
                  <w:sz w:val="18"/>
                </w:rPr>
                <w:t>11</w:t>
              </w:r>
            </w:hyperlink>
          </w:p>
        </w:tc>
      </w:tr>
      <w:tr w:rsidR="00A26CA4">
        <w:trPr>
          <w:trHeight w:val="680"/>
        </w:trPr>
        <w:tc>
          <w:tcPr>
            <w:tcW w:w="3005" w:type="dxa"/>
          </w:tcPr>
          <w:p w:rsidR="00A26CA4" w:rsidRDefault="001318B9">
            <w:pPr>
              <w:pStyle w:val="TableParagraph"/>
              <w:spacing w:before="6"/>
              <w:ind w:left="50"/>
              <w:rPr>
                <w:rFonts w:ascii="Avenir-Book"/>
                <w:sz w:val="18"/>
              </w:rPr>
            </w:pPr>
            <w:hyperlink w:anchor="_bookmark22" w:history="1">
              <w:r w:rsidR="00467B79">
                <w:rPr>
                  <w:rFonts w:ascii="Avenir-Book"/>
                  <w:color w:val="3C3C3B"/>
                  <w:sz w:val="18"/>
                </w:rPr>
                <w:t>RI&amp;E</w:t>
              </w:r>
            </w:hyperlink>
          </w:p>
          <w:p w:rsidR="00A26CA4" w:rsidRDefault="00467B79">
            <w:pPr>
              <w:pStyle w:val="TableParagraph"/>
              <w:spacing w:before="213" w:line="202" w:lineRule="exact"/>
              <w:ind w:left="50"/>
              <w:rPr>
                <w:rFonts w:ascii="Avenir-Book"/>
                <w:sz w:val="18"/>
              </w:rPr>
            </w:pPr>
            <w:r>
              <w:rPr>
                <w:rFonts w:ascii="Avenir-Book"/>
                <w:color w:val="004170"/>
                <w:sz w:val="18"/>
              </w:rPr>
              <w:t>S</w:t>
            </w:r>
          </w:p>
        </w:tc>
        <w:tc>
          <w:tcPr>
            <w:tcW w:w="1185" w:type="dxa"/>
          </w:tcPr>
          <w:p w:rsidR="00A26CA4" w:rsidRDefault="001318B9">
            <w:pPr>
              <w:pStyle w:val="TableParagraph"/>
              <w:spacing w:before="6"/>
              <w:ind w:right="178"/>
              <w:jc w:val="right"/>
              <w:rPr>
                <w:rFonts w:ascii="Avenir-BookOblique"/>
                <w:i/>
                <w:sz w:val="18"/>
              </w:rPr>
            </w:pPr>
            <w:hyperlink w:anchor="_bookmark22" w:history="1">
              <w:r w:rsidR="00467B79">
                <w:rPr>
                  <w:rFonts w:ascii="Avenir-BookOblique"/>
                  <w:i/>
                  <w:color w:val="9D9D9C"/>
                  <w:sz w:val="18"/>
                </w:rPr>
                <w:t>artikel 10.3</w:t>
              </w:r>
            </w:hyperlink>
          </w:p>
        </w:tc>
        <w:tc>
          <w:tcPr>
            <w:tcW w:w="591" w:type="dxa"/>
          </w:tcPr>
          <w:p w:rsidR="00A26CA4" w:rsidRDefault="001318B9">
            <w:pPr>
              <w:pStyle w:val="TableParagraph"/>
              <w:spacing w:before="6"/>
              <w:ind w:left="159" w:right="189"/>
              <w:jc w:val="center"/>
              <w:rPr>
                <w:rFonts w:ascii="Avenir-Book"/>
                <w:sz w:val="18"/>
              </w:rPr>
            </w:pPr>
            <w:hyperlink w:anchor="_bookmark22" w:history="1">
              <w:r w:rsidR="00467B79">
                <w:rPr>
                  <w:rFonts w:ascii="Avenir-Book"/>
                  <w:color w:val="3C3C3B"/>
                  <w:sz w:val="18"/>
                </w:rPr>
                <w:t>25</w:t>
              </w:r>
            </w:hyperlink>
          </w:p>
        </w:tc>
        <w:tc>
          <w:tcPr>
            <w:tcW w:w="4351" w:type="dxa"/>
          </w:tcPr>
          <w:p w:rsidR="00A26CA4" w:rsidRDefault="001318B9">
            <w:pPr>
              <w:pStyle w:val="TableParagraph"/>
              <w:spacing w:before="9" w:line="238" w:lineRule="exact"/>
              <w:ind w:left="210"/>
              <w:rPr>
                <w:rFonts w:ascii="Avenir-Book"/>
                <w:sz w:val="18"/>
              </w:rPr>
            </w:pPr>
            <w:hyperlink w:anchor="_bookmark8" w:history="1">
              <w:r w:rsidR="00467B79">
                <w:rPr>
                  <w:rFonts w:ascii="Avenir-Book"/>
                  <w:color w:val="3C3C3B"/>
                  <w:sz w:val="18"/>
                </w:rPr>
                <w:t>werkzaamheden buiten gebruikelijke</w:t>
              </w:r>
            </w:hyperlink>
          </w:p>
          <w:p w:rsidR="00A26CA4" w:rsidRDefault="001318B9">
            <w:pPr>
              <w:pStyle w:val="TableParagraph"/>
              <w:tabs>
                <w:tab w:val="left" w:pos="3384"/>
              </w:tabs>
              <w:spacing w:line="238" w:lineRule="exact"/>
              <w:ind w:left="210"/>
              <w:rPr>
                <w:rFonts w:ascii="Avenir-BookOblique"/>
                <w:i/>
                <w:sz w:val="18"/>
              </w:rPr>
            </w:pPr>
            <w:hyperlink w:anchor="_bookmark8" w:history="1">
              <w:r w:rsidR="00467B79">
                <w:rPr>
                  <w:rFonts w:ascii="Avenir-Book"/>
                  <w:color w:val="3C3C3B"/>
                  <w:sz w:val="18"/>
                </w:rPr>
                <w:t>werktijden</w:t>
              </w:r>
              <w:r w:rsidR="00467B79">
                <w:rPr>
                  <w:rFonts w:ascii="Avenir-Book"/>
                  <w:color w:val="3C3C3B"/>
                  <w:sz w:val="18"/>
                </w:rPr>
                <w:tab/>
              </w:r>
              <w:r w:rsidR="00467B79">
                <w:rPr>
                  <w:rFonts w:ascii="Avenir-BookOblique"/>
                  <w:i/>
                  <w:color w:val="9D9D9C"/>
                  <w:sz w:val="18"/>
                </w:rPr>
                <w:t>artikel 4.9</w:t>
              </w:r>
            </w:hyperlink>
          </w:p>
        </w:tc>
        <w:tc>
          <w:tcPr>
            <w:tcW w:w="430" w:type="dxa"/>
          </w:tcPr>
          <w:p w:rsidR="00A26CA4" w:rsidRDefault="00A26CA4">
            <w:pPr>
              <w:pStyle w:val="TableParagraph"/>
              <w:spacing w:before="6"/>
              <w:rPr>
                <w:rFonts w:ascii="Avenir-Book"/>
                <w:sz w:val="17"/>
              </w:rPr>
            </w:pPr>
          </w:p>
          <w:p w:rsidR="00A26CA4" w:rsidRDefault="001318B9">
            <w:pPr>
              <w:pStyle w:val="TableParagraph"/>
              <w:spacing w:before="1"/>
              <w:ind w:right="48"/>
              <w:jc w:val="right"/>
              <w:rPr>
                <w:rFonts w:ascii="Avenir-Book"/>
                <w:sz w:val="18"/>
              </w:rPr>
            </w:pPr>
            <w:hyperlink w:anchor="_bookmark8" w:history="1">
              <w:r w:rsidR="00467B79">
                <w:rPr>
                  <w:rFonts w:ascii="Avenir-Book"/>
                  <w:color w:val="3C3C3B"/>
                  <w:sz w:val="18"/>
                </w:rPr>
                <w:t>12</w:t>
              </w:r>
            </w:hyperlink>
          </w:p>
        </w:tc>
      </w:tr>
      <w:tr w:rsidR="00A26CA4">
        <w:trPr>
          <w:trHeight w:val="220"/>
        </w:trPr>
        <w:tc>
          <w:tcPr>
            <w:tcW w:w="3005" w:type="dxa"/>
          </w:tcPr>
          <w:p w:rsidR="00A26CA4" w:rsidRDefault="001318B9">
            <w:pPr>
              <w:pStyle w:val="TableParagraph"/>
              <w:spacing w:before="8" w:line="203" w:lineRule="exact"/>
              <w:ind w:left="50"/>
              <w:rPr>
                <w:rFonts w:ascii="Avenir-Book"/>
                <w:sz w:val="18"/>
              </w:rPr>
            </w:pPr>
            <w:hyperlink w:anchor="_bookmark7" w:history="1">
              <w:r w:rsidR="00467B79">
                <w:rPr>
                  <w:rFonts w:ascii="Avenir-Book"/>
                  <w:color w:val="3C3C3B"/>
                  <w:sz w:val="18"/>
                </w:rPr>
                <w:t>salaris</w:t>
              </w:r>
            </w:hyperlink>
          </w:p>
        </w:tc>
        <w:tc>
          <w:tcPr>
            <w:tcW w:w="1185" w:type="dxa"/>
          </w:tcPr>
          <w:p w:rsidR="00A26CA4" w:rsidRDefault="001318B9">
            <w:pPr>
              <w:pStyle w:val="TableParagraph"/>
              <w:spacing w:before="8" w:line="203" w:lineRule="exact"/>
              <w:ind w:right="178"/>
              <w:jc w:val="right"/>
              <w:rPr>
                <w:rFonts w:ascii="Avenir-BookOblique"/>
                <w:i/>
                <w:sz w:val="18"/>
              </w:rPr>
            </w:pPr>
            <w:hyperlink w:anchor="_bookmark7" w:history="1">
              <w:r w:rsidR="00467B79">
                <w:rPr>
                  <w:rFonts w:ascii="Avenir-BookOblique"/>
                  <w:i/>
                  <w:color w:val="9D9D9C"/>
                  <w:sz w:val="18"/>
                </w:rPr>
                <w:t>artikel 4.3</w:t>
              </w:r>
            </w:hyperlink>
          </w:p>
        </w:tc>
        <w:tc>
          <w:tcPr>
            <w:tcW w:w="591" w:type="dxa"/>
          </w:tcPr>
          <w:p w:rsidR="00A26CA4" w:rsidRDefault="001318B9">
            <w:pPr>
              <w:pStyle w:val="TableParagraph"/>
              <w:spacing w:before="8" w:line="203" w:lineRule="exact"/>
              <w:ind w:left="159" w:right="189"/>
              <w:jc w:val="center"/>
              <w:rPr>
                <w:rFonts w:ascii="Avenir-Book"/>
                <w:sz w:val="18"/>
              </w:rPr>
            </w:pPr>
            <w:hyperlink w:anchor="_bookmark7" w:history="1">
              <w:r w:rsidR="00467B79">
                <w:rPr>
                  <w:rFonts w:ascii="Avenir-Book"/>
                  <w:color w:val="3C3C3B"/>
                  <w:sz w:val="18"/>
                </w:rPr>
                <w:t>11</w:t>
              </w:r>
            </w:hyperlink>
          </w:p>
        </w:tc>
        <w:tc>
          <w:tcPr>
            <w:tcW w:w="4351" w:type="dxa"/>
          </w:tcPr>
          <w:p w:rsidR="00A26CA4" w:rsidRDefault="00467B79">
            <w:pPr>
              <w:pStyle w:val="TableParagraph"/>
              <w:spacing w:before="10" w:line="201" w:lineRule="exact"/>
              <w:ind w:left="210"/>
              <w:rPr>
                <w:rFonts w:ascii="Avenir-Book"/>
                <w:sz w:val="18"/>
              </w:rPr>
            </w:pPr>
            <w:r>
              <w:rPr>
                <w:rFonts w:ascii="Avenir-Book"/>
                <w:color w:val="004170"/>
                <w:sz w:val="18"/>
              </w:rPr>
              <w:t>Z</w:t>
            </w:r>
          </w:p>
        </w:tc>
        <w:tc>
          <w:tcPr>
            <w:tcW w:w="430" w:type="dxa"/>
          </w:tcPr>
          <w:p w:rsidR="00A26CA4" w:rsidRDefault="00A26CA4">
            <w:pPr>
              <w:pStyle w:val="TableParagraph"/>
              <w:rPr>
                <w:rFonts w:ascii="Times"/>
                <w:sz w:val="16"/>
              </w:rPr>
            </w:pPr>
          </w:p>
        </w:tc>
      </w:tr>
      <w:tr w:rsidR="00A26CA4">
        <w:trPr>
          <w:trHeight w:val="220"/>
        </w:trPr>
        <w:tc>
          <w:tcPr>
            <w:tcW w:w="3005" w:type="dxa"/>
          </w:tcPr>
          <w:p w:rsidR="00A26CA4" w:rsidRDefault="001318B9">
            <w:pPr>
              <w:pStyle w:val="TableParagraph"/>
              <w:spacing w:before="6" w:line="203" w:lineRule="exact"/>
              <w:ind w:left="333"/>
              <w:rPr>
                <w:rFonts w:ascii="Avenir-Book"/>
                <w:sz w:val="18"/>
              </w:rPr>
            </w:pPr>
            <w:hyperlink w:anchor="_bookmark7" w:history="1">
              <w:r w:rsidR="00467B79">
                <w:rPr>
                  <w:rFonts w:ascii="Avenir-Book"/>
                  <w:color w:val="3C3C3B"/>
                  <w:sz w:val="18"/>
                </w:rPr>
                <w:t>-  inpassing salaris</w:t>
              </w:r>
            </w:hyperlink>
          </w:p>
        </w:tc>
        <w:tc>
          <w:tcPr>
            <w:tcW w:w="1185" w:type="dxa"/>
          </w:tcPr>
          <w:p w:rsidR="00A26CA4" w:rsidRDefault="001318B9">
            <w:pPr>
              <w:pStyle w:val="TableParagraph"/>
              <w:spacing w:before="6" w:line="203" w:lineRule="exact"/>
              <w:ind w:right="178"/>
              <w:jc w:val="right"/>
              <w:rPr>
                <w:rFonts w:ascii="Avenir-BookOblique"/>
                <w:i/>
                <w:sz w:val="18"/>
              </w:rPr>
            </w:pPr>
            <w:hyperlink w:anchor="_bookmark7" w:history="1">
              <w:r w:rsidR="00467B79">
                <w:rPr>
                  <w:rFonts w:ascii="Avenir-BookOblique"/>
                  <w:i/>
                  <w:color w:val="9D9D9C"/>
                  <w:sz w:val="18"/>
                </w:rPr>
                <w:t>artikel 4.4</w:t>
              </w:r>
            </w:hyperlink>
          </w:p>
        </w:tc>
        <w:tc>
          <w:tcPr>
            <w:tcW w:w="591" w:type="dxa"/>
          </w:tcPr>
          <w:p w:rsidR="00A26CA4" w:rsidRDefault="001318B9">
            <w:pPr>
              <w:pStyle w:val="TableParagraph"/>
              <w:spacing w:before="6" w:line="203" w:lineRule="exact"/>
              <w:ind w:left="160" w:right="189"/>
              <w:jc w:val="center"/>
              <w:rPr>
                <w:rFonts w:ascii="Avenir-Book"/>
                <w:sz w:val="18"/>
              </w:rPr>
            </w:pPr>
            <w:hyperlink w:anchor="_bookmark7" w:history="1">
              <w:r w:rsidR="00467B79">
                <w:rPr>
                  <w:rFonts w:ascii="Avenir-Book"/>
                  <w:color w:val="3C3C3B"/>
                  <w:sz w:val="18"/>
                </w:rPr>
                <w:t>11</w:t>
              </w:r>
            </w:hyperlink>
          </w:p>
        </w:tc>
        <w:tc>
          <w:tcPr>
            <w:tcW w:w="4351" w:type="dxa"/>
          </w:tcPr>
          <w:p w:rsidR="00A26CA4" w:rsidRDefault="001318B9">
            <w:pPr>
              <w:pStyle w:val="TableParagraph"/>
              <w:tabs>
                <w:tab w:val="left" w:pos="3220"/>
              </w:tabs>
              <w:spacing w:before="9" w:line="201" w:lineRule="exact"/>
              <w:ind w:left="210"/>
              <w:rPr>
                <w:rFonts w:ascii="Avenir-BookOblique"/>
                <w:i/>
                <w:sz w:val="18"/>
              </w:rPr>
            </w:pPr>
            <w:hyperlink w:anchor="_bookmark10" w:history="1">
              <w:r w:rsidR="00467B79">
                <w:rPr>
                  <w:rFonts w:ascii="Avenir-Book"/>
                  <w:color w:val="3C3C3B"/>
                  <w:sz w:val="18"/>
                </w:rPr>
                <w:t>ziekteverzuim</w:t>
              </w:r>
              <w:r w:rsidR="00467B79">
                <w:rPr>
                  <w:rFonts w:ascii="Avenir-Book"/>
                  <w:color w:val="3C3C3B"/>
                  <w:sz w:val="18"/>
                </w:rPr>
                <w:tab/>
              </w:r>
              <w:r w:rsidR="00467B79">
                <w:rPr>
                  <w:rFonts w:ascii="Avenir-BookOblique"/>
                  <w:i/>
                  <w:color w:val="9D9D9C"/>
                  <w:sz w:val="18"/>
                </w:rPr>
                <w:t>hoofdstuk 5</w:t>
              </w:r>
            </w:hyperlink>
          </w:p>
        </w:tc>
        <w:tc>
          <w:tcPr>
            <w:tcW w:w="430" w:type="dxa"/>
          </w:tcPr>
          <w:p w:rsidR="00A26CA4" w:rsidRDefault="001318B9">
            <w:pPr>
              <w:pStyle w:val="TableParagraph"/>
              <w:spacing w:before="9" w:line="201" w:lineRule="exact"/>
              <w:ind w:right="48"/>
              <w:jc w:val="right"/>
              <w:rPr>
                <w:rFonts w:ascii="Avenir-Book"/>
                <w:sz w:val="18"/>
              </w:rPr>
            </w:pPr>
            <w:hyperlink w:anchor="_bookmark10" w:history="1">
              <w:r w:rsidR="00467B79">
                <w:rPr>
                  <w:rFonts w:ascii="Avenir-Book"/>
                  <w:color w:val="3C3C3B"/>
                  <w:sz w:val="18"/>
                </w:rPr>
                <w:t>14</w:t>
              </w:r>
            </w:hyperlink>
          </w:p>
        </w:tc>
      </w:tr>
      <w:tr w:rsidR="00A26CA4">
        <w:trPr>
          <w:trHeight w:val="460"/>
        </w:trPr>
        <w:tc>
          <w:tcPr>
            <w:tcW w:w="3005" w:type="dxa"/>
          </w:tcPr>
          <w:p w:rsidR="00A26CA4" w:rsidRDefault="001318B9">
            <w:pPr>
              <w:pStyle w:val="TableParagraph"/>
              <w:spacing w:before="2" w:line="230" w:lineRule="exact"/>
              <w:ind w:left="50" w:firstLine="283"/>
              <w:rPr>
                <w:rFonts w:ascii="Avenir-Book"/>
                <w:sz w:val="18"/>
              </w:rPr>
            </w:pPr>
            <w:hyperlink w:anchor="_bookmark8" w:history="1">
              <w:r w:rsidR="00467B79">
                <w:rPr>
                  <w:rFonts w:ascii="Avenir-Book"/>
                  <w:color w:val="3C3C3B"/>
                  <w:sz w:val="18"/>
                </w:rPr>
                <w:t>- periodieke verhoging</w:t>
              </w:r>
            </w:hyperlink>
            <w:hyperlink w:anchor="_bookmark10" w:history="1">
              <w:r w:rsidR="00467B79">
                <w:rPr>
                  <w:rFonts w:ascii="Avenir-Book"/>
                  <w:color w:val="3C3C3B"/>
                  <w:sz w:val="18"/>
                </w:rPr>
                <w:t xml:space="preserve"> salarisuitbetaling bij</w:t>
              </w:r>
            </w:hyperlink>
          </w:p>
        </w:tc>
        <w:tc>
          <w:tcPr>
            <w:tcW w:w="1185" w:type="dxa"/>
          </w:tcPr>
          <w:p w:rsidR="00A26CA4" w:rsidRDefault="001318B9">
            <w:pPr>
              <w:pStyle w:val="TableParagraph"/>
              <w:spacing w:before="6"/>
              <w:ind w:right="177"/>
              <w:jc w:val="right"/>
              <w:rPr>
                <w:rFonts w:ascii="Avenir-BookOblique"/>
                <w:i/>
                <w:sz w:val="18"/>
              </w:rPr>
            </w:pPr>
            <w:hyperlink w:anchor="_bookmark8" w:history="1">
              <w:r w:rsidR="00467B79">
                <w:rPr>
                  <w:rFonts w:ascii="Avenir-BookOblique"/>
                  <w:i/>
                  <w:color w:val="9D9D9C"/>
                  <w:sz w:val="18"/>
                </w:rPr>
                <w:t>artikel 4.6</w:t>
              </w:r>
            </w:hyperlink>
          </w:p>
        </w:tc>
        <w:tc>
          <w:tcPr>
            <w:tcW w:w="591" w:type="dxa"/>
          </w:tcPr>
          <w:p w:rsidR="00A26CA4" w:rsidRDefault="001318B9">
            <w:pPr>
              <w:pStyle w:val="TableParagraph"/>
              <w:spacing w:before="6"/>
              <w:ind w:left="160" w:right="189"/>
              <w:jc w:val="center"/>
              <w:rPr>
                <w:rFonts w:ascii="Avenir-Book"/>
                <w:sz w:val="18"/>
              </w:rPr>
            </w:pPr>
            <w:hyperlink w:anchor="_bookmark8" w:history="1">
              <w:r w:rsidR="00467B79">
                <w:rPr>
                  <w:rFonts w:ascii="Avenir-Book"/>
                  <w:color w:val="3C3C3B"/>
                  <w:sz w:val="18"/>
                </w:rPr>
                <w:t>12</w:t>
              </w:r>
            </w:hyperlink>
          </w:p>
        </w:tc>
        <w:tc>
          <w:tcPr>
            <w:tcW w:w="4351" w:type="dxa"/>
          </w:tcPr>
          <w:p w:rsidR="00A26CA4" w:rsidRDefault="001318B9">
            <w:pPr>
              <w:pStyle w:val="TableParagraph"/>
              <w:spacing w:before="9" w:line="238" w:lineRule="exact"/>
              <w:ind w:left="494"/>
              <w:rPr>
                <w:rFonts w:ascii="Avenir-BookOblique"/>
                <w:i/>
                <w:sz w:val="18"/>
              </w:rPr>
            </w:pPr>
            <w:hyperlink w:anchor="_bookmark10" w:history="1">
              <w:r w:rsidR="00467B79">
                <w:rPr>
                  <w:rFonts w:ascii="Avenir-Book"/>
                  <w:color w:val="3C3C3B"/>
                  <w:sz w:val="18"/>
                </w:rPr>
                <w:t>-  s</w:t>
              </w:r>
              <w:r w:rsidR="00467B79">
                <w:rPr>
                  <w:rFonts w:ascii="Avenir-BookOblique"/>
                  <w:i/>
                  <w:color w:val="3C3C3B"/>
                  <w:sz w:val="18"/>
                </w:rPr>
                <w:t>alarisbetaling bij</w:t>
              </w:r>
            </w:hyperlink>
          </w:p>
          <w:p w:rsidR="00A26CA4" w:rsidRDefault="001318B9">
            <w:pPr>
              <w:pStyle w:val="TableParagraph"/>
              <w:tabs>
                <w:tab w:val="left" w:pos="3384"/>
              </w:tabs>
              <w:spacing w:line="193" w:lineRule="exact"/>
              <w:ind w:left="630"/>
              <w:rPr>
                <w:rFonts w:ascii="Avenir-BookOblique"/>
                <w:i/>
                <w:sz w:val="18"/>
              </w:rPr>
            </w:pPr>
            <w:hyperlink w:anchor="_bookmark10" w:history="1">
              <w:r w:rsidR="00467B79">
                <w:rPr>
                  <w:rFonts w:ascii="Avenir-BookOblique"/>
                  <w:i/>
                  <w:color w:val="3C3C3B"/>
                  <w:sz w:val="18"/>
                </w:rPr>
                <w:t>arbeidsongeschiktheid</w:t>
              </w:r>
              <w:r w:rsidR="00467B79">
                <w:rPr>
                  <w:rFonts w:ascii="Avenir-BookOblique"/>
                  <w:i/>
                  <w:color w:val="3C3C3B"/>
                  <w:sz w:val="18"/>
                </w:rPr>
                <w:tab/>
              </w:r>
              <w:r w:rsidR="00467B79">
                <w:rPr>
                  <w:rFonts w:ascii="Avenir-BookOblique"/>
                  <w:i/>
                  <w:color w:val="9D9D9C"/>
                  <w:sz w:val="18"/>
                </w:rPr>
                <w:t>artikel 5.2</w:t>
              </w:r>
            </w:hyperlink>
          </w:p>
        </w:tc>
        <w:tc>
          <w:tcPr>
            <w:tcW w:w="430" w:type="dxa"/>
          </w:tcPr>
          <w:p w:rsidR="00A26CA4" w:rsidRDefault="00A26CA4">
            <w:pPr>
              <w:pStyle w:val="TableParagraph"/>
              <w:spacing w:before="6"/>
              <w:rPr>
                <w:rFonts w:ascii="Avenir-Book"/>
                <w:sz w:val="17"/>
              </w:rPr>
            </w:pPr>
          </w:p>
          <w:p w:rsidR="00A26CA4" w:rsidRDefault="001318B9">
            <w:pPr>
              <w:pStyle w:val="TableParagraph"/>
              <w:spacing w:before="1" w:line="201" w:lineRule="exact"/>
              <w:ind w:right="48"/>
              <w:jc w:val="right"/>
              <w:rPr>
                <w:rFonts w:ascii="Avenir-Book"/>
                <w:sz w:val="18"/>
              </w:rPr>
            </w:pPr>
            <w:hyperlink w:anchor="_bookmark10" w:history="1">
              <w:r w:rsidR="00467B79">
                <w:rPr>
                  <w:rFonts w:ascii="Avenir-Book"/>
                  <w:color w:val="3C3C3B"/>
                  <w:sz w:val="18"/>
                </w:rPr>
                <w:t>14</w:t>
              </w:r>
            </w:hyperlink>
          </w:p>
        </w:tc>
      </w:tr>
      <w:tr w:rsidR="00A26CA4">
        <w:trPr>
          <w:trHeight w:val="217"/>
        </w:trPr>
        <w:tc>
          <w:tcPr>
            <w:tcW w:w="3005" w:type="dxa"/>
          </w:tcPr>
          <w:p w:rsidR="00A26CA4" w:rsidRDefault="001318B9">
            <w:pPr>
              <w:pStyle w:val="TableParagraph"/>
              <w:spacing w:before="3" w:line="203" w:lineRule="exact"/>
              <w:ind w:left="50"/>
              <w:rPr>
                <w:rFonts w:ascii="Avenir-Book"/>
                <w:sz w:val="18"/>
              </w:rPr>
            </w:pPr>
            <w:hyperlink w:anchor="_bookmark10" w:history="1">
              <w:r w:rsidR="00467B79">
                <w:rPr>
                  <w:rFonts w:ascii="Avenir-Book"/>
                  <w:color w:val="3C3C3B"/>
                  <w:sz w:val="18"/>
                </w:rPr>
                <w:t>arbeidsongeschiktheid</w:t>
              </w:r>
            </w:hyperlink>
          </w:p>
        </w:tc>
        <w:tc>
          <w:tcPr>
            <w:tcW w:w="1185" w:type="dxa"/>
          </w:tcPr>
          <w:p w:rsidR="00A26CA4" w:rsidRDefault="001318B9">
            <w:pPr>
              <w:pStyle w:val="TableParagraph"/>
              <w:spacing w:before="3" w:line="203" w:lineRule="exact"/>
              <w:ind w:right="177"/>
              <w:jc w:val="right"/>
              <w:rPr>
                <w:rFonts w:ascii="Avenir-BookOblique"/>
                <w:i/>
                <w:sz w:val="18"/>
              </w:rPr>
            </w:pPr>
            <w:hyperlink w:anchor="_bookmark10" w:history="1">
              <w:r w:rsidR="00467B79">
                <w:rPr>
                  <w:rFonts w:ascii="Avenir-BookOblique"/>
                  <w:i/>
                  <w:color w:val="9D9D9C"/>
                  <w:sz w:val="18"/>
                </w:rPr>
                <w:t>artikel 5.2</w:t>
              </w:r>
            </w:hyperlink>
          </w:p>
        </w:tc>
        <w:tc>
          <w:tcPr>
            <w:tcW w:w="591" w:type="dxa"/>
          </w:tcPr>
          <w:p w:rsidR="00A26CA4" w:rsidRDefault="001318B9">
            <w:pPr>
              <w:pStyle w:val="TableParagraph"/>
              <w:spacing w:before="3" w:line="203" w:lineRule="exact"/>
              <w:ind w:left="160" w:right="189"/>
              <w:jc w:val="center"/>
              <w:rPr>
                <w:rFonts w:ascii="Avenir-Book"/>
                <w:sz w:val="18"/>
              </w:rPr>
            </w:pPr>
            <w:hyperlink w:anchor="_bookmark10" w:history="1">
              <w:r w:rsidR="00467B79">
                <w:rPr>
                  <w:rFonts w:ascii="Avenir-Book"/>
                  <w:color w:val="3C3C3B"/>
                  <w:sz w:val="18"/>
                </w:rPr>
                <w:t>14</w:t>
              </w:r>
            </w:hyperlink>
          </w:p>
        </w:tc>
        <w:tc>
          <w:tcPr>
            <w:tcW w:w="4351" w:type="dxa"/>
          </w:tcPr>
          <w:p w:rsidR="00A26CA4" w:rsidRDefault="001318B9">
            <w:pPr>
              <w:pStyle w:val="TableParagraph"/>
              <w:spacing w:before="5" w:line="201" w:lineRule="exact"/>
              <w:ind w:right="177"/>
              <w:jc w:val="right"/>
              <w:rPr>
                <w:rFonts w:ascii="Avenir-BookOblique"/>
                <w:i/>
                <w:sz w:val="18"/>
              </w:rPr>
            </w:pPr>
            <w:hyperlink w:anchor="_bookmark11" w:history="1">
              <w:r w:rsidR="00467B79">
                <w:rPr>
                  <w:rFonts w:ascii="Avenir-Book"/>
                  <w:color w:val="3C3C3B"/>
                  <w:sz w:val="18"/>
                </w:rPr>
                <w:t xml:space="preserve">- </w:t>
              </w:r>
              <w:r w:rsidR="00467B79">
                <w:rPr>
                  <w:rFonts w:ascii="Avenir-BookOblique"/>
                  <w:i/>
                  <w:color w:val="3C3C3B"/>
                  <w:sz w:val="18"/>
                </w:rPr>
                <w:t xml:space="preserve">verplichtingen van de werknemer  </w:t>
              </w:r>
              <w:r w:rsidR="00467B79">
                <w:rPr>
                  <w:rFonts w:ascii="Avenir-BookOblique"/>
                  <w:i/>
                  <w:color w:val="9D9D9C"/>
                  <w:sz w:val="18"/>
                </w:rPr>
                <w:t>artikel 5.4</w:t>
              </w:r>
            </w:hyperlink>
          </w:p>
        </w:tc>
        <w:tc>
          <w:tcPr>
            <w:tcW w:w="430" w:type="dxa"/>
          </w:tcPr>
          <w:p w:rsidR="00A26CA4" w:rsidRDefault="001318B9">
            <w:pPr>
              <w:pStyle w:val="TableParagraph"/>
              <w:spacing w:before="5" w:line="201" w:lineRule="exact"/>
              <w:ind w:right="48"/>
              <w:jc w:val="right"/>
              <w:rPr>
                <w:rFonts w:ascii="Avenir-Book"/>
                <w:sz w:val="18"/>
              </w:rPr>
            </w:pPr>
            <w:hyperlink w:anchor="_bookmark11" w:history="1">
              <w:r w:rsidR="00467B79">
                <w:rPr>
                  <w:rFonts w:ascii="Avenir-Book"/>
                  <w:color w:val="3C3C3B"/>
                  <w:sz w:val="18"/>
                </w:rPr>
                <w:t>15</w:t>
              </w:r>
            </w:hyperlink>
          </w:p>
        </w:tc>
      </w:tr>
      <w:tr w:rsidR="00A26CA4">
        <w:trPr>
          <w:trHeight w:val="680"/>
        </w:trPr>
        <w:tc>
          <w:tcPr>
            <w:tcW w:w="3005" w:type="dxa"/>
          </w:tcPr>
          <w:p w:rsidR="00A26CA4" w:rsidRDefault="001318B9">
            <w:pPr>
              <w:pStyle w:val="TableParagraph"/>
              <w:spacing w:before="21" w:line="225" w:lineRule="auto"/>
              <w:ind w:left="50" w:right="2042"/>
              <w:rPr>
                <w:rFonts w:ascii="Avenir-Book"/>
                <w:sz w:val="18"/>
              </w:rPr>
            </w:pPr>
            <w:hyperlink w:anchor="_bookmark39" w:history="1">
              <w:r w:rsidR="00467B79">
                <w:rPr>
                  <w:rFonts w:ascii="Avenir-Book"/>
                  <w:color w:val="3C3C3B"/>
                  <w:sz w:val="18"/>
                </w:rPr>
                <w:t>salaristabel</w:t>
              </w:r>
            </w:hyperlink>
            <w:r w:rsidR="00467B79">
              <w:rPr>
                <w:rFonts w:ascii="Avenir-Book"/>
                <w:color w:val="3C3C3B"/>
                <w:sz w:val="18"/>
              </w:rPr>
              <w:t xml:space="preserve"> </w:t>
            </w:r>
            <w:hyperlink w:anchor="_bookmark12" w:history="1">
              <w:r w:rsidR="00467B79">
                <w:rPr>
                  <w:rFonts w:ascii="Avenir-Book"/>
                  <w:color w:val="3C3C3B"/>
                  <w:sz w:val="18"/>
                </w:rPr>
                <w:t>scholing</w:t>
              </w:r>
            </w:hyperlink>
          </w:p>
          <w:p w:rsidR="00A26CA4" w:rsidRDefault="001318B9">
            <w:pPr>
              <w:pStyle w:val="TableParagraph"/>
              <w:spacing w:line="187" w:lineRule="exact"/>
              <w:ind w:left="334"/>
              <w:rPr>
                <w:rFonts w:ascii="Avenir-Book"/>
                <w:sz w:val="18"/>
              </w:rPr>
            </w:pPr>
            <w:hyperlink w:anchor="_bookmark12" w:history="1">
              <w:r w:rsidR="00467B79">
                <w:rPr>
                  <w:rFonts w:ascii="Avenir-Book"/>
                  <w:color w:val="3C3C3B"/>
                  <w:sz w:val="18"/>
                </w:rPr>
                <w:t>- verplicht</w:t>
              </w:r>
            </w:hyperlink>
          </w:p>
        </w:tc>
        <w:tc>
          <w:tcPr>
            <w:tcW w:w="1185" w:type="dxa"/>
          </w:tcPr>
          <w:p w:rsidR="00A26CA4" w:rsidRDefault="001318B9">
            <w:pPr>
              <w:pStyle w:val="TableParagraph"/>
              <w:spacing w:before="6"/>
              <w:ind w:left="212"/>
              <w:rPr>
                <w:rFonts w:ascii="Avenir-BookOblique"/>
                <w:i/>
                <w:sz w:val="18"/>
              </w:rPr>
            </w:pPr>
            <w:hyperlink w:anchor="_bookmark39" w:history="1">
              <w:r w:rsidR="00467B79">
                <w:rPr>
                  <w:rFonts w:ascii="Avenir-BookOblique"/>
                  <w:i/>
                  <w:color w:val="9D9D9C"/>
                  <w:sz w:val="18"/>
                </w:rPr>
                <w:t>bijlage 14</w:t>
              </w:r>
            </w:hyperlink>
          </w:p>
          <w:p w:rsidR="00A26CA4" w:rsidRDefault="001318B9">
            <w:pPr>
              <w:pStyle w:val="TableParagraph"/>
              <w:spacing w:before="213" w:line="203" w:lineRule="exact"/>
              <w:ind w:left="219"/>
              <w:rPr>
                <w:rFonts w:ascii="Avenir-BookOblique"/>
                <w:i/>
                <w:sz w:val="18"/>
              </w:rPr>
            </w:pPr>
            <w:hyperlink w:anchor="_bookmark12" w:history="1">
              <w:r w:rsidR="00467B79">
                <w:rPr>
                  <w:rFonts w:ascii="Avenir-BookOblique"/>
                  <w:i/>
                  <w:color w:val="9D9D9C"/>
                  <w:sz w:val="18"/>
                </w:rPr>
                <w:t>artikel 6.3</w:t>
              </w:r>
            </w:hyperlink>
          </w:p>
        </w:tc>
        <w:tc>
          <w:tcPr>
            <w:tcW w:w="591" w:type="dxa"/>
          </w:tcPr>
          <w:p w:rsidR="00A26CA4" w:rsidRDefault="001318B9">
            <w:pPr>
              <w:pStyle w:val="TableParagraph"/>
              <w:spacing w:before="6"/>
              <w:ind w:left="179"/>
              <w:rPr>
                <w:rFonts w:ascii="Avenir-Book"/>
                <w:sz w:val="18"/>
              </w:rPr>
            </w:pPr>
            <w:hyperlink w:anchor="_bookmark39" w:history="1">
              <w:r w:rsidR="00467B79">
                <w:rPr>
                  <w:rFonts w:ascii="Avenir-Book"/>
                  <w:color w:val="3C3C3B"/>
                  <w:sz w:val="18"/>
                </w:rPr>
                <w:t>49</w:t>
              </w:r>
            </w:hyperlink>
          </w:p>
          <w:p w:rsidR="00A26CA4" w:rsidRDefault="001318B9">
            <w:pPr>
              <w:pStyle w:val="TableParagraph"/>
              <w:spacing w:before="213" w:line="203" w:lineRule="exact"/>
              <w:ind w:left="180"/>
              <w:rPr>
                <w:rFonts w:ascii="Avenir-Book"/>
                <w:sz w:val="18"/>
              </w:rPr>
            </w:pPr>
            <w:hyperlink w:anchor="_bookmark12" w:history="1">
              <w:r w:rsidR="00467B79">
                <w:rPr>
                  <w:rFonts w:ascii="Avenir-Book"/>
                  <w:color w:val="3C3C3B"/>
                  <w:sz w:val="18"/>
                </w:rPr>
                <w:t>16</w:t>
              </w:r>
            </w:hyperlink>
          </w:p>
        </w:tc>
        <w:tc>
          <w:tcPr>
            <w:tcW w:w="4351" w:type="dxa"/>
          </w:tcPr>
          <w:p w:rsidR="00A26CA4" w:rsidRDefault="001318B9">
            <w:pPr>
              <w:pStyle w:val="TableParagraph"/>
              <w:tabs>
                <w:tab w:val="left" w:pos="3384"/>
              </w:tabs>
              <w:spacing w:before="9" w:line="238" w:lineRule="exact"/>
              <w:ind w:left="210"/>
              <w:rPr>
                <w:rFonts w:ascii="Avenir-BookOblique"/>
                <w:i/>
                <w:sz w:val="18"/>
              </w:rPr>
            </w:pPr>
            <w:hyperlink w:anchor="_bookmark18" w:history="1">
              <w:r w:rsidR="00467B79">
                <w:rPr>
                  <w:rFonts w:ascii="Avenir-Book"/>
                  <w:color w:val="3C3C3B"/>
                  <w:sz w:val="18"/>
                </w:rPr>
                <w:t>ziektekostenverzekering</w:t>
              </w:r>
              <w:r w:rsidR="00467B79">
                <w:rPr>
                  <w:rFonts w:ascii="Avenir-Book"/>
                  <w:color w:val="3C3C3B"/>
                  <w:sz w:val="18"/>
                </w:rPr>
                <w:tab/>
              </w:r>
              <w:r w:rsidR="00467B79">
                <w:rPr>
                  <w:rFonts w:ascii="Avenir-BookOblique"/>
                  <w:i/>
                  <w:color w:val="9D9D9C"/>
                  <w:sz w:val="18"/>
                </w:rPr>
                <w:t>artikel 7.2</w:t>
              </w:r>
            </w:hyperlink>
          </w:p>
          <w:p w:rsidR="00A26CA4" w:rsidRDefault="001318B9">
            <w:pPr>
              <w:pStyle w:val="TableParagraph"/>
              <w:spacing w:line="230" w:lineRule="exact"/>
              <w:ind w:left="210"/>
              <w:rPr>
                <w:rFonts w:ascii="Avenir-Book"/>
                <w:sz w:val="18"/>
              </w:rPr>
            </w:pPr>
            <w:hyperlink w:anchor="_bookmark20" w:history="1">
              <w:r w:rsidR="00467B79">
                <w:rPr>
                  <w:rFonts w:ascii="Avenir-Book"/>
                  <w:color w:val="3C3C3B"/>
                  <w:sz w:val="18"/>
                </w:rPr>
                <w:t>zorgverlof</w:t>
              </w:r>
            </w:hyperlink>
          </w:p>
          <w:p w:rsidR="00A26CA4" w:rsidRDefault="001318B9">
            <w:pPr>
              <w:pStyle w:val="TableParagraph"/>
              <w:tabs>
                <w:tab w:val="left" w:pos="3384"/>
              </w:tabs>
              <w:spacing w:line="193" w:lineRule="exact"/>
              <w:ind w:left="494"/>
              <w:rPr>
                <w:rFonts w:ascii="Avenir-BookOblique"/>
                <w:i/>
                <w:sz w:val="18"/>
              </w:rPr>
            </w:pPr>
            <w:hyperlink w:anchor="_bookmark20" w:history="1">
              <w:r w:rsidR="00467B79">
                <w:rPr>
                  <w:rFonts w:ascii="Avenir-Book"/>
                  <w:color w:val="3C3C3B"/>
                  <w:sz w:val="18"/>
                </w:rPr>
                <w:t>-</w:t>
              </w:r>
              <w:r w:rsidR="00467B79">
                <w:rPr>
                  <w:rFonts w:ascii="Avenir-Book"/>
                  <w:color w:val="3C3C3B"/>
                  <w:spacing w:val="23"/>
                  <w:sz w:val="18"/>
                </w:rPr>
                <w:t xml:space="preserve"> </w:t>
              </w:r>
              <w:r w:rsidR="00467B79">
                <w:rPr>
                  <w:rFonts w:ascii="Avenir-BookOblique"/>
                  <w:i/>
                  <w:color w:val="3C3C3B"/>
                  <w:sz w:val="18"/>
                </w:rPr>
                <w:t>kortdurend</w:t>
              </w:r>
              <w:r w:rsidR="00467B79">
                <w:rPr>
                  <w:rFonts w:ascii="Avenir-BookOblique"/>
                  <w:i/>
                  <w:color w:val="3C3C3B"/>
                  <w:sz w:val="18"/>
                </w:rPr>
                <w:tab/>
              </w:r>
              <w:r w:rsidR="00467B79">
                <w:rPr>
                  <w:rFonts w:ascii="Avenir-BookOblique"/>
                  <w:i/>
                  <w:color w:val="9D9D9C"/>
                  <w:sz w:val="18"/>
                </w:rPr>
                <w:t>artikel 8.3</w:t>
              </w:r>
            </w:hyperlink>
          </w:p>
        </w:tc>
        <w:tc>
          <w:tcPr>
            <w:tcW w:w="430" w:type="dxa"/>
          </w:tcPr>
          <w:p w:rsidR="00A26CA4" w:rsidRDefault="001318B9">
            <w:pPr>
              <w:pStyle w:val="TableParagraph"/>
              <w:spacing w:before="9"/>
              <w:ind w:left="179"/>
              <w:rPr>
                <w:rFonts w:ascii="Avenir-Book"/>
                <w:sz w:val="18"/>
              </w:rPr>
            </w:pPr>
            <w:hyperlink w:anchor="_bookmark18" w:history="1">
              <w:r w:rsidR="00467B79">
                <w:rPr>
                  <w:rFonts w:ascii="Avenir-Book"/>
                  <w:color w:val="3C3C3B"/>
                  <w:sz w:val="18"/>
                </w:rPr>
                <w:t>21</w:t>
              </w:r>
            </w:hyperlink>
          </w:p>
          <w:p w:rsidR="00A26CA4" w:rsidRDefault="001318B9">
            <w:pPr>
              <w:pStyle w:val="TableParagraph"/>
              <w:spacing w:before="214" w:line="201" w:lineRule="exact"/>
              <w:ind w:left="180"/>
              <w:rPr>
                <w:rFonts w:ascii="Avenir-Book"/>
                <w:sz w:val="18"/>
              </w:rPr>
            </w:pPr>
            <w:hyperlink w:anchor="_bookmark20" w:history="1">
              <w:r w:rsidR="00467B79">
                <w:rPr>
                  <w:rFonts w:ascii="Avenir-Book"/>
                  <w:color w:val="3C3C3B"/>
                  <w:sz w:val="18"/>
                </w:rPr>
                <w:t>23</w:t>
              </w:r>
            </w:hyperlink>
          </w:p>
        </w:tc>
      </w:tr>
      <w:tr w:rsidR="00A26CA4">
        <w:trPr>
          <w:trHeight w:val="220"/>
        </w:trPr>
        <w:tc>
          <w:tcPr>
            <w:tcW w:w="3005" w:type="dxa"/>
          </w:tcPr>
          <w:p w:rsidR="00A26CA4" w:rsidRDefault="001318B9">
            <w:pPr>
              <w:pStyle w:val="TableParagraph"/>
              <w:spacing w:before="6" w:line="203" w:lineRule="exact"/>
              <w:ind w:left="334"/>
              <w:rPr>
                <w:rFonts w:ascii="Avenir-Book"/>
                <w:sz w:val="18"/>
              </w:rPr>
            </w:pPr>
            <w:hyperlink w:anchor="_bookmark13" w:history="1">
              <w:r w:rsidR="00467B79">
                <w:rPr>
                  <w:rFonts w:ascii="Avenir-Book"/>
                  <w:color w:val="3C3C3B"/>
                  <w:sz w:val="18"/>
                </w:rPr>
                <w:t>-  niet verplicht loopbaangericht</w:t>
              </w:r>
            </w:hyperlink>
          </w:p>
        </w:tc>
        <w:tc>
          <w:tcPr>
            <w:tcW w:w="1185" w:type="dxa"/>
          </w:tcPr>
          <w:p w:rsidR="00A26CA4" w:rsidRDefault="001318B9">
            <w:pPr>
              <w:pStyle w:val="TableParagraph"/>
              <w:spacing w:before="6" w:line="203" w:lineRule="exact"/>
              <w:ind w:right="177"/>
              <w:jc w:val="right"/>
              <w:rPr>
                <w:rFonts w:ascii="Avenir-BookOblique"/>
                <w:i/>
                <w:sz w:val="18"/>
              </w:rPr>
            </w:pPr>
            <w:hyperlink w:anchor="_bookmark13" w:history="1">
              <w:r w:rsidR="00467B79">
                <w:rPr>
                  <w:rFonts w:ascii="Avenir-BookOblique"/>
                  <w:i/>
                  <w:color w:val="9D9D9C"/>
                  <w:sz w:val="18"/>
                </w:rPr>
                <w:t>artikel 6.4</w:t>
              </w:r>
            </w:hyperlink>
          </w:p>
        </w:tc>
        <w:tc>
          <w:tcPr>
            <w:tcW w:w="591" w:type="dxa"/>
          </w:tcPr>
          <w:p w:rsidR="00A26CA4" w:rsidRDefault="001318B9">
            <w:pPr>
              <w:pStyle w:val="TableParagraph"/>
              <w:spacing w:before="6" w:line="203" w:lineRule="exact"/>
              <w:ind w:left="160" w:right="188"/>
              <w:jc w:val="center"/>
              <w:rPr>
                <w:rFonts w:ascii="Avenir-Book"/>
                <w:sz w:val="18"/>
              </w:rPr>
            </w:pPr>
            <w:hyperlink w:anchor="_bookmark13" w:history="1">
              <w:r w:rsidR="00467B79">
                <w:rPr>
                  <w:rFonts w:ascii="Avenir-Book"/>
                  <w:color w:val="3C3C3B"/>
                  <w:sz w:val="18"/>
                </w:rPr>
                <w:t>17</w:t>
              </w:r>
            </w:hyperlink>
          </w:p>
        </w:tc>
        <w:tc>
          <w:tcPr>
            <w:tcW w:w="4351" w:type="dxa"/>
          </w:tcPr>
          <w:p w:rsidR="00A26CA4" w:rsidRDefault="001318B9">
            <w:pPr>
              <w:pStyle w:val="TableParagraph"/>
              <w:tabs>
                <w:tab w:val="left" w:pos="2890"/>
              </w:tabs>
              <w:spacing w:before="9" w:line="201" w:lineRule="exact"/>
              <w:ind w:right="177"/>
              <w:jc w:val="right"/>
              <w:rPr>
                <w:rFonts w:ascii="Avenir-BookOblique"/>
                <w:i/>
                <w:sz w:val="18"/>
              </w:rPr>
            </w:pPr>
            <w:hyperlink w:anchor="_bookmark20" w:history="1">
              <w:r w:rsidR="00467B79">
                <w:rPr>
                  <w:rFonts w:ascii="Avenir-Book"/>
                  <w:color w:val="3C3C3B"/>
                  <w:sz w:val="18"/>
                </w:rPr>
                <w:t>-</w:t>
              </w:r>
              <w:r w:rsidR="00467B79">
                <w:rPr>
                  <w:rFonts w:ascii="Avenir-Book"/>
                  <w:color w:val="3C3C3B"/>
                  <w:spacing w:val="23"/>
                  <w:sz w:val="18"/>
                </w:rPr>
                <w:t xml:space="preserve"> </w:t>
              </w:r>
              <w:r w:rsidR="00467B79">
                <w:rPr>
                  <w:rFonts w:ascii="Avenir-BookOblique"/>
                  <w:i/>
                  <w:color w:val="3C3C3B"/>
                  <w:sz w:val="18"/>
                </w:rPr>
                <w:t>langdurend</w:t>
              </w:r>
              <w:r w:rsidR="00467B79">
                <w:rPr>
                  <w:rFonts w:ascii="Avenir-BookOblique"/>
                  <w:i/>
                  <w:color w:val="3C3C3B"/>
                  <w:sz w:val="18"/>
                </w:rPr>
                <w:tab/>
              </w:r>
              <w:r w:rsidR="00467B79">
                <w:rPr>
                  <w:rFonts w:ascii="Avenir-BookOblique"/>
                  <w:i/>
                  <w:color w:val="9D9D9C"/>
                  <w:sz w:val="18"/>
                </w:rPr>
                <w:t>artikel 8.4</w:t>
              </w:r>
            </w:hyperlink>
          </w:p>
        </w:tc>
        <w:tc>
          <w:tcPr>
            <w:tcW w:w="430" w:type="dxa"/>
          </w:tcPr>
          <w:p w:rsidR="00A26CA4" w:rsidRDefault="001318B9">
            <w:pPr>
              <w:pStyle w:val="TableParagraph"/>
              <w:spacing w:before="9" w:line="201" w:lineRule="exact"/>
              <w:ind w:right="48"/>
              <w:jc w:val="right"/>
              <w:rPr>
                <w:rFonts w:ascii="Avenir-Book"/>
                <w:sz w:val="18"/>
              </w:rPr>
            </w:pPr>
            <w:hyperlink w:anchor="_bookmark20" w:history="1">
              <w:r w:rsidR="00467B79">
                <w:rPr>
                  <w:rFonts w:ascii="Avenir-Book"/>
                  <w:color w:val="3C3C3B"/>
                  <w:sz w:val="18"/>
                </w:rPr>
                <w:t>23</w:t>
              </w:r>
            </w:hyperlink>
          </w:p>
        </w:tc>
      </w:tr>
      <w:tr w:rsidR="00A26CA4">
        <w:trPr>
          <w:trHeight w:val="220"/>
        </w:trPr>
        <w:tc>
          <w:tcPr>
            <w:tcW w:w="3005" w:type="dxa"/>
          </w:tcPr>
          <w:p w:rsidR="00A26CA4" w:rsidRDefault="001318B9">
            <w:pPr>
              <w:pStyle w:val="TableParagraph"/>
              <w:spacing w:before="6" w:line="203" w:lineRule="exact"/>
              <w:ind w:left="51"/>
              <w:rPr>
                <w:rFonts w:ascii="Avenir-Book"/>
                <w:sz w:val="18"/>
              </w:rPr>
            </w:pPr>
            <w:hyperlink w:anchor="_bookmark21" w:history="1">
              <w:r w:rsidR="00467B79">
                <w:rPr>
                  <w:rFonts w:ascii="Avenir-Book"/>
                  <w:color w:val="3C3C3B"/>
                  <w:sz w:val="18"/>
                </w:rPr>
                <w:t>schorsing</w:t>
              </w:r>
            </w:hyperlink>
          </w:p>
        </w:tc>
        <w:tc>
          <w:tcPr>
            <w:tcW w:w="1185" w:type="dxa"/>
          </w:tcPr>
          <w:p w:rsidR="00A26CA4" w:rsidRDefault="001318B9">
            <w:pPr>
              <w:pStyle w:val="TableParagraph"/>
              <w:spacing w:before="6" w:line="203" w:lineRule="exact"/>
              <w:ind w:right="177"/>
              <w:jc w:val="right"/>
              <w:rPr>
                <w:rFonts w:ascii="Avenir-BookOblique"/>
                <w:i/>
                <w:sz w:val="18"/>
              </w:rPr>
            </w:pPr>
            <w:hyperlink w:anchor="_bookmark21" w:history="1">
              <w:r w:rsidR="00467B79">
                <w:rPr>
                  <w:rFonts w:ascii="Avenir-BookOblique"/>
                  <w:i/>
                  <w:color w:val="9D9D9C"/>
                  <w:sz w:val="18"/>
                </w:rPr>
                <w:t>artikel 9.2</w:t>
              </w:r>
            </w:hyperlink>
          </w:p>
        </w:tc>
        <w:tc>
          <w:tcPr>
            <w:tcW w:w="591" w:type="dxa"/>
          </w:tcPr>
          <w:p w:rsidR="00A26CA4" w:rsidRDefault="001318B9">
            <w:pPr>
              <w:pStyle w:val="TableParagraph"/>
              <w:spacing w:before="6" w:line="203" w:lineRule="exact"/>
              <w:ind w:left="160" w:right="188"/>
              <w:jc w:val="center"/>
              <w:rPr>
                <w:rFonts w:ascii="Avenir-Book"/>
                <w:sz w:val="18"/>
              </w:rPr>
            </w:pPr>
            <w:hyperlink w:anchor="_bookmark21" w:history="1">
              <w:r w:rsidR="00467B79">
                <w:rPr>
                  <w:rFonts w:ascii="Avenir-Book"/>
                  <w:color w:val="3C3C3B"/>
                  <w:sz w:val="18"/>
                </w:rPr>
                <w:t>24</w:t>
              </w:r>
            </w:hyperlink>
          </w:p>
        </w:tc>
        <w:tc>
          <w:tcPr>
            <w:tcW w:w="4351" w:type="dxa"/>
          </w:tcPr>
          <w:p w:rsidR="00A26CA4" w:rsidRDefault="001318B9">
            <w:pPr>
              <w:pStyle w:val="TableParagraph"/>
              <w:tabs>
                <w:tab w:val="left" w:pos="3377"/>
              </w:tabs>
              <w:spacing w:before="9" w:line="201" w:lineRule="exact"/>
              <w:ind w:left="211"/>
              <w:rPr>
                <w:rFonts w:ascii="Avenir-BookOblique"/>
                <w:i/>
                <w:sz w:val="18"/>
              </w:rPr>
            </w:pPr>
            <w:hyperlink w:anchor="_bookmark36" w:history="1">
              <w:r w:rsidR="00467B79">
                <w:rPr>
                  <w:rFonts w:ascii="Avenir-Book"/>
                  <w:color w:val="3C3C3B"/>
                  <w:sz w:val="18"/>
                </w:rPr>
                <w:t>zwangerschap- en bevalling</w:t>
              </w:r>
              <w:r w:rsidR="00467B79">
                <w:rPr>
                  <w:rFonts w:ascii="Avenir-Book"/>
                  <w:color w:val="3C3C3B"/>
                  <w:sz w:val="18"/>
                </w:rPr>
                <w:tab/>
              </w:r>
              <w:r w:rsidR="00467B79">
                <w:rPr>
                  <w:rFonts w:ascii="Avenir-BookOblique"/>
                  <w:i/>
                  <w:color w:val="9D9D9C"/>
                  <w:sz w:val="18"/>
                </w:rPr>
                <w:t>bijlage 12</w:t>
              </w:r>
            </w:hyperlink>
          </w:p>
        </w:tc>
        <w:tc>
          <w:tcPr>
            <w:tcW w:w="430" w:type="dxa"/>
          </w:tcPr>
          <w:p w:rsidR="00A26CA4" w:rsidRDefault="001318B9">
            <w:pPr>
              <w:pStyle w:val="TableParagraph"/>
              <w:spacing w:before="9" w:line="201" w:lineRule="exact"/>
              <w:ind w:right="48"/>
              <w:jc w:val="right"/>
              <w:rPr>
                <w:rFonts w:ascii="Avenir-Book"/>
                <w:sz w:val="18"/>
              </w:rPr>
            </w:pPr>
            <w:hyperlink w:anchor="_bookmark36" w:history="1">
              <w:r w:rsidR="00467B79">
                <w:rPr>
                  <w:rFonts w:ascii="Avenir-Book"/>
                  <w:color w:val="3C3C3B"/>
                  <w:sz w:val="18"/>
                </w:rPr>
                <w:t>43</w:t>
              </w:r>
            </w:hyperlink>
          </w:p>
        </w:tc>
      </w:tr>
      <w:tr w:rsidR="00A26CA4">
        <w:trPr>
          <w:trHeight w:val="220"/>
        </w:trPr>
        <w:tc>
          <w:tcPr>
            <w:tcW w:w="3005" w:type="dxa"/>
          </w:tcPr>
          <w:p w:rsidR="00A26CA4" w:rsidRDefault="001318B9">
            <w:pPr>
              <w:pStyle w:val="TableParagraph"/>
              <w:spacing w:before="6" w:line="202" w:lineRule="exact"/>
              <w:ind w:left="51"/>
              <w:rPr>
                <w:rFonts w:ascii="Avenir-Book"/>
                <w:sz w:val="18"/>
              </w:rPr>
            </w:pPr>
            <w:hyperlink w:anchor="_bookmark22" w:history="1">
              <w:r w:rsidR="00467B79">
                <w:rPr>
                  <w:rFonts w:ascii="Avenir-Book"/>
                  <w:color w:val="3C3C3B"/>
                  <w:sz w:val="18"/>
                </w:rPr>
                <w:t>sociale media</w:t>
              </w:r>
            </w:hyperlink>
          </w:p>
        </w:tc>
        <w:tc>
          <w:tcPr>
            <w:tcW w:w="1185" w:type="dxa"/>
          </w:tcPr>
          <w:p w:rsidR="00A26CA4" w:rsidRDefault="001318B9">
            <w:pPr>
              <w:pStyle w:val="TableParagraph"/>
              <w:spacing w:before="6" w:line="202" w:lineRule="exact"/>
              <w:ind w:right="177"/>
              <w:jc w:val="right"/>
              <w:rPr>
                <w:rFonts w:ascii="Avenir-BookOblique"/>
                <w:i/>
                <w:sz w:val="18"/>
              </w:rPr>
            </w:pPr>
            <w:hyperlink w:anchor="_bookmark22" w:history="1">
              <w:r w:rsidR="00467B79">
                <w:rPr>
                  <w:rFonts w:ascii="Avenir-BookOblique"/>
                  <w:i/>
                  <w:color w:val="9D9D9C"/>
                  <w:sz w:val="18"/>
                </w:rPr>
                <w:t>artikel 10.4</w:t>
              </w:r>
            </w:hyperlink>
          </w:p>
        </w:tc>
        <w:tc>
          <w:tcPr>
            <w:tcW w:w="591" w:type="dxa"/>
          </w:tcPr>
          <w:p w:rsidR="00A26CA4" w:rsidRDefault="001318B9">
            <w:pPr>
              <w:pStyle w:val="TableParagraph"/>
              <w:spacing w:before="6" w:line="202" w:lineRule="exact"/>
              <w:ind w:left="160" w:right="188"/>
              <w:jc w:val="center"/>
              <w:rPr>
                <w:rFonts w:ascii="Avenir-Book"/>
                <w:sz w:val="18"/>
              </w:rPr>
            </w:pPr>
            <w:hyperlink w:anchor="_bookmark22" w:history="1">
              <w:r w:rsidR="00467B79">
                <w:rPr>
                  <w:rFonts w:ascii="Avenir-Book"/>
                  <w:color w:val="3C3C3B"/>
                  <w:sz w:val="18"/>
                </w:rPr>
                <w:t>25</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220"/>
        </w:trPr>
        <w:tc>
          <w:tcPr>
            <w:tcW w:w="3005" w:type="dxa"/>
          </w:tcPr>
          <w:p w:rsidR="00A26CA4" w:rsidRDefault="001318B9">
            <w:pPr>
              <w:pStyle w:val="TableParagraph"/>
              <w:spacing w:before="8" w:line="202" w:lineRule="exact"/>
              <w:ind w:left="51"/>
              <w:rPr>
                <w:rFonts w:ascii="Avenir-Book"/>
                <w:sz w:val="18"/>
              </w:rPr>
            </w:pPr>
            <w:hyperlink w:anchor="_bookmark15" w:history="1">
              <w:r w:rsidR="00467B79">
                <w:rPr>
                  <w:rFonts w:ascii="Avenir-Book"/>
                  <w:color w:val="3C3C3B"/>
                  <w:sz w:val="18"/>
                </w:rPr>
                <w:t>stagevergoeding</w:t>
              </w:r>
            </w:hyperlink>
          </w:p>
        </w:tc>
        <w:tc>
          <w:tcPr>
            <w:tcW w:w="1185" w:type="dxa"/>
          </w:tcPr>
          <w:p w:rsidR="00A26CA4" w:rsidRDefault="001318B9">
            <w:pPr>
              <w:pStyle w:val="TableParagraph"/>
              <w:spacing w:before="8" w:line="202" w:lineRule="exact"/>
              <w:ind w:right="177"/>
              <w:jc w:val="right"/>
              <w:rPr>
                <w:rFonts w:ascii="Avenir-BookOblique"/>
                <w:i/>
                <w:sz w:val="18"/>
              </w:rPr>
            </w:pPr>
            <w:hyperlink w:anchor="_bookmark15" w:history="1">
              <w:r w:rsidR="00467B79">
                <w:rPr>
                  <w:rFonts w:ascii="Avenir-BookOblique"/>
                  <w:i/>
                  <w:color w:val="9D9D9C"/>
                  <w:sz w:val="18"/>
                </w:rPr>
                <w:t>artikel 6.13</w:t>
              </w:r>
            </w:hyperlink>
          </w:p>
        </w:tc>
        <w:tc>
          <w:tcPr>
            <w:tcW w:w="591" w:type="dxa"/>
          </w:tcPr>
          <w:p w:rsidR="00A26CA4" w:rsidRDefault="001318B9">
            <w:pPr>
              <w:pStyle w:val="TableParagraph"/>
              <w:spacing w:before="8" w:line="202" w:lineRule="exact"/>
              <w:ind w:left="160" w:right="188"/>
              <w:jc w:val="center"/>
              <w:rPr>
                <w:rFonts w:ascii="Avenir-Book"/>
                <w:sz w:val="18"/>
              </w:rPr>
            </w:pPr>
            <w:hyperlink w:anchor="_bookmark15" w:history="1">
              <w:r w:rsidR="00467B79">
                <w:rPr>
                  <w:rFonts w:ascii="Avenir-Book"/>
                  <w:color w:val="3C3C3B"/>
                  <w:sz w:val="18"/>
                </w:rPr>
                <w:t>19</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340"/>
        </w:trPr>
        <w:tc>
          <w:tcPr>
            <w:tcW w:w="3005" w:type="dxa"/>
          </w:tcPr>
          <w:p w:rsidR="00A26CA4" w:rsidRDefault="001318B9">
            <w:pPr>
              <w:pStyle w:val="TableParagraph"/>
              <w:spacing w:before="8"/>
              <w:ind w:left="51"/>
              <w:rPr>
                <w:rFonts w:ascii="Avenir-Book"/>
                <w:sz w:val="18"/>
              </w:rPr>
            </w:pPr>
            <w:hyperlink w:anchor="_bookmark28" w:history="1">
              <w:r w:rsidR="00467B79">
                <w:rPr>
                  <w:rFonts w:ascii="Avenir-Book"/>
                  <w:color w:val="3C3C3B"/>
                  <w:sz w:val="18"/>
                </w:rPr>
                <w:t>studieovereenkomst, model</w:t>
              </w:r>
            </w:hyperlink>
          </w:p>
        </w:tc>
        <w:tc>
          <w:tcPr>
            <w:tcW w:w="1185" w:type="dxa"/>
          </w:tcPr>
          <w:p w:rsidR="00A26CA4" w:rsidRDefault="001318B9">
            <w:pPr>
              <w:pStyle w:val="TableParagraph"/>
              <w:spacing w:before="8"/>
              <w:ind w:right="177"/>
              <w:jc w:val="right"/>
              <w:rPr>
                <w:rFonts w:ascii="Avenir-BookOblique"/>
                <w:i/>
                <w:sz w:val="18"/>
              </w:rPr>
            </w:pPr>
            <w:hyperlink w:anchor="_bookmark28" w:history="1">
              <w:r w:rsidR="00467B79">
                <w:rPr>
                  <w:rFonts w:ascii="Avenir-BookOblique"/>
                  <w:i/>
                  <w:color w:val="9D9D9C"/>
                  <w:sz w:val="18"/>
                </w:rPr>
                <w:t>bijlage 4</w:t>
              </w:r>
            </w:hyperlink>
          </w:p>
        </w:tc>
        <w:tc>
          <w:tcPr>
            <w:tcW w:w="591" w:type="dxa"/>
          </w:tcPr>
          <w:p w:rsidR="00A26CA4" w:rsidRDefault="001318B9">
            <w:pPr>
              <w:pStyle w:val="TableParagraph"/>
              <w:spacing w:before="8"/>
              <w:ind w:left="160" w:right="188"/>
              <w:jc w:val="center"/>
              <w:rPr>
                <w:rFonts w:ascii="Avenir-Book"/>
                <w:sz w:val="18"/>
              </w:rPr>
            </w:pPr>
            <w:hyperlink w:anchor="_bookmark28" w:history="1">
              <w:r w:rsidR="00467B79">
                <w:rPr>
                  <w:rFonts w:ascii="Avenir-Book"/>
                  <w:color w:val="3C3C3B"/>
                  <w:sz w:val="18"/>
                </w:rPr>
                <w:t>34</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560"/>
        </w:trPr>
        <w:tc>
          <w:tcPr>
            <w:tcW w:w="3005" w:type="dxa"/>
          </w:tcPr>
          <w:p w:rsidR="00A26CA4" w:rsidRDefault="00467B79">
            <w:pPr>
              <w:pStyle w:val="TableParagraph"/>
              <w:spacing w:before="123" w:line="238" w:lineRule="exact"/>
              <w:ind w:left="51"/>
              <w:rPr>
                <w:rFonts w:ascii="Avenir-Book"/>
                <w:sz w:val="18"/>
              </w:rPr>
            </w:pPr>
            <w:r>
              <w:rPr>
                <w:rFonts w:ascii="Avenir-Book"/>
                <w:color w:val="004170"/>
                <w:sz w:val="18"/>
              </w:rPr>
              <w:t>T</w:t>
            </w:r>
          </w:p>
          <w:p w:rsidR="00A26CA4" w:rsidRDefault="001318B9">
            <w:pPr>
              <w:pStyle w:val="TableParagraph"/>
              <w:spacing w:line="194" w:lineRule="exact"/>
              <w:ind w:left="51"/>
              <w:rPr>
                <w:rFonts w:ascii="Avenir-Book"/>
                <w:sz w:val="18"/>
              </w:rPr>
            </w:pPr>
            <w:hyperlink w:anchor="_bookmark30" w:history="1">
              <w:r w:rsidR="00467B79">
                <w:rPr>
                  <w:rFonts w:ascii="Avenir-Book"/>
                  <w:color w:val="3C3C3B"/>
                  <w:sz w:val="18"/>
                </w:rPr>
                <w:t>telefoonkosten</w:t>
              </w:r>
            </w:hyperlink>
          </w:p>
        </w:tc>
        <w:tc>
          <w:tcPr>
            <w:tcW w:w="1185" w:type="dxa"/>
          </w:tcPr>
          <w:p w:rsidR="00A26CA4" w:rsidRDefault="00A26CA4">
            <w:pPr>
              <w:pStyle w:val="TableParagraph"/>
              <w:spacing w:before="11"/>
              <w:rPr>
                <w:rFonts w:ascii="Avenir-Book"/>
                <w:sz w:val="25"/>
              </w:rPr>
            </w:pPr>
          </w:p>
          <w:p w:rsidR="00A26CA4" w:rsidRDefault="001318B9">
            <w:pPr>
              <w:pStyle w:val="TableParagraph"/>
              <w:spacing w:line="202" w:lineRule="exact"/>
              <w:ind w:right="177"/>
              <w:jc w:val="right"/>
              <w:rPr>
                <w:rFonts w:ascii="Avenir-BookOblique"/>
                <w:i/>
                <w:sz w:val="18"/>
              </w:rPr>
            </w:pPr>
            <w:hyperlink w:anchor="_bookmark30" w:history="1">
              <w:r w:rsidR="00467B79">
                <w:rPr>
                  <w:rFonts w:ascii="Avenir-BookOblique"/>
                  <w:i/>
                  <w:color w:val="9D9D9C"/>
                  <w:sz w:val="18"/>
                </w:rPr>
                <w:t>bijlage 6</w:t>
              </w:r>
            </w:hyperlink>
          </w:p>
        </w:tc>
        <w:tc>
          <w:tcPr>
            <w:tcW w:w="591" w:type="dxa"/>
          </w:tcPr>
          <w:p w:rsidR="00A26CA4" w:rsidRDefault="00A26CA4">
            <w:pPr>
              <w:pStyle w:val="TableParagraph"/>
              <w:spacing w:before="11"/>
              <w:rPr>
                <w:rFonts w:ascii="Avenir-Book"/>
                <w:sz w:val="25"/>
              </w:rPr>
            </w:pPr>
          </w:p>
          <w:p w:rsidR="00A26CA4" w:rsidRDefault="001318B9">
            <w:pPr>
              <w:pStyle w:val="TableParagraph"/>
              <w:spacing w:line="202" w:lineRule="exact"/>
              <w:ind w:left="160" w:right="188"/>
              <w:jc w:val="center"/>
              <w:rPr>
                <w:rFonts w:ascii="Avenir-Book"/>
                <w:sz w:val="18"/>
              </w:rPr>
            </w:pPr>
            <w:hyperlink w:anchor="_bookmark30" w:history="1">
              <w:r w:rsidR="00467B79">
                <w:rPr>
                  <w:rFonts w:ascii="Avenir-Book"/>
                  <w:color w:val="3C3C3B"/>
                  <w:sz w:val="18"/>
                </w:rPr>
                <w:t>36</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460"/>
        </w:trPr>
        <w:tc>
          <w:tcPr>
            <w:tcW w:w="3005" w:type="dxa"/>
          </w:tcPr>
          <w:p w:rsidR="00A26CA4" w:rsidRDefault="001318B9">
            <w:pPr>
              <w:pStyle w:val="TableParagraph"/>
              <w:spacing w:before="4" w:line="230" w:lineRule="exact"/>
              <w:ind w:left="51" w:right="794"/>
              <w:rPr>
                <w:rFonts w:ascii="Avenir-Book"/>
                <w:sz w:val="18"/>
              </w:rPr>
            </w:pPr>
            <w:hyperlink w:anchor="_bookmark14" w:history="1">
              <w:r w:rsidR="00467B79">
                <w:rPr>
                  <w:rFonts w:ascii="Avenir-Book"/>
                  <w:color w:val="3C3C3B"/>
                  <w:sz w:val="18"/>
                </w:rPr>
                <w:t>terugbetalingsregeling</w:t>
              </w:r>
            </w:hyperlink>
            <w:r w:rsidR="00467B79">
              <w:rPr>
                <w:rFonts w:ascii="Avenir-Book"/>
                <w:color w:val="3C3C3B"/>
                <w:sz w:val="18"/>
              </w:rPr>
              <w:t xml:space="preserve"> </w:t>
            </w:r>
            <w:hyperlink w:anchor="_bookmark14" w:history="1">
              <w:r w:rsidR="00467B79">
                <w:rPr>
                  <w:rFonts w:ascii="Avenir-Book"/>
                  <w:color w:val="3C3C3B"/>
                  <w:sz w:val="18"/>
                </w:rPr>
                <w:t>loopbaangerichte scholing</w:t>
              </w:r>
            </w:hyperlink>
          </w:p>
        </w:tc>
        <w:tc>
          <w:tcPr>
            <w:tcW w:w="1185" w:type="dxa"/>
          </w:tcPr>
          <w:p w:rsidR="00A26CA4" w:rsidRDefault="00A26CA4">
            <w:pPr>
              <w:pStyle w:val="TableParagraph"/>
              <w:spacing w:before="5"/>
              <w:rPr>
                <w:rFonts w:ascii="Avenir-Book"/>
                <w:sz w:val="17"/>
              </w:rPr>
            </w:pPr>
          </w:p>
          <w:p w:rsidR="00A26CA4" w:rsidRDefault="001318B9">
            <w:pPr>
              <w:pStyle w:val="TableParagraph"/>
              <w:spacing w:line="202" w:lineRule="exact"/>
              <w:ind w:right="177"/>
              <w:jc w:val="right"/>
              <w:rPr>
                <w:rFonts w:ascii="Avenir-BookOblique"/>
                <w:i/>
                <w:sz w:val="18"/>
              </w:rPr>
            </w:pPr>
            <w:hyperlink w:anchor="_bookmark14" w:history="1">
              <w:r w:rsidR="00467B79">
                <w:rPr>
                  <w:rFonts w:ascii="Avenir-BookOblique"/>
                  <w:i/>
                  <w:color w:val="9D9D9C"/>
                  <w:sz w:val="18"/>
                </w:rPr>
                <w:t>artikel 6.6</w:t>
              </w:r>
            </w:hyperlink>
          </w:p>
        </w:tc>
        <w:tc>
          <w:tcPr>
            <w:tcW w:w="591" w:type="dxa"/>
          </w:tcPr>
          <w:p w:rsidR="00A26CA4" w:rsidRDefault="00A26CA4">
            <w:pPr>
              <w:pStyle w:val="TableParagraph"/>
              <w:spacing w:before="5"/>
              <w:rPr>
                <w:rFonts w:ascii="Avenir-Book"/>
                <w:sz w:val="17"/>
              </w:rPr>
            </w:pPr>
          </w:p>
          <w:p w:rsidR="00A26CA4" w:rsidRDefault="001318B9">
            <w:pPr>
              <w:pStyle w:val="TableParagraph"/>
              <w:spacing w:line="202" w:lineRule="exact"/>
              <w:ind w:left="160" w:right="188"/>
              <w:jc w:val="center"/>
              <w:rPr>
                <w:rFonts w:ascii="Avenir-Book"/>
                <w:sz w:val="18"/>
              </w:rPr>
            </w:pPr>
            <w:hyperlink w:anchor="_bookmark14" w:history="1">
              <w:r w:rsidR="00467B79">
                <w:rPr>
                  <w:rFonts w:ascii="Avenir-Book"/>
                  <w:color w:val="3C3C3B"/>
                  <w:sz w:val="18"/>
                </w:rPr>
                <w:t>18</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796"/>
        </w:trPr>
        <w:tc>
          <w:tcPr>
            <w:tcW w:w="3005" w:type="dxa"/>
          </w:tcPr>
          <w:p w:rsidR="00A26CA4" w:rsidRDefault="001318B9">
            <w:pPr>
              <w:pStyle w:val="TableParagraph"/>
              <w:spacing w:before="19" w:line="225" w:lineRule="auto"/>
              <w:ind w:left="51"/>
              <w:rPr>
                <w:rFonts w:ascii="Avenir-Book"/>
                <w:sz w:val="18"/>
              </w:rPr>
            </w:pPr>
            <w:hyperlink w:anchor="_bookmark7" w:history="1">
              <w:r w:rsidR="00467B79">
                <w:rPr>
                  <w:rFonts w:ascii="Avenir-Book"/>
                  <w:color w:val="3C3C3B"/>
                  <w:sz w:val="18"/>
                </w:rPr>
                <w:t>toelage gediplomeerde triagisten</w:t>
              </w:r>
            </w:hyperlink>
            <w:r w:rsidR="00467B79">
              <w:rPr>
                <w:rFonts w:ascii="Avenir-Book"/>
                <w:color w:val="3C3C3B"/>
                <w:sz w:val="18"/>
              </w:rPr>
              <w:t xml:space="preserve"> </w:t>
            </w:r>
            <w:hyperlink w:anchor="_bookmark8" w:history="1">
              <w:r w:rsidR="00467B79">
                <w:rPr>
                  <w:rFonts w:ascii="Avenir-Book"/>
                  <w:color w:val="3C3C3B"/>
                  <w:sz w:val="18"/>
                </w:rPr>
                <w:t>toeslagen, avond-, nacht- en</w:t>
              </w:r>
            </w:hyperlink>
            <w:r w:rsidR="00467B79">
              <w:rPr>
                <w:rFonts w:ascii="Avenir-Book"/>
                <w:color w:val="3C3C3B"/>
                <w:sz w:val="18"/>
              </w:rPr>
              <w:t xml:space="preserve"> </w:t>
            </w:r>
            <w:hyperlink w:anchor="_bookmark8" w:history="1">
              <w:r w:rsidR="00467B79">
                <w:rPr>
                  <w:rFonts w:ascii="Avenir-Book"/>
                  <w:color w:val="3C3C3B"/>
                  <w:sz w:val="18"/>
                </w:rPr>
                <w:t>weekenddienst</w:t>
              </w:r>
            </w:hyperlink>
          </w:p>
        </w:tc>
        <w:tc>
          <w:tcPr>
            <w:tcW w:w="1185" w:type="dxa"/>
          </w:tcPr>
          <w:p w:rsidR="00A26CA4" w:rsidRDefault="001318B9">
            <w:pPr>
              <w:pStyle w:val="TableParagraph"/>
              <w:spacing w:before="4"/>
              <w:ind w:left="100" w:right="61"/>
              <w:jc w:val="center"/>
              <w:rPr>
                <w:rFonts w:ascii="Avenir-BookOblique"/>
                <w:i/>
                <w:sz w:val="18"/>
              </w:rPr>
            </w:pPr>
            <w:hyperlink w:anchor="_bookmark7" w:history="1">
              <w:r w:rsidR="00467B79">
                <w:rPr>
                  <w:rFonts w:ascii="Avenir-BookOblique"/>
                  <w:i/>
                  <w:color w:val="9D9D9C"/>
                  <w:sz w:val="18"/>
                </w:rPr>
                <w:t>artikel 4.5</w:t>
              </w:r>
            </w:hyperlink>
          </w:p>
          <w:p w:rsidR="00A26CA4" w:rsidRDefault="001318B9">
            <w:pPr>
              <w:pStyle w:val="TableParagraph"/>
              <w:spacing w:before="214"/>
              <w:ind w:left="100" w:right="158"/>
              <w:jc w:val="center"/>
              <w:rPr>
                <w:rFonts w:ascii="Avenir-BookOblique"/>
                <w:i/>
                <w:sz w:val="18"/>
              </w:rPr>
            </w:pPr>
            <w:hyperlink w:anchor="_bookmark8" w:history="1">
              <w:r w:rsidR="00467B79">
                <w:rPr>
                  <w:rFonts w:ascii="Avenir-BookOblique"/>
                  <w:i/>
                  <w:color w:val="9D9D9C"/>
                  <w:sz w:val="18"/>
                </w:rPr>
                <w:t>artikel 4.10</w:t>
              </w:r>
            </w:hyperlink>
          </w:p>
        </w:tc>
        <w:tc>
          <w:tcPr>
            <w:tcW w:w="591" w:type="dxa"/>
          </w:tcPr>
          <w:p w:rsidR="00A26CA4" w:rsidRDefault="001318B9">
            <w:pPr>
              <w:pStyle w:val="TableParagraph"/>
              <w:spacing w:before="4"/>
              <w:ind w:left="180"/>
              <w:rPr>
                <w:rFonts w:ascii="Avenir-Book"/>
                <w:sz w:val="18"/>
              </w:rPr>
            </w:pPr>
            <w:hyperlink w:anchor="_bookmark7" w:history="1">
              <w:r w:rsidR="00467B79">
                <w:rPr>
                  <w:rFonts w:ascii="Avenir-Book"/>
                  <w:color w:val="3C3C3B"/>
                  <w:sz w:val="18"/>
                </w:rPr>
                <w:t>11</w:t>
              </w:r>
            </w:hyperlink>
          </w:p>
          <w:p w:rsidR="00A26CA4" w:rsidRDefault="001318B9">
            <w:pPr>
              <w:pStyle w:val="TableParagraph"/>
              <w:spacing w:before="214"/>
              <w:ind w:left="180"/>
              <w:rPr>
                <w:rFonts w:ascii="Avenir-Book"/>
                <w:sz w:val="18"/>
              </w:rPr>
            </w:pPr>
            <w:hyperlink w:anchor="_bookmark8" w:history="1">
              <w:r w:rsidR="00467B79">
                <w:rPr>
                  <w:rFonts w:ascii="Avenir-Book"/>
                  <w:color w:val="3C3C3B"/>
                  <w:sz w:val="18"/>
                </w:rPr>
                <w:t>12</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680"/>
        </w:trPr>
        <w:tc>
          <w:tcPr>
            <w:tcW w:w="3005" w:type="dxa"/>
          </w:tcPr>
          <w:p w:rsidR="00A26CA4" w:rsidRDefault="00467B79">
            <w:pPr>
              <w:pStyle w:val="TableParagraph"/>
              <w:spacing w:before="123" w:line="238" w:lineRule="exact"/>
              <w:ind w:left="51"/>
              <w:rPr>
                <w:rFonts w:ascii="Avenir-Book"/>
                <w:sz w:val="18"/>
              </w:rPr>
            </w:pPr>
            <w:r>
              <w:rPr>
                <w:rFonts w:ascii="Avenir-Book"/>
                <w:color w:val="004170"/>
                <w:sz w:val="18"/>
              </w:rPr>
              <w:t>U</w:t>
            </w:r>
          </w:p>
          <w:p w:rsidR="00A26CA4" w:rsidRDefault="001318B9">
            <w:pPr>
              <w:pStyle w:val="TableParagraph"/>
              <w:spacing w:line="238" w:lineRule="exact"/>
              <w:ind w:left="51"/>
              <w:rPr>
                <w:rFonts w:ascii="Avenir-Book"/>
                <w:sz w:val="18"/>
              </w:rPr>
            </w:pPr>
            <w:hyperlink w:anchor="_bookmark11" w:history="1">
              <w:r w:rsidR="00467B79">
                <w:rPr>
                  <w:rFonts w:ascii="Avenir-Book"/>
                  <w:color w:val="3C3C3B"/>
                  <w:sz w:val="18"/>
                </w:rPr>
                <w:t>uitkering bij overlijden</w:t>
              </w:r>
            </w:hyperlink>
          </w:p>
        </w:tc>
        <w:tc>
          <w:tcPr>
            <w:tcW w:w="1185" w:type="dxa"/>
          </w:tcPr>
          <w:p w:rsidR="00A26CA4" w:rsidRDefault="00A26CA4">
            <w:pPr>
              <w:pStyle w:val="TableParagraph"/>
              <w:spacing w:before="11"/>
              <w:rPr>
                <w:rFonts w:ascii="Avenir-Book"/>
                <w:sz w:val="25"/>
              </w:rPr>
            </w:pPr>
          </w:p>
          <w:p w:rsidR="00A26CA4" w:rsidRDefault="001318B9">
            <w:pPr>
              <w:pStyle w:val="TableParagraph"/>
              <w:ind w:right="177"/>
              <w:jc w:val="right"/>
              <w:rPr>
                <w:rFonts w:ascii="Avenir-BookOblique"/>
                <w:i/>
                <w:sz w:val="18"/>
              </w:rPr>
            </w:pPr>
            <w:hyperlink w:anchor="_bookmark11" w:history="1">
              <w:r w:rsidR="00467B79">
                <w:rPr>
                  <w:rFonts w:ascii="Avenir-BookOblique"/>
                  <w:i/>
                  <w:color w:val="9D9D9C"/>
                  <w:sz w:val="18"/>
                </w:rPr>
                <w:t>artikel 5.5</w:t>
              </w:r>
            </w:hyperlink>
          </w:p>
        </w:tc>
        <w:tc>
          <w:tcPr>
            <w:tcW w:w="591" w:type="dxa"/>
          </w:tcPr>
          <w:p w:rsidR="00A26CA4" w:rsidRDefault="00A26CA4">
            <w:pPr>
              <w:pStyle w:val="TableParagraph"/>
              <w:spacing w:before="11"/>
              <w:rPr>
                <w:rFonts w:ascii="Avenir-Book"/>
                <w:sz w:val="25"/>
              </w:rPr>
            </w:pPr>
          </w:p>
          <w:p w:rsidR="00A26CA4" w:rsidRDefault="001318B9">
            <w:pPr>
              <w:pStyle w:val="TableParagraph"/>
              <w:ind w:left="160" w:right="188"/>
              <w:jc w:val="center"/>
              <w:rPr>
                <w:rFonts w:ascii="Avenir-Book"/>
                <w:sz w:val="18"/>
              </w:rPr>
            </w:pPr>
            <w:hyperlink w:anchor="_bookmark11" w:history="1">
              <w:r w:rsidR="00467B79">
                <w:rPr>
                  <w:rFonts w:ascii="Avenir-Book"/>
                  <w:color w:val="3C3C3B"/>
                  <w:sz w:val="18"/>
                </w:rPr>
                <w:t>15</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560"/>
        </w:trPr>
        <w:tc>
          <w:tcPr>
            <w:tcW w:w="3005" w:type="dxa"/>
          </w:tcPr>
          <w:p w:rsidR="00A26CA4" w:rsidRDefault="00467B79">
            <w:pPr>
              <w:pStyle w:val="TableParagraph"/>
              <w:spacing w:before="123" w:line="238" w:lineRule="exact"/>
              <w:ind w:left="51"/>
              <w:rPr>
                <w:rFonts w:ascii="Avenir-Book"/>
                <w:sz w:val="18"/>
              </w:rPr>
            </w:pPr>
            <w:r>
              <w:rPr>
                <w:rFonts w:ascii="Avenir-Book"/>
                <w:color w:val="004170"/>
                <w:sz w:val="18"/>
              </w:rPr>
              <w:t>V</w:t>
            </w:r>
          </w:p>
          <w:p w:rsidR="00A26CA4" w:rsidRDefault="001318B9">
            <w:pPr>
              <w:pStyle w:val="TableParagraph"/>
              <w:spacing w:line="194" w:lineRule="exact"/>
              <w:ind w:left="51"/>
              <w:rPr>
                <w:rFonts w:ascii="Avenir-Book"/>
                <w:sz w:val="18"/>
              </w:rPr>
            </w:pPr>
            <w:hyperlink w:anchor="_bookmark19" w:history="1">
              <w:r w:rsidR="00467B79">
                <w:rPr>
                  <w:rFonts w:ascii="Avenir-Book"/>
                  <w:color w:val="3C3C3B"/>
                  <w:sz w:val="18"/>
                </w:rPr>
                <w:t>vakantie</w:t>
              </w:r>
            </w:hyperlink>
          </w:p>
        </w:tc>
        <w:tc>
          <w:tcPr>
            <w:tcW w:w="1185" w:type="dxa"/>
          </w:tcPr>
          <w:p w:rsidR="00A26CA4" w:rsidRDefault="00A26CA4">
            <w:pPr>
              <w:pStyle w:val="TableParagraph"/>
              <w:spacing w:before="11"/>
              <w:rPr>
                <w:rFonts w:ascii="Avenir-Book"/>
                <w:sz w:val="25"/>
              </w:rPr>
            </w:pPr>
          </w:p>
          <w:p w:rsidR="00A26CA4" w:rsidRDefault="001318B9">
            <w:pPr>
              <w:pStyle w:val="TableParagraph"/>
              <w:spacing w:line="202" w:lineRule="exact"/>
              <w:ind w:right="177"/>
              <w:jc w:val="right"/>
              <w:rPr>
                <w:rFonts w:ascii="Avenir-BookOblique"/>
                <w:i/>
                <w:sz w:val="18"/>
              </w:rPr>
            </w:pPr>
            <w:hyperlink w:anchor="_bookmark19" w:history="1">
              <w:r w:rsidR="00467B79">
                <w:rPr>
                  <w:rFonts w:ascii="Avenir-BookOblique"/>
                  <w:i/>
                  <w:color w:val="9D9D9C"/>
                  <w:sz w:val="18"/>
                </w:rPr>
                <w:t>artikel 8.1</w:t>
              </w:r>
            </w:hyperlink>
          </w:p>
        </w:tc>
        <w:tc>
          <w:tcPr>
            <w:tcW w:w="591" w:type="dxa"/>
          </w:tcPr>
          <w:p w:rsidR="00A26CA4" w:rsidRDefault="00A26CA4">
            <w:pPr>
              <w:pStyle w:val="TableParagraph"/>
              <w:spacing w:before="11"/>
              <w:rPr>
                <w:rFonts w:ascii="Avenir-Book"/>
                <w:sz w:val="25"/>
              </w:rPr>
            </w:pPr>
          </w:p>
          <w:p w:rsidR="00A26CA4" w:rsidRDefault="001318B9">
            <w:pPr>
              <w:pStyle w:val="TableParagraph"/>
              <w:spacing w:line="202" w:lineRule="exact"/>
              <w:ind w:left="160" w:right="188"/>
              <w:jc w:val="center"/>
              <w:rPr>
                <w:rFonts w:ascii="Avenir-Book"/>
                <w:sz w:val="18"/>
              </w:rPr>
            </w:pPr>
            <w:hyperlink w:anchor="_bookmark19" w:history="1">
              <w:r w:rsidR="00467B79">
                <w:rPr>
                  <w:rFonts w:ascii="Avenir-Book"/>
                  <w:color w:val="3C3C3B"/>
                  <w:sz w:val="18"/>
                </w:rPr>
                <w:t>22</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220"/>
        </w:trPr>
        <w:tc>
          <w:tcPr>
            <w:tcW w:w="3005" w:type="dxa"/>
          </w:tcPr>
          <w:p w:rsidR="00A26CA4" w:rsidRDefault="001318B9">
            <w:pPr>
              <w:pStyle w:val="TableParagraph"/>
              <w:spacing w:before="8" w:line="202" w:lineRule="exact"/>
              <w:ind w:left="51"/>
              <w:rPr>
                <w:rFonts w:ascii="Avenir-Book"/>
                <w:sz w:val="18"/>
              </w:rPr>
            </w:pPr>
            <w:hyperlink w:anchor="_bookmark8" w:history="1">
              <w:r w:rsidR="00467B79">
                <w:rPr>
                  <w:rFonts w:ascii="Avenir-Book"/>
                  <w:color w:val="3C3C3B"/>
                  <w:sz w:val="18"/>
                </w:rPr>
                <w:t>vakantietoeslag</w:t>
              </w:r>
            </w:hyperlink>
          </w:p>
        </w:tc>
        <w:tc>
          <w:tcPr>
            <w:tcW w:w="1185" w:type="dxa"/>
          </w:tcPr>
          <w:p w:rsidR="00A26CA4" w:rsidRDefault="001318B9">
            <w:pPr>
              <w:pStyle w:val="TableParagraph"/>
              <w:spacing w:before="8" w:line="202" w:lineRule="exact"/>
              <w:ind w:right="177"/>
              <w:jc w:val="right"/>
              <w:rPr>
                <w:rFonts w:ascii="Avenir-BookOblique"/>
                <w:i/>
                <w:sz w:val="18"/>
              </w:rPr>
            </w:pPr>
            <w:hyperlink w:anchor="_bookmark8" w:history="1">
              <w:r w:rsidR="00467B79">
                <w:rPr>
                  <w:rFonts w:ascii="Avenir-BookOblique"/>
                  <w:i/>
                  <w:color w:val="9D9D9C"/>
                  <w:sz w:val="18"/>
                </w:rPr>
                <w:t>artikel 4.7</w:t>
              </w:r>
            </w:hyperlink>
          </w:p>
        </w:tc>
        <w:tc>
          <w:tcPr>
            <w:tcW w:w="591" w:type="dxa"/>
          </w:tcPr>
          <w:p w:rsidR="00A26CA4" w:rsidRDefault="001318B9">
            <w:pPr>
              <w:pStyle w:val="TableParagraph"/>
              <w:spacing w:before="8" w:line="202" w:lineRule="exact"/>
              <w:ind w:left="160" w:right="188"/>
              <w:jc w:val="center"/>
              <w:rPr>
                <w:rFonts w:ascii="Avenir-Book"/>
                <w:sz w:val="18"/>
              </w:rPr>
            </w:pPr>
            <w:hyperlink w:anchor="_bookmark8" w:history="1">
              <w:r w:rsidR="00467B79">
                <w:rPr>
                  <w:rFonts w:ascii="Avenir-Book"/>
                  <w:color w:val="3C3C3B"/>
                  <w:sz w:val="18"/>
                </w:rPr>
                <w:t>12</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220"/>
        </w:trPr>
        <w:tc>
          <w:tcPr>
            <w:tcW w:w="3005" w:type="dxa"/>
          </w:tcPr>
          <w:p w:rsidR="00A26CA4" w:rsidRDefault="001318B9">
            <w:pPr>
              <w:pStyle w:val="TableParagraph"/>
              <w:spacing w:before="8" w:line="202" w:lineRule="exact"/>
              <w:ind w:left="51"/>
              <w:rPr>
                <w:rFonts w:ascii="Avenir-Book"/>
                <w:sz w:val="18"/>
              </w:rPr>
            </w:pPr>
            <w:hyperlink w:anchor="_bookmark15" w:history="1">
              <w:r w:rsidR="00467B79">
                <w:rPr>
                  <w:rFonts w:ascii="Avenir-Book"/>
                  <w:color w:val="3C3C3B"/>
                  <w:sz w:val="18"/>
                </w:rPr>
                <w:t>vakbondscontributie</w:t>
              </w:r>
            </w:hyperlink>
          </w:p>
        </w:tc>
        <w:tc>
          <w:tcPr>
            <w:tcW w:w="1185" w:type="dxa"/>
          </w:tcPr>
          <w:p w:rsidR="00A26CA4" w:rsidRDefault="001318B9">
            <w:pPr>
              <w:pStyle w:val="TableParagraph"/>
              <w:spacing w:before="8" w:line="202" w:lineRule="exact"/>
              <w:ind w:right="177"/>
              <w:jc w:val="right"/>
              <w:rPr>
                <w:rFonts w:ascii="Avenir-BookOblique"/>
                <w:i/>
                <w:sz w:val="18"/>
              </w:rPr>
            </w:pPr>
            <w:hyperlink w:anchor="_bookmark15" w:history="1">
              <w:r w:rsidR="00467B79">
                <w:rPr>
                  <w:rFonts w:ascii="Avenir-BookOblique"/>
                  <w:i/>
                  <w:color w:val="9D9D9C"/>
                  <w:sz w:val="18"/>
                </w:rPr>
                <w:t>artikel 6.12</w:t>
              </w:r>
            </w:hyperlink>
          </w:p>
        </w:tc>
        <w:tc>
          <w:tcPr>
            <w:tcW w:w="591" w:type="dxa"/>
          </w:tcPr>
          <w:p w:rsidR="00A26CA4" w:rsidRDefault="001318B9">
            <w:pPr>
              <w:pStyle w:val="TableParagraph"/>
              <w:spacing w:before="8" w:line="202" w:lineRule="exact"/>
              <w:ind w:left="160" w:right="188"/>
              <w:jc w:val="center"/>
              <w:rPr>
                <w:rFonts w:ascii="Avenir-Book"/>
                <w:sz w:val="18"/>
              </w:rPr>
            </w:pPr>
            <w:hyperlink w:anchor="_bookmark15" w:history="1">
              <w:r w:rsidR="00467B79">
                <w:rPr>
                  <w:rFonts w:ascii="Avenir-Book"/>
                  <w:color w:val="3C3C3B"/>
                  <w:sz w:val="18"/>
                </w:rPr>
                <w:t>19</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220"/>
        </w:trPr>
        <w:tc>
          <w:tcPr>
            <w:tcW w:w="3005" w:type="dxa"/>
          </w:tcPr>
          <w:p w:rsidR="00A26CA4" w:rsidRDefault="001318B9">
            <w:pPr>
              <w:pStyle w:val="TableParagraph"/>
              <w:spacing w:before="8" w:line="202" w:lineRule="exact"/>
              <w:ind w:left="51"/>
              <w:rPr>
                <w:rFonts w:ascii="Avenir-Book"/>
                <w:sz w:val="18"/>
              </w:rPr>
            </w:pPr>
            <w:hyperlink w:anchor="_bookmark22" w:history="1">
              <w:r w:rsidR="00467B79">
                <w:rPr>
                  <w:rFonts w:ascii="Avenir-Book"/>
                  <w:color w:val="3C3C3B"/>
                  <w:sz w:val="18"/>
                </w:rPr>
                <w:t>veiligheid</w:t>
              </w:r>
            </w:hyperlink>
          </w:p>
        </w:tc>
        <w:tc>
          <w:tcPr>
            <w:tcW w:w="1185" w:type="dxa"/>
          </w:tcPr>
          <w:p w:rsidR="00A26CA4" w:rsidRDefault="001318B9">
            <w:pPr>
              <w:pStyle w:val="TableParagraph"/>
              <w:spacing w:before="8" w:line="202" w:lineRule="exact"/>
              <w:ind w:right="177"/>
              <w:jc w:val="right"/>
              <w:rPr>
                <w:rFonts w:ascii="Avenir-BookOblique"/>
                <w:i/>
                <w:sz w:val="18"/>
              </w:rPr>
            </w:pPr>
            <w:hyperlink w:anchor="_bookmark22" w:history="1">
              <w:r w:rsidR="00467B79">
                <w:rPr>
                  <w:rFonts w:ascii="Avenir-BookOblique"/>
                  <w:i/>
                  <w:color w:val="9D9D9C"/>
                  <w:sz w:val="18"/>
                </w:rPr>
                <w:t>artikel 10.1</w:t>
              </w:r>
            </w:hyperlink>
          </w:p>
        </w:tc>
        <w:tc>
          <w:tcPr>
            <w:tcW w:w="591" w:type="dxa"/>
          </w:tcPr>
          <w:p w:rsidR="00A26CA4" w:rsidRDefault="001318B9">
            <w:pPr>
              <w:pStyle w:val="TableParagraph"/>
              <w:spacing w:before="8" w:line="202" w:lineRule="exact"/>
              <w:ind w:left="160" w:right="188"/>
              <w:jc w:val="center"/>
              <w:rPr>
                <w:rFonts w:ascii="Avenir-Book"/>
                <w:sz w:val="18"/>
              </w:rPr>
            </w:pPr>
            <w:hyperlink w:anchor="_bookmark22" w:history="1">
              <w:r w:rsidR="00467B79">
                <w:rPr>
                  <w:rFonts w:ascii="Avenir-Book"/>
                  <w:color w:val="3C3C3B"/>
                  <w:sz w:val="18"/>
                </w:rPr>
                <w:t>25</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680"/>
        </w:trPr>
        <w:tc>
          <w:tcPr>
            <w:tcW w:w="3005" w:type="dxa"/>
          </w:tcPr>
          <w:p w:rsidR="00A26CA4" w:rsidRDefault="001318B9">
            <w:pPr>
              <w:pStyle w:val="TableParagraph"/>
              <w:spacing w:before="22" w:line="225" w:lineRule="auto"/>
              <w:ind w:left="51" w:right="1864"/>
              <w:rPr>
                <w:rFonts w:ascii="Avenir-Book"/>
                <w:sz w:val="18"/>
              </w:rPr>
            </w:pPr>
            <w:hyperlink w:anchor="_bookmark30" w:history="1">
              <w:r w:rsidR="00467B79">
                <w:rPr>
                  <w:rFonts w:ascii="Avenir-Book"/>
                  <w:color w:val="3C3C3B"/>
                  <w:sz w:val="18"/>
                </w:rPr>
                <w:t>verblijfkosten</w:t>
              </w:r>
            </w:hyperlink>
            <w:r w:rsidR="00467B79">
              <w:rPr>
                <w:rFonts w:ascii="Avenir-Book"/>
                <w:color w:val="3C3C3B"/>
                <w:sz w:val="18"/>
              </w:rPr>
              <w:t xml:space="preserve"> </w:t>
            </w:r>
            <w:hyperlink w:anchor="_bookmark9" w:history="1">
              <w:r w:rsidR="00467B79">
                <w:rPr>
                  <w:rFonts w:ascii="Avenir-Book"/>
                  <w:color w:val="3C3C3B"/>
                  <w:sz w:val="18"/>
                </w:rPr>
                <w:t>vergoeding</w:t>
              </w:r>
            </w:hyperlink>
          </w:p>
          <w:p w:rsidR="00A26CA4" w:rsidRDefault="001318B9">
            <w:pPr>
              <w:pStyle w:val="TableParagraph"/>
              <w:spacing w:line="186" w:lineRule="exact"/>
              <w:ind w:left="334"/>
              <w:rPr>
                <w:rFonts w:ascii="Avenir-Book"/>
                <w:sz w:val="18"/>
              </w:rPr>
            </w:pPr>
            <w:hyperlink w:anchor="_bookmark9" w:history="1">
              <w:r w:rsidR="00467B79">
                <w:rPr>
                  <w:rFonts w:ascii="Avenir-Book"/>
                  <w:color w:val="3C3C3B"/>
                  <w:sz w:val="18"/>
                </w:rPr>
                <w:t>-  overwerk, voor</w:t>
              </w:r>
            </w:hyperlink>
          </w:p>
        </w:tc>
        <w:tc>
          <w:tcPr>
            <w:tcW w:w="1185" w:type="dxa"/>
          </w:tcPr>
          <w:p w:rsidR="00A26CA4" w:rsidRDefault="001318B9">
            <w:pPr>
              <w:pStyle w:val="TableParagraph"/>
              <w:spacing w:before="8"/>
              <w:ind w:left="290" w:right="158"/>
              <w:jc w:val="center"/>
              <w:rPr>
                <w:rFonts w:ascii="Avenir-BookOblique"/>
                <w:i/>
                <w:sz w:val="18"/>
              </w:rPr>
            </w:pPr>
            <w:hyperlink w:anchor="_bookmark30" w:history="1">
              <w:r w:rsidR="00467B79">
                <w:rPr>
                  <w:rFonts w:ascii="Avenir-BookOblique"/>
                  <w:i/>
                  <w:color w:val="9D9D9C"/>
                  <w:sz w:val="18"/>
                </w:rPr>
                <w:t>bijlage 6</w:t>
              </w:r>
            </w:hyperlink>
          </w:p>
          <w:p w:rsidR="00A26CA4" w:rsidRDefault="001318B9">
            <w:pPr>
              <w:pStyle w:val="TableParagraph"/>
              <w:spacing w:before="214" w:line="202" w:lineRule="exact"/>
              <w:ind w:left="100" w:right="158"/>
              <w:jc w:val="center"/>
              <w:rPr>
                <w:rFonts w:ascii="Avenir-BookOblique"/>
                <w:i/>
                <w:sz w:val="18"/>
              </w:rPr>
            </w:pPr>
            <w:hyperlink w:anchor="_bookmark9" w:history="1">
              <w:r w:rsidR="00467B79">
                <w:rPr>
                  <w:rFonts w:ascii="Avenir-BookOblique"/>
                  <w:i/>
                  <w:color w:val="9D9D9C"/>
                  <w:sz w:val="18"/>
                </w:rPr>
                <w:t>artikel 4.12</w:t>
              </w:r>
            </w:hyperlink>
          </w:p>
        </w:tc>
        <w:tc>
          <w:tcPr>
            <w:tcW w:w="591" w:type="dxa"/>
          </w:tcPr>
          <w:p w:rsidR="00A26CA4" w:rsidRDefault="001318B9">
            <w:pPr>
              <w:pStyle w:val="TableParagraph"/>
              <w:spacing w:before="8"/>
              <w:ind w:left="180"/>
              <w:rPr>
                <w:rFonts w:ascii="Avenir-Book"/>
                <w:sz w:val="18"/>
              </w:rPr>
            </w:pPr>
            <w:hyperlink w:anchor="_bookmark30" w:history="1">
              <w:r w:rsidR="00467B79">
                <w:rPr>
                  <w:rFonts w:ascii="Avenir-Book"/>
                  <w:color w:val="3C3C3B"/>
                  <w:sz w:val="18"/>
                </w:rPr>
                <w:t>36</w:t>
              </w:r>
            </w:hyperlink>
          </w:p>
          <w:p w:rsidR="00A26CA4" w:rsidRDefault="001318B9">
            <w:pPr>
              <w:pStyle w:val="TableParagraph"/>
              <w:spacing w:before="214" w:line="202" w:lineRule="exact"/>
              <w:ind w:left="180"/>
              <w:rPr>
                <w:rFonts w:ascii="Avenir-Book"/>
                <w:sz w:val="18"/>
              </w:rPr>
            </w:pPr>
            <w:hyperlink w:anchor="_bookmark9" w:history="1">
              <w:r w:rsidR="00467B79">
                <w:rPr>
                  <w:rFonts w:ascii="Avenir-Book"/>
                  <w:color w:val="3C3C3B"/>
                  <w:sz w:val="18"/>
                </w:rPr>
                <w:t>13</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r w:rsidR="00A26CA4">
        <w:trPr>
          <w:trHeight w:val="460"/>
        </w:trPr>
        <w:tc>
          <w:tcPr>
            <w:tcW w:w="3005" w:type="dxa"/>
          </w:tcPr>
          <w:p w:rsidR="00A26CA4" w:rsidRDefault="001318B9">
            <w:pPr>
              <w:pStyle w:val="TableParagraph"/>
              <w:numPr>
                <w:ilvl w:val="0"/>
                <w:numId w:val="1"/>
              </w:numPr>
              <w:tabs>
                <w:tab w:val="left" w:pos="472"/>
              </w:tabs>
              <w:spacing w:before="8" w:line="238" w:lineRule="exact"/>
              <w:rPr>
                <w:rFonts w:ascii="Avenir-Book"/>
                <w:sz w:val="18"/>
              </w:rPr>
            </w:pPr>
            <w:hyperlink w:anchor="_bookmark15" w:history="1">
              <w:r w:rsidR="00467B79">
                <w:rPr>
                  <w:rFonts w:ascii="Avenir-Book"/>
                  <w:color w:val="3C3C3B"/>
                  <w:sz w:val="18"/>
                </w:rPr>
                <w:t>stage</w:t>
              </w:r>
            </w:hyperlink>
          </w:p>
          <w:p w:rsidR="00A26CA4" w:rsidRDefault="001318B9">
            <w:pPr>
              <w:pStyle w:val="TableParagraph"/>
              <w:numPr>
                <w:ilvl w:val="0"/>
                <w:numId w:val="1"/>
              </w:numPr>
              <w:tabs>
                <w:tab w:val="left" w:pos="472"/>
              </w:tabs>
              <w:spacing w:line="202" w:lineRule="exact"/>
              <w:rPr>
                <w:rFonts w:ascii="Avenir-Book"/>
                <w:sz w:val="18"/>
              </w:rPr>
            </w:pPr>
            <w:hyperlink w:anchor="_bookmark8" w:history="1">
              <w:r w:rsidR="00467B79">
                <w:rPr>
                  <w:rFonts w:ascii="Avenir-Book"/>
                  <w:color w:val="3C3C3B"/>
                  <w:sz w:val="18"/>
                </w:rPr>
                <w:t>werkzaamheden buiten</w:t>
              </w:r>
            </w:hyperlink>
          </w:p>
        </w:tc>
        <w:tc>
          <w:tcPr>
            <w:tcW w:w="1185" w:type="dxa"/>
          </w:tcPr>
          <w:p w:rsidR="00A26CA4" w:rsidRDefault="001318B9">
            <w:pPr>
              <w:pStyle w:val="TableParagraph"/>
              <w:spacing w:before="8"/>
              <w:ind w:right="177"/>
              <w:jc w:val="right"/>
              <w:rPr>
                <w:rFonts w:ascii="Avenir-BookOblique"/>
                <w:i/>
                <w:sz w:val="18"/>
              </w:rPr>
            </w:pPr>
            <w:hyperlink w:anchor="_bookmark15" w:history="1">
              <w:r w:rsidR="00467B79">
                <w:rPr>
                  <w:rFonts w:ascii="Avenir-BookOblique"/>
                  <w:i/>
                  <w:color w:val="9D9D9C"/>
                  <w:sz w:val="18"/>
                </w:rPr>
                <w:t>artikel 6.13</w:t>
              </w:r>
            </w:hyperlink>
          </w:p>
        </w:tc>
        <w:tc>
          <w:tcPr>
            <w:tcW w:w="591" w:type="dxa"/>
          </w:tcPr>
          <w:p w:rsidR="00A26CA4" w:rsidRDefault="001318B9">
            <w:pPr>
              <w:pStyle w:val="TableParagraph"/>
              <w:spacing w:before="8"/>
              <w:ind w:left="160" w:right="187"/>
              <w:jc w:val="center"/>
              <w:rPr>
                <w:rFonts w:ascii="Avenir-Book"/>
                <w:sz w:val="18"/>
              </w:rPr>
            </w:pPr>
            <w:hyperlink w:anchor="_bookmark15" w:history="1">
              <w:r w:rsidR="00467B79">
                <w:rPr>
                  <w:rFonts w:ascii="Avenir-Book"/>
                  <w:color w:val="3C3C3B"/>
                  <w:sz w:val="18"/>
                </w:rPr>
                <w:t>19</w:t>
              </w:r>
            </w:hyperlink>
          </w:p>
        </w:tc>
        <w:tc>
          <w:tcPr>
            <w:tcW w:w="4351" w:type="dxa"/>
          </w:tcPr>
          <w:p w:rsidR="00A26CA4" w:rsidRDefault="00A26CA4">
            <w:pPr>
              <w:pStyle w:val="TableParagraph"/>
              <w:rPr>
                <w:rFonts w:ascii="Times"/>
                <w:sz w:val="16"/>
              </w:rPr>
            </w:pPr>
          </w:p>
        </w:tc>
        <w:tc>
          <w:tcPr>
            <w:tcW w:w="430" w:type="dxa"/>
          </w:tcPr>
          <w:p w:rsidR="00A26CA4" w:rsidRDefault="00A26CA4">
            <w:pPr>
              <w:pStyle w:val="TableParagraph"/>
              <w:rPr>
                <w:rFonts w:ascii="Times"/>
                <w:sz w:val="16"/>
              </w:rPr>
            </w:pPr>
          </w:p>
        </w:tc>
      </w:tr>
    </w:tbl>
    <w:p w:rsidR="00A26CA4" w:rsidRDefault="001318B9">
      <w:pPr>
        <w:tabs>
          <w:tab w:val="left" w:pos="3342"/>
          <w:tab w:val="left" w:pos="4488"/>
        </w:tabs>
        <w:spacing w:before="14" w:line="225" w:lineRule="auto"/>
        <w:ind w:left="168" w:right="5974" w:firstLine="419"/>
        <w:rPr>
          <w:sz w:val="18"/>
        </w:rPr>
      </w:pPr>
      <w:hyperlink w:anchor="_bookmark8" w:history="1">
        <w:r w:rsidR="00467B79">
          <w:rPr>
            <w:color w:val="3C3C3B"/>
            <w:sz w:val="18"/>
          </w:rPr>
          <w:t>gebruikelijke werktijden</w:t>
        </w:r>
        <w:r w:rsidR="00467B79">
          <w:rPr>
            <w:color w:val="3C3C3B"/>
            <w:sz w:val="18"/>
          </w:rPr>
          <w:tab/>
        </w:r>
        <w:r w:rsidR="00467B79">
          <w:rPr>
            <w:rFonts w:ascii="Avenir-BookOblique"/>
            <w:i/>
            <w:color w:val="9D9D9C"/>
            <w:sz w:val="18"/>
          </w:rPr>
          <w:t>artikel 4.9</w:t>
        </w:r>
        <w:r w:rsidR="00467B79">
          <w:rPr>
            <w:rFonts w:ascii="Avenir-BookOblique"/>
            <w:i/>
            <w:color w:val="9D9D9C"/>
            <w:sz w:val="18"/>
          </w:rPr>
          <w:tab/>
        </w:r>
        <w:r w:rsidR="00467B79">
          <w:rPr>
            <w:color w:val="3C3C3B"/>
            <w:sz w:val="18"/>
          </w:rPr>
          <w:t>12</w:t>
        </w:r>
      </w:hyperlink>
      <w:r w:rsidR="00467B79">
        <w:rPr>
          <w:color w:val="3C3C3B"/>
          <w:sz w:val="18"/>
        </w:rPr>
        <w:t xml:space="preserve"> </w:t>
      </w:r>
      <w:hyperlink w:anchor="_bookmark19" w:history="1">
        <w:r w:rsidR="00467B79">
          <w:rPr>
            <w:color w:val="3C3C3B"/>
            <w:sz w:val="18"/>
          </w:rPr>
          <w:t>verlof</w:t>
        </w:r>
      </w:hyperlink>
    </w:p>
    <w:p w:rsidR="00A26CA4" w:rsidRDefault="001318B9">
      <w:pPr>
        <w:pStyle w:val="Lijstalinea"/>
        <w:numPr>
          <w:ilvl w:val="0"/>
          <w:numId w:val="2"/>
        </w:numPr>
        <w:tabs>
          <w:tab w:val="left" w:pos="589"/>
          <w:tab w:val="left" w:pos="3178"/>
          <w:tab w:val="left" w:pos="4488"/>
        </w:tabs>
        <w:spacing w:line="222" w:lineRule="exact"/>
        <w:ind w:left="588" w:hanging="136"/>
        <w:rPr>
          <w:sz w:val="18"/>
        </w:rPr>
      </w:pPr>
      <w:hyperlink w:anchor="_bookmark19" w:history="1">
        <w:r w:rsidR="00467B79">
          <w:rPr>
            <w:color w:val="3C3C3B"/>
            <w:sz w:val="18"/>
          </w:rPr>
          <w:t>betaald</w:t>
        </w:r>
        <w:r w:rsidR="00467B79">
          <w:rPr>
            <w:color w:val="3C3C3B"/>
            <w:sz w:val="18"/>
          </w:rPr>
          <w:tab/>
        </w:r>
        <w:r w:rsidR="00467B79">
          <w:rPr>
            <w:rFonts w:ascii="Avenir-BookOblique"/>
            <w:i/>
            <w:color w:val="9D9D9C"/>
            <w:sz w:val="18"/>
          </w:rPr>
          <w:t>hoofdstuk 8</w:t>
        </w:r>
        <w:r w:rsidR="00467B79">
          <w:rPr>
            <w:rFonts w:ascii="Avenir-BookOblique"/>
            <w:i/>
            <w:color w:val="9D9D9C"/>
            <w:sz w:val="18"/>
          </w:rPr>
          <w:tab/>
        </w:r>
        <w:r w:rsidR="00467B79">
          <w:rPr>
            <w:color w:val="3C3C3B"/>
            <w:sz w:val="18"/>
          </w:rPr>
          <w:t>22</w:t>
        </w:r>
      </w:hyperlink>
    </w:p>
    <w:p w:rsidR="00A26CA4" w:rsidRDefault="001318B9">
      <w:pPr>
        <w:pStyle w:val="Lijstalinea"/>
        <w:numPr>
          <w:ilvl w:val="0"/>
          <w:numId w:val="2"/>
        </w:numPr>
        <w:tabs>
          <w:tab w:val="left" w:pos="590"/>
          <w:tab w:val="left" w:pos="2449"/>
        </w:tabs>
        <w:spacing w:line="230" w:lineRule="exact"/>
        <w:ind w:left="589"/>
        <w:rPr>
          <w:sz w:val="18"/>
        </w:rPr>
      </w:pPr>
      <w:hyperlink w:anchor="_bookmark20" w:history="1">
        <w:r w:rsidR="00467B79">
          <w:rPr>
            <w:color w:val="3C3C3B"/>
            <w:sz w:val="18"/>
          </w:rPr>
          <w:t>buitengewoon</w:t>
        </w:r>
        <w:r w:rsidR="00467B79">
          <w:rPr>
            <w:color w:val="3C3C3B"/>
            <w:sz w:val="18"/>
          </w:rPr>
          <w:tab/>
        </w:r>
        <w:r w:rsidR="00467B79">
          <w:rPr>
            <w:rFonts w:ascii="Avenir-BookOblique"/>
            <w:i/>
            <w:color w:val="9D9D9C"/>
            <w:sz w:val="18"/>
          </w:rPr>
          <w:t>artikel 8.6, bijlage 11</w:t>
        </w:r>
      </w:hyperlink>
      <w:r w:rsidR="00467B79">
        <w:rPr>
          <w:rFonts w:ascii="Avenir-BookOblique"/>
          <w:i/>
          <w:color w:val="9D9D9C"/>
          <w:spacing w:val="41"/>
          <w:sz w:val="18"/>
        </w:rPr>
        <w:t xml:space="preserve"> </w:t>
      </w:r>
      <w:hyperlink w:anchor="_bookmark35" w:history="1">
        <w:r w:rsidR="00467B79">
          <w:rPr>
            <w:color w:val="3C3C3B"/>
            <w:sz w:val="18"/>
          </w:rPr>
          <w:t>23/41</w:t>
        </w:r>
      </w:hyperlink>
    </w:p>
    <w:p w:rsidR="00A26CA4" w:rsidRDefault="001318B9">
      <w:pPr>
        <w:pStyle w:val="Lijstalinea"/>
        <w:numPr>
          <w:ilvl w:val="0"/>
          <w:numId w:val="2"/>
        </w:numPr>
        <w:tabs>
          <w:tab w:val="left" w:pos="590"/>
          <w:tab w:val="left" w:pos="3342"/>
          <w:tab w:val="left" w:pos="4489"/>
        </w:tabs>
        <w:spacing w:line="230" w:lineRule="exact"/>
        <w:ind w:left="589"/>
        <w:rPr>
          <w:sz w:val="18"/>
        </w:rPr>
      </w:pPr>
      <w:hyperlink w:anchor="_bookmark19" w:history="1">
        <w:r w:rsidR="00467B79">
          <w:rPr>
            <w:color w:val="3C3C3B"/>
            <w:sz w:val="18"/>
          </w:rPr>
          <w:t>calamiteiten</w:t>
        </w:r>
        <w:r w:rsidR="00467B79">
          <w:rPr>
            <w:color w:val="3C3C3B"/>
            <w:sz w:val="18"/>
          </w:rPr>
          <w:tab/>
        </w:r>
        <w:r w:rsidR="00467B79">
          <w:rPr>
            <w:rFonts w:ascii="Avenir-BookOblique"/>
            <w:i/>
            <w:color w:val="9D9D9C"/>
            <w:sz w:val="18"/>
          </w:rPr>
          <w:t>artikel 8.2</w:t>
        </w:r>
        <w:r w:rsidR="00467B79">
          <w:rPr>
            <w:rFonts w:ascii="Avenir-BookOblique"/>
            <w:i/>
            <w:color w:val="9D9D9C"/>
            <w:sz w:val="18"/>
          </w:rPr>
          <w:tab/>
        </w:r>
        <w:r w:rsidR="00467B79">
          <w:rPr>
            <w:color w:val="3C3C3B"/>
            <w:sz w:val="18"/>
          </w:rPr>
          <w:t>22</w:t>
        </w:r>
      </w:hyperlink>
    </w:p>
    <w:p w:rsidR="00A26CA4" w:rsidRDefault="001318B9">
      <w:pPr>
        <w:pStyle w:val="Lijstalinea"/>
        <w:numPr>
          <w:ilvl w:val="0"/>
          <w:numId w:val="2"/>
        </w:numPr>
        <w:tabs>
          <w:tab w:val="left" w:pos="590"/>
          <w:tab w:val="left" w:pos="3179"/>
          <w:tab w:val="left" w:pos="4489"/>
        </w:tabs>
        <w:spacing w:line="230" w:lineRule="exact"/>
        <w:ind w:left="589"/>
        <w:rPr>
          <w:sz w:val="18"/>
        </w:rPr>
      </w:pPr>
      <w:hyperlink w:anchor="_bookmark19" w:history="1">
        <w:r w:rsidR="00467B79">
          <w:rPr>
            <w:color w:val="3C3C3B"/>
            <w:sz w:val="18"/>
          </w:rPr>
          <w:t>onbetaald</w:t>
        </w:r>
        <w:r w:rsidR="00467B79">
          <w:rPr>
            <w:color w:val="3C3C3B"/>
            <w:sz w:val="18"/>
          </w:rPr>
          <w:tab/>
        </w:r>
        <w:r w:rsidR="00467B79">
          <w:rPr>
            <w:rFonts w:ascii="Avenir-BookOblique"/>
            <w:i/>
            <w:color w:val="9D9D9C"/>
            <w:sz w:val="18"/>
          </w:rPr>
          <w:t>hoofdstuk 8</w:t>
        </w:r>
        <w:r w:rsidR="00467B79">
          <w:rPr>
            <w:rFonts w:ascii="Avenir-BookOblique"/>
            <w:i/>
            <w:color w:val="9D9D9C"/>
            <w:sz w:val="18"/>
          </w:rPr>
          <w:tab/>
        </w:r>
        <w:r w:rsidR="00467B79">
          <w:rPr>
            <w:color w:val="3C3C3B"/>
            <w:sz w:val="18"/>
          </w:rPr>
          <w:t>22</w:t>
        </w:r>
      </w:hyperlink>
    </w:p>
    <w:p w:rsidR="00A26CA4" w:rsidRDefault="001318B9">
      <w:pPr>
        <w:pStyle w:val="Lijstalinea"/>
        <w:numPr>
          <w:ilvl w:val="0"/>
          <w:numId w:val="2"/>
        </w:numPr>
        <w:tabs>
          <w:tab w:val="left" w:pos="590"/>
          <w:tab w:val="left" w:pos="3343"/>
          <w:tab w:val="left" w:pos="4489"/>
        </w:tabs>
        <w:spacing w:line="230" w:lineRule="exact"/>
        <w:ind w:left="589" w:hanging="136"/>
        <w:rPr>
          <w:sz w:val="18"/>
        </w:rPr>
      </w:pPr>
      <w:hyperlink w:anchor="_bookmark20" w:history="1">
        <w:r w:rsidR="00467B79">
          <w:rPr>
            <w:color w:val="3C3C3B"/>
            <w:sz w:val="18"/>
          </w:rPr>
          <w:t>ouderschapsverlof</w:t>
        </w:r>
        <w:r w:rsidR="00467B79">
          <w:rPr>
            <w:color w:val="3C3C3B"/>
            <w:sz w:val="18"/>
          </w:rPr>
          <w:tab/>
        </w:r>
        <w:r w:rsidR="00467B79">
          <w:rPr>
            <w:rFonts w:ascii="Avenir-BookOblique"/>
            <w:i/>
            <w:color w:val="9D9D9C"/>
            <w:sz w:val="18"/>
          </w:rPr>
          <w:t>artikel 8.5</w:t>
        </w:r>
        <w:r w:rsidR="00467B79">
          <w:rPr>
            <w:rFonts w:ascii="Avenir-BookOblique"/>
            <w:i/>
            <w:color w:val="9D9D9C"/>
            <w:sz w:val="18"/>
          </w:rPr>
          <w:tab/>
        </w:r>
        <w:r w:rsidR="00467B79">
          <w:rPr>
            <w:color w:val="3C3C3B"/>
            <w:sz w:val="18"/>
          </w:rPr>
          <w:t>23</w:t>
        </w:r>
      </w:hyperlink>
    </w:p>
    <w:p w:rsidR="00A26CA4" w:rsidRDefault="001318B9">
      <w:pPr>
        <w:pStyle w:val="Lijstalinea"/>
        <w:numPr>
          <w:ilvl w:val="0"/>
          <w:numId w:val="2"/>
        </w:numPr>
        <w:tabs>
          <w:tab w:val="left" w:pos="590"/>
          <w:tab w:val="left" w:pos="3343"/>
          <w:tab w:val="left" w:pos="4489"/>
        </w:tabs>
        <w:spacing w:line="230" w:lineRule="exact"/>
        <w:ind w:left="589" w:hanging="136"/>
        <w:rPr>
          <w:sz w:val="18"/>
        </w:rPr>
      </w:pPr>
      <w:hyperlink w:anchor="_bookmark20" w:history="1">
        <w:r w:rsidR="00467B79">
          <w:rPr>
            <w:color w:val="3C3C3B"/>
            <w:sz w:val="18"/>
          </w:rPr>
          <w:t>zorgverlof,</w:t>
        </w:r>
        <w:r w:rsidR="00467B79">
          <w:rPr>
            <w:color w:val="3C3C3B"/>
            <w:spacing w:val="-3"/>
            <w:sz w:val="18"/>
          </w:rPr>
          <w:t xml:space="preserve"> </w:t>
        </w:r>
        <w:r w:rsidR="00467B79">
          <w:rPr>
            <w:color w:val="3C3C3B"/>
            <w:sz w:val="18"/>
          </w:rPr>
          <w:t>kortdurend</w:t>
        </w:r>
        <w:r w:rsidR="00467B79">
          <w:rPr>
            <w:color w:val="3C3C3B"/>
            <w:sz w:val="18"/>
          </w:rPr>
          <w:tab/>
        </w:r>
        <w:r w:rsidR="00467B79">
          <w:rPr>
            <w:rFonts w:ascii="Avenir-BookOblique"/>
            <w:i/>
            <w:color w:val="9D9D9C"/>
            <w:sz w:val="18"/>
          </w:rPr>
          <w:t>artikel 8.3</w:t>
        </w:r>
        <w:r w:rsidR="00467B79">
          <w:rPr>
            <w:rFonts w:ascii="Avenir-BookOblique"/>
            <w:i/>
            <w:color w:val="9D9D9C"/>
            <w:sz w:val="18"/>
          </w:rPr>
          <w:tab/>
        </w:r>
        <w:r w:rsidR="00467B79">
          <w:rPr>
            <w:color w:val="3C3C3B"/>
            <w:sz w:val="18"/>
          </w:rPr>
          <w:t>23</w:t>
        </w:r>
      </w:hyperlink>
    </w:p>
    <w:p w:rsidR="00A26CA4" w:rsidRDefault="001318B9">
      <w:pPr>
        <w:pStyle w:val="Lijstalinea"/>
        <w:numPr>
          <w:ilvl w:val="0"/>
          <w:numId w:val="2"/>
        </w:numPr>
        <w:tabs>
          <w:tab w:val="left" w:pos="591"/>
          <w:tab w:val="left" w:pos="3343"/>
          <w:tab w:val="left" w:pos="4489"/>
        </w:tabs>
        <w:spacing w:line="230" w:lineRule="exact"/>
        <w:ind w:left="590"/>
        <w:rPr>
          <w:sz w:val="18"/>
        </w:rPr>
      </w:pPr>
      <w:hyperlink w:anchor="_bookmark20" w:history="1">
        <w:r w:rsidR="00467B79">
          <w:rPr>
            <w:color w:val="3C3C3B"/>
            <w:sz w:val="18"/>
          </w:rPr>
          <w:t>zorgverlof,</w:t>
        </w:r>
        <w:r w:rsidR="00467B79">
          <w:rPr>
            <w:color w:val="3C3C3B"/>
            <w:spacing w:val="-3"/>
            <w:sz w:val="18"/>
          </w:rPr>
          <w:t xml:space="preserve"> </w:t>
        </w:r>
        <w:r w:rsidR="00467B79">
          <w:rPr>
            <w:color w:val="3C3C3B"/>
            <w:sz w:val="18"/>
          </w:rPr>
          <w:t>langdurend</w:t>
        </w:r>
        <w:r w:rsidR="00467B79">
          <w:rPr>
            <w:color w:val="3C3C3B"/>
            <w:sz w:val="18"/>
          </w:rPr>
          <w:tab/>
        </w:r>
        <w:r w:rsidR="00467B79">
          <w:rPr>
            <w:rFonts w:ascii="Avenir-BookOblique"/>
            <w:i/>
            <w:color w:val="9D9D9C"/>
            <w:sz w:val="18"/>
          </w:rPr>
          <w:t>artikel 8.4</w:t>
        </w:r>
        <w:r w:rsidR="00467B79">
          <w:rPr>
            <w:rFonts w:ascii="Avenir-BookOblique"/>
            <w:i/>
            <w:color w:val="9D9D9C"/>
            <w:sz w:val="18"/>
          </w:rPr>
          <w:tab/>
        </w:r>
        <w:r w:rsidR="00467B79">
          <w:rPr>
            <w:color w:val="3C3C3B"/>
            <w:sz w:val="18"/>
          </w:rPr>
          <w:t>23</w:t>
        </w:r>
      </w:hyperlink>
    </w:p>
    <w:p w:rsidR="00A26CA4" w:rsidRDefault="001318B9">
      <w:pPr>
        <w:tabs>
          <w:tab w:val="left" w:pos="3179"/>
          <w:tab w:val="left" w:pos="4489"/>
        </w:tabs>
        <w:spacing w:line="230" w:lineRule="exact"/>
        <w:ind w:left="170"/>
        <w:rPr>
          <w:sz w:val="18"/>
        </w:rPr>
      </w:pPr>
      <w:hyperlink w:anchor="_bookmark18" w:history="1">
        <w:r w:rsidR="00467B79">
          <w:rPr>
            <w:color w:val="3C3C3B"/>
            <w:sz w:val="18"/>
          </w:rPr>
          <w:t>verzekeringen</w:t>
        </w:r>
        <w:r w:rsidR="00467B79">
          <w:rPr>
            <w:color w:val="3C3C3B"/>
            <w:sz w:val="18"/>
          </w:rPr>
          <w:tab/>
        </w:r>
        <w:r w:rsidR="00467B79">
          <w:rPr>
            <w:rFonts w:ascii="Avenir-BookOblique"/>
            <w:i/>
            <w:color w:val="9D9D9C"/>
            <w:sz w:val="18"/>
          </w:rPr>
          <w:t>hoofdstuk 7</w:t>
        </w:r>
        <w:r w:rsidR="00467B79">
          <w:rPr>
            <w:rFonts w:ascii="Avenir-BookOblique"/>
            <w:i/>
            <w:color w:val="9D9D9C"/>
            <w:sz w:val="18"/>
          </w:rPr>
          <w:tab/>
        </w:r>
        <w:r w:rsidR="00467B79">
          <w:rPr>
            <w:color w:val="3C3C3B"/>
            <w:sz w:val="18"/>
          </w:rPr>
          <w:t>21</w:t>
        </w:r>
      </w:hyperlink>
    </w:p>
    <w:p w:rsidR="00A26CA4" w:rsidRDefault="001318B9">
      <w:pPr>
        <w:pStyle w:val="Lijstalinea"/>
        <w:numPr>
          <w:ilvl w:val="0"/>
          <w:numId w:val="2"/>
        </w:numPr>
        <w:tabs>
          <w:tab w:val="left" w:pos="591"/>
          <w:tab w:val="left" w:pos="3343"/>
          <w:tab w:val="left" w:pos="4490"/>
        </w:tabs>
        <w:spacing w:line="230" w:lineRule="exact"/>
        <w:ind w:left="590"/>
        <w:rPr>
          <w:sz w:val="18"/>
        </w:rPr>
      </w:pPr>
      <w:hyperlink w:anchor="_bookmark18" w:history="1">
        <w:r w:rsidR="00467B79">
          <w:rPr>
            <w:color w:val="3C3C3B"/>
            <w:sz w:val="18"/>
          </w:rPr>
          <w:t>aansprakelijkheid</w:t>
        </w:r>
        <w:r w:rsidR="00467B79">
          <w:rPr>
            <w:color w:val="3C3C3B"/>
            <w:sz w:val="18"/>
          </w:rPr>
          <w:tab/>
        </w:r>
        <w:r w:rsidR="00467B79">
          <w:rPr>
            <w:rFonts w:ascii="Avenir-BookOblique"/>
            <w:i/>
            <w:color w:val="9D9D9C"/>
            <w:sz w:val="18"/>
          </w:rPr>
          <w:t>artikel 7.5</w:t>
        </w:r>
        <w:r w:rsidR="00467B79">
          <w:rPr>
            <w:rFonts w:ascii="Avenir-BookOblique"/>
            <w:i/>
            <w:color w:val="9D9D9C"/>
            <w:sz w:val="18"/>
          </w:rPr>
          <w:tab/>
        </w:r>
        <w:r w:rsidR="00467B79">
          <w:rPr>
            <w:color w:val="3C3C3B"/>
            <w:sz w:val="18"/>
          </w:rPr>
          <w:t>21</w:t>
        </w:r>
      </w:hyperlink>
    </w:p>
    <w:p w:rsidR="00A26CA4" w:rsidRDefault="001318B9">
      <w:pPr>
        <w:pStyle w:val="Lijstalinea"/>
        <w:numPr>
          <w:ilvl w:val="0"/>
          <w:numId w:val="2"/>
        </w:numPr>
        <w:tabs>
          <w:tab w:val="left" w:pos="591"/>
          <w:tab w:val="left" w:pos="3343"/>
          <w:tab w:val="left" w:pos="4490"/>
        </w:tabs>
        <w:spacing w:line="230" w:lineRule="exact"/>
        <w:ind w:left="590"/>
        <w:rPr>
          <w:sz w:val="18"/>
        </w:rPr>
      </w:pPr>
      <w:hyperlink w:anchor="_bookmark18" w:history="1">
        <w:r w:rsidR="00467B79">
          <w:rPr>
            <w:color w:val="3C3C3B"/>
            <w:sz w:val="18"/>
          </w:rPr>
          <w:t>algemeen</w:t>
        </w:r>
        <w:r w:rsidR="00467B79">
          <w:rPr>
            <w:color w:val="3C3C3B"/>
            <w:sz w:val="18"/>
          </w:rPr>
          <w:tab/>
        </w:r>
        <w:r w:rsidR="00467B79">
          <w:rPr>
            <w:rFonts w:ascii="Avenir-BookOblique"/>
            <w:i/>
            <w:color w:val="9D9D9C"/>
            <w:sz w:val="18"/>
          </w:rPr>
          <w:t>artikel 7.1</w:t>
        </w:r>
        <w:r w:rsidR="00467B79">
          <w:rPr>
            <w:rFonts w:ascii="Avenir-BookOblique"/>
            <w:i/>
            <w:color w:val="9D9D9C"/>
            <w:sz w:val="18"/>
          </w:rPr>
          <w:tab/>
        </w:r>
        <w:r w:rsidR="00467B79">
          <w:rPr>
            <w:color w:val="3C3C3B"/>
            <w:sz w:val="18"/>
          </w:rPr>
          <w:t>21</w:t>
        </w:r>
      </w:hyperlink>
    </w:p>
    <w:p w:rsidR="00A26CA4" w:rsidRDefault="001318B9">
      <w:pPr>
        <w:pStyle w:val="Lijstalinea"/>
        <w:numPr>
          <w:ilvl w:val="0"/>
          <w:numId w:val="2"/>
        </w:numPr>
        <w:tabs>
          <w:tab w:val="left" w:pos="591"/>
          <w:tab w:val="left" w:pos="3344"/>
          <w:tab w:val="left" w:pos="4490"/>
        </w:tabs>
        <w:spacing w:line="230" w:lineRule="exact"/>
        <w:ind w:left="590"/>
        <w:rPr>
          <w:sz w:val="18"/>
        </w:rPr>
      </w:pPr>
      <w:hyperlink w:anchor="_bookmark18" w:history="1">
        <w:r w:rsidR="00467B79">
          <w:rPr>
            <w:color w:val="3C3C3B"/>
            <w:sz w:val="18"/>
          </w:rPr>
          <w:t>pensioen</w:t>
        </w:r>
        <w:r w:rsidR="00467B79">
          <w:rPr>
            <w:color w:val="3C3C3B"/>
            <w:sz w:val="18"/>
          </w:rPr>
          <w:tab/>
        </w:r>
        <w:r w:rsidR="00467B79">
          <w:rPr>
            <w:rFonts w:ascii="Avenir-BookOblique"/>
            <w:i/>
            <w:color w:val="9D9D9C"/>
            <w:sz w:val="18"/>
          </w:rPr>
          <w:t>artikel 7.4</w:t>
        </w:r>
        <w:r w:rsidR="00467B79">
          <w:rPr>
            <w:rFonts w:ascii="Avenir-BookOblique"/>
            <w:i/>
            <w:color w:val="9D9D9C"/>
            <w:sz w:val="18"/>
          </w:rPr>
          <w:tab/>
        </w:r>
        <w:r w:rsidR="00467B79">
          <w:rPr>
            <w:color w:val="3C3C3B"/>
            <w:sz w:val="18"/>
          </w:rPr>
          <w:t>21</w:t>
        </w:r>
      </w:hyperlink>
    </w:p>
    <w:p w:rsidR="00A26CA4" w:rsidRDefault="001318B9">
      <w:pPr>
        <w:pStyle w:val="Lijstalinea"/>
        <w:numPr>
          <w:ilvl w:val="0"/>
          <w:numId w:val="2"/>
        </w:numPr>
        <w:tabs>
          <w:tab w:val="left" w:pos="591"/>
          <w:tab w:val="left" w:pos="3344"/>
          <w:tab w:val="left" w:pos="4490"/>
        </w:tabs>
        <w:spacing w:line="230" w:lineRule="exact"/>
        <w:ind w:left="590" w:hanging="136"/>
        <w:rPr>
          <w:sz w:val="18"/>
        </w:rPr>
      </w:pPr>
      <w:hyperlink w:anchor="_bookmark18" w:history="1">
        <w:r w:rsidR="00467B79">
          <w:rPr>
            <w:color w:val="3C3C3B"/>
            <w:sz w:val="18"/>
          </w:rPr>
          <w:t>WGA</w:t>
        </w:r>
        <w:r w:rsidR="00467B79">
          <w:rPr>
            <w:color w:val="3C3C3B"/>
            <w:sz w:val="18"/>
          </w:rPr>
          <w:tab/>
        </w:r>
        <w:r w:rsidR="00467B79">
          <w:rPr>
            <w:rFonts w:ascii="Avenir-BookOblique"/>
            <w:i/>
            <w:color w:val="9D9D9C"/>
            <w:sz w:val="18"/>
          </w:rPr>
          <w:t>artikel 7.3</w:t>
        </w:r>
        <w:r w:rsidR="00467B79">
          <w:rPr>
            <w:rFonts w:ascii="Avenir-BookOblique"/>
            <w:i/>
            <w:color w:val="9D9D9C"/>
            <w:sz w:val="18"/>
          </w:rPr>
          <w:tab/>
        </w:r>
        <w:r w:rsidR="00467B79">
          <w:rPr>
            <w:color w:val="3C3C3B"/>
            <w:sz w:val="18"/>
          </w:rPr>
          <w:t>21</w:t>
        </w:r>
      </w:hyperlink>
    </w:p>
    <w:p w:rsidR="00A26CA4" w:rsidRDefault="001318B9">
      <w:pPr>
        <w:pStyle w:val="Lijstalinea"/>
        <w:numPr>
          <w:ilvl w:val="0"/>
          <w:numId w:val="2"/>
        </w:numPr>
        <w:tabs>
          <w:tab w:val="left" w:pos="591"/>
          <w:tab w:val="left" w:pos="3344"/>
          <w:tab w:val="left" w:pos="4490"/>
        </w:tabs>
        <w:spacing w:line="230" w:lineRule="exact"/>
        <w:ind w:left="590" w:hanging="136"/>
        <w:rPr>
          <w:sz w:val="18"/>
        </w:rPr>
      </w:pPr>
      <w:hyperlink w:anchor="_bookmark18" w:history="1">
        <w:r w:rsidR="00467B79">
          <w:rPr>
            <w:color w:val="3C3C3B"/>
            <w:sz w:val="18"/>
          </w:rPr>
          <w:t>ziektekosten</w:t>
        </w:r>
        <w:r w:rsidR="00467B79">
          <w:rPr>
            <w:color w:val="3C3C3B"/>
            <w:sz w:val="18"/>
          </w:rPr>
          <w:tab/>
        </w:r>
        <w:r w:rsidR="00467B79">
          <w:rPr>
            <w:rFonts w:ascii="Avenir-BookOblique"/>
            <w:i/>
            <w:color w:val="9D9D9C"/>
            <w:sz w:val="18"/>
          </w:rPr>
          <w:t>artikel 7.2</w:t>
        </w:r>
        <w:r w:rsidR="00467B79">
          <w:rPr>
            <w:rFonts w:ascii="Avenir-BookOblique"/>
            <w:i/>
            <w:color w:val="9D9D9C"/>
            <w:sz w:val="18"/>
          </w:rPr>
          <w:tab/>
        </w:r>
        <w:r w:rsidR="00467B79">
          <w:rPr>
            <w:color w:val="3C3C3B"/>
            <w:sz w:val="18"/>
          </w:rPr>
          <w:t>21</w:t>
        </w:r>
      </w:hyperlink>
    </w:p>
    <w:p w:rsidR="00A26CA4" w:rsidRDefault="001318B9">
      <w:pPr>
        <w:tabs>
          <w:tab w:val="left" w:pos="3344"/>
          <w:tab w:val="left" w:pos="4490"/>
        </w:tabs>
        <w:spacing w:line="238" w:lineRule="exact"/>
        <w:ind w:left="171"/>
        <w:rPr>
          <w:sz w:val="18"/>
        </w:rPr>
      </w:pPr>
      <w:hyperlink w:anchor="_bookmark12" w:history="1">
        <w:r w:rsidR="00467B79">
          <w:rPr>
            <w:color w:val="3C3C3B"/>
            <w:sz w:val="18"/>
          </w:rPr>
          <w:t>verplichte scholing</w:t>
        </w:r>
        <w:r w:rsidR="00467B79">
          <w:rPr>
            <w:color w:val="3C3C3B"/>
            <w:sz w:val="18"/>
          </w:rPr>
          <w:tab/>
        </w:r>
        <w:r w:rsidR="00467B79">
          <w:rPr>
            <w:rFonts w:ascii="Avenir-BookOblique"/>
            <w:i/>
            <w:color w:val="9D9D9C"/>
            <w:sz w:val="18"/>
          </w:rPr>
          <w:t>artikel 6.3</w:t>
        </w:r>
        <w:r w:rsidR="00467B79">
          <w:rPr>
            <w:rFonts w:ascii="Avenir-BookOblique"/>
            <w:i/>
            <w:color w:val="9D9D9C"/>
            <w:sz w:val="18"/>
          </w:rPr>
          <w:tab/>
        </w:r>
        <w:r w:rsidR="00467B79">
          <w:rPr>
            <w:color w:val="3C3C3B"/>
            <w:sz w:val="18"/>
          </w:rPr>
          <w:t>16</w:t>
        </w:r>
      </w:hyperlink>
    </w:p>
    <w:p w:rsidR="00A26CA4" w:rsidRDefault="00A26CA4">
      <w:pPr>
        <w:spacing w:line="238" w:lineRule="exact"/>
        <w:rPr>
          <w:sz w:val="18"/>
        </w:rPr>
        <w:sectPr w:rsidR="00A26CA4">
          <w:pgSz w:w="11910" w:h="16840"/>
          <w:pgMar w:top="760" w:right="160" w:bottom="280" w:left="1080" w:header="289" w:footer="0" w:gutter="0"/>
          <w:cols w:space="708"/>
        </w:sectPr>
      </w:pPr>
    </w:p>
    <w:p w:rsidR="00A26CA4" w:rsidRDefault="00A26CA4">
      <w:pPr>
        <w:pStyle w:val="Plattetekst"/>
        <w:spacing w:before="11"/>
        <w:ind w:left="0"/>
      </w:pPr>
    </w:p>
    <w:p w:rsidR="00A26CA4" w:rsidRDefault="00467B79">
      <w:pPr>
        <w:pStyle w:val="Kop1"/>
        <w:ind w:left="798" w:firstLine="0"/>
      </w:pPr>
      <w:r>
        <w:rPr>
          <w:color w:val="004170"/>
        </w:rPr>
        <w:t>Adressenlijst</w:t>
      </w: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1"/>
        <w:ind w:left="0"/>
        <w:rPr>
          <w:sz w:val="22"/>
        </w:rPr>
      </w:pPr>
    </w:p>
    <w:p w:rsidR="00A26CA4" w:rsidRDefault="00467B79">
      <w:pPr>
        <w:pStyle w:val="Kop5"/>
        <w:spacing w:before="100"/>
      </w:pPr>
      <w:r>
        <w:rPr>
          <w:color w:val="004170"/>
        </w:rPr>
        <w:t>Landelijke Huisartsen Vereniging</w:t>
      </w:r>
    </w:p>
    <w:p w:rsidR="00A26CA4" w:rsidRDefault="00467B79">
      <w:pPr>
        <w:pStyle w:val="Plattetekst"/>
        <w:spacing w:line="230" w:lineRule="exact"/>
        <w:ind w:left="107"/>
      </w:pPr>
      <w:r>
        <w:rPr>
          <w:color w:val="3C3C3B"/>
        </w:rPr>
        <w:t>Postbus 20056</w:t>
      </w:r>
    </w:p>
    <w:p w:rsidR="00A26CA4" w:rsidRDefault="00467B79">
      <w:pPr>
        <w:pStyle w:val="Plattetekst"/>
        <w:spacing w:line="230" w:lineRule="exact"/>
        <w:ind w:left="107"/>
      </w:pPr>
      <w:r>
        <w:rPr>
          <w:color w:val="3C3C3B"/>
        </w:rPr>
        <w:t>3502 LB Utrecht</w:t>
      </w:r>
    </w:p>
    <w:p w:rsidR="00A26CA4" w:rsidRDefault="00467B79">
      <w:pPr>
        <w:pStyle w:val="Plattetekst"/>
        <w:spacing w:line="230" w:lineRule="exact"/>
        <w:ind w:left="107"/>
      </w:pPr>
      <w:r>
        <w:rPr>
          <w:rFonts w:ascii="Avenir-Heavy"/>
          <w:b/>
          <w:color w:val="3C3C3B"/>
        </w:rPr>
        <w:t xml:space="preserve">T  </w:t>
      </w:r>
      <w:r>
        <w:rPr>
          <w:color w:val="3C3C3B"/>
        </w:rPr>
        <w:t>030 - 2823723</w:t>
      </w:r>
    </w:p>
    <w:p w:rsidR="00A26CA4" w:rsidRDefault="00467B79">
      <w:pPr>
        <w:pStyle w:val="Plattetekst"/>
        <w:spacing w:line="230" w:lineRule="exact"/>
        <w:ind w:left="107"/>
      </w:pPr>
      <w:r>
        <w:rPr>
          <w:rFonts w:ascii="Avenir-Heavy"/>
          <w:b/>
          <w:color w:val="3C3C3B"/>
        </w:rPr>
        <w:t xml:space="preserve">F  </w:t>
      </w:r>
      <w:r>
        <w:rPr>
          <w:color w:val="3C3C3B"/>
        </w:rPr>
        <w:t>030 - 2890400</w:t>
      </w:r>
    </w:p>
    <w:p w:rsidR="00A26CA4" w:rsidRDefault="00467B79">
      <w:pPr>
        <w:pStyle w:val="Plattetekst"/>
        <w:spacing w:line="230" w:lineRule="exact"/>
        <w:ind w:left="107"/>
      </w:pPr>
      <w:r>
        <w:rPr>
          <w:rFonts w:ascii="Avenir-Heavy"/>
          <w:b/>
          <w:color w:val="3C3C3B"/>
        </w:rPr>
        <w:t xml:space="preserve">E </w:t>
      </w:r>
      <w:hyperlink r:id="rId51">
        <w:r>
          <w:rPr>
            <w:color w:val="3C3C3B"/>
          </w:rPr>
          <w:t>lhv@lhv.nl</w:t>
        </w:r>
      </w:hyperlink>
    </w:p>
    <w:p w:rsidR="00A26CA4" w:rsidRDefault="00467B79">
      <w:pPr>
        <w:spacing w:line="238" w:lineRule="exact"/>
        <w:ind w:left="107"/>
        <w:rPr>
          <w:sz w:val="18"/>
        </w:rPr>
      </w:pPr>
      <w:r>
        <w:rPr>
          <w:rFonts w:ascii="Avenir-Heavy"/>
          <w:b/>
          <w:color w:val="3C3C3B"/>
          <w:sz w:val="18"/>
        </w:rPr>
        <w:t xml:space="preserve">I   </w:t>
      </w:r>
      <w:hyperlink r:id="rId52">
        <w:r>
          <w:rPr>
            <w:color w:val="3C3C3B"/>
            <w:sz w:val="18"/>
          </w:rPr>
          <w:t>www.lhv.nl</w:t>
        </w:r>
      </w:hyperlink>
    </w:p>
    <w:p w:rsidR="00A26CA4" w:rsidRDefault="00467B79">
      <w:pPr>
        <w:pStyle w:val="Kop5"/>
      </w:pPr>
      <w:r>
        <w:rPr>
          <w:color w:val="004170"/>
        </w:rPr>
        <w:t>InEen</w:t>
      </w:r>
    </w:p>
    <w:p w:rsidR="00A26CA4" w:rsidRDefault="00467B79">
      <w:pPr>
        <w:pStyle w:val="Plattetekst"/>
        <w:spacing w:line="230" w:lineRule="exact"/>
        <w:ind w:left="107"/>
      </w:pPr>
      <w:r>
        <w:rPr>
          <w:color w:val="3C3C3B"/>
        </w:rPr>
        <w:t>Postbus 2672</w:t>
      </w:r>
    </w:p>
    <w:p w:rsidR="00A26CA4" w:rsidRDefault="00467B79">
      <w:pPr>
        <w:pStyle w:val="Plattetekst"/>
        <w:spacing w:line="230" w:lineRule="exact"/>
        <w:ind w:left="107"/>
      </w:pPr>
      <w:r>
        <w:rPr>
          <w:color w:val="3C3C3B"/>
        </w:rPr>
        <w:t>3500 GR Utrecht</w:t>
      </w:r>
    </w:p>
    <w:p w:rsidR="00A26CA4" w:rsidRDefault="00467B79">
      <w:pPr>
        <w:pStyle w:val="Plattetekst"/>
        <w:spacing w:line="230" w:lineRule="exact"/>
        <w:ind w:left="107"/>
      </w:pPr>
      <w:r>
        <w:rPr>
          <w:rFonts w:ascii="Avenir-Heavy"/>
          <w:b/>
          <w:color w:val="3C3C3B"/>
        </w:rPr>
        <w:t xml:space="preserve">T  </w:t>
      </w:r>
      <w:r>
        <w:rPr>
          <w:color w:val="3C3C3B"/>
        </w:rPr>
        <w:t>030 - 2823788</w:t>
      </w:r>
    </w:p>
    <w:p w:rsidR="00A26CA4" w:rsidRDefault="00467B79">
      <w:pPr>
        <w:pStyle w:val="Plattetekst"/>
        <w:spacing w:line="230" w:lineRule="exact"/>
        <w:ind w:left="107"/>
      </w:pPr>
      <w:r>
        <w:rPr>
          <w:rFonts w:ascii="Avenir-Heavy"/>
          <w:b/>
          <w:color w:val="3C3C3B"/>
        </w:rPr>
        <w:t xml:space="preserve">E  </w:t>
      </w:r>
      <w:hyperlink r:id="rId53">
        <w:r>
          <w:rPr>
            <w:color w:val="3C3C3B"/>
          </w:rPr>
          <w:t>info@ineen.nl</w:t>
        </w:r>
      </w:hyperlink>
    </w:p>
    <w:p w:rsidR="00A26CA4" w:rsidRDefault="00467B79">
      <w:pPr>
        <w:pStyle w:val="Plattetekst"/>
        <w:spacing w:line="238" w:lineRule="exact"/>
        <w:ind w:left="107"/>
      </w:pPr>
      <w:r>
        <w:rPr>
          <w:rFonts w:ascii="Avenir-Heavy"/>
          <w:b/>
          <w:color w:val="3C3C3B"/>
        </w:rPr>
        <w:t xml:space="preserve">I </w:t>
      </w:r>
      <w:r>
        <w:rPr>
          <w:rFonts w:ascii="Avenir-Heavy"/>
          <w:b/>
          <w:color w:val="3C3C3B"/>
          <w:spacing w:val="52"/>
        </w:rPr>
        <w:t xml:space="preserve"> </w:t>
      </w:r>
      <w:hyperlink r:id="rId54">
        <w:r>
          <w:rPr>
            <w:color w:val="3C3C3B"/>
          </w:rPr>
          <w:t>www.ineen.nl</w:t>
        </w:r>
      </w:hyperlink>
    </w:p>
    <w:p w:rsidR="00A26CA4" w:rsidRDefault="00467B79">
      <w:pPr>
        <w:pStyle w:val="Kop5"/>
      </w:pPr>
      <w:r>
        <w:rPr>
          <w:color w:val="004170"/>
        </w:rPr>
        <w:t>Nederlandse Vereniging van Doktersassistenten</w:t>
      </w:r>
    </w:p>
    <w:p w:rsidR="00A26CA4" w:rsidRDefault="00467B79">
      <w:pPr>
        <w:pStyle w:val="Plattetekst"/>
        <w:spacing w:line="230" w:lineRule="exact"/>
        <w:ind w:left="107"/>
      </w:pPr>
      <w:r>
        <w:rPr>
          <w:color w:val="3C3C3B"/>
        </w:rPr>
        <w:t>Othellodreef 91-93</w:t>
      </w:r>
    </w:p>
    <w:p w:rsidR="00A26CA4" w:rsidRDefault="00467B79">
      <w:pPr>
        <w:pStyle w:val="Plattetekst"/>
        <w:spacing w:line="230" w:lineRule="exact"/>
        <w:ind w:left="107"/>
      </w:pPr>
      <w:r>
        <w:rPr>
          <w:color w:val="3C3C3B"/>
        </w:rPr>
        <w:t>3561 GT Utrecht</w:t>
      </w:r>
    </w:p>
    <w:p w:rsidR="00A26CA4" w:rsidRDefault="00467B79">
      <w:pPr>
        <w:pStyle w:val="Plattetekst"/>
        <w:spacing w:line="230" w:lineRule="exact"/>
        <w:ind w:left="107"/>
      </w:pPr>
      <w:r>
        <w:rPr>
          <w:rFonts w:ascii="Avenir-Heavy"/>
          <w:b/>
          <w:color w:val="3C3C3B"/>
        </w:rPr>
        <w:t xml:space="preserve">T  </w:t>
      </w:r>
      <w:r>
        <w:rPr>
          <w:color w:val="3C3C3B"/>
        </w:rPr>
        <w:t>030 - 2631040</w:t>
      </w:r>
    </w:p>
    <w:p w:rsidR="00A26CA4" w:rsidRDefault="00467B79">
      <w:pPr>
        <w:pStyle w:val="Plattetekst"/>
        <w:spacing w:line="230" w:lineRule="exact"/>
        <w:ind w:left="107"/>
      </w:pPr>
      <w:r>
        <w:rPr>
          <w:rFonts w:ascii="Avenir-Heavy"/>
          <w:b/>
          <w:color w:val="3C3C3B"/>
        </w:rPr>
        <w:t xml:space="preserve">F  </w:t>
      </w:r>
      <w:r>
        <w:rPr>
          <w:color w:val="3C3C3B"/>
        </w:rPr>
        <w:t>030 - 2631049</w:t>
      </w:r>
    </w:p>
    <w:p w:rsidR="00A26CA4" w:rsidRDefault="00467B79">
      <w:pPr>
        <w:pStyle w:val="Plattetekst"/>
        <w:spacing w:line="230" w:lineRule="exact"/>
        <w:ind w:left="107"/>
      </w:pPr>
      <w:r>
        <w:rPr>
          <w:rFonts w:ascii="Avenir-Heavy"/>
          <w:b/>
          <w:color w:val="3C3C3B"/>
        </w:rPr>
        <w:t>E</w:t>
      </w:r>
      <w:r>
        <w:rPr>
          <w:rFonts w:ascii="Avenir-Heavy"/>
          <w:b/>
          <w:color w:val="3C3C3B"/>
          <w:spacing w:val="51"/>
        </w:rPr>
        <w:t xml:space="preserve"> </w:t>
      </w:r>
      <w:hyperlink r:id="rId55">
        <w:r>
          <w:rPr>
            <w:color w:val="3C3C3B"/>
          </w:rPr>
          <w:t>secr</w:t>
        </w:r>
      </w:hyperlink>
      <w:hyperlink r:id="rId56">
        <w:r>
          <w:rPr>
            <w:color w:val="3C3C3B"/>
          </w:rPr>
          <w:t>etariaat@nvda.nl</w:t>
        </w:r>
      </w:hyperlink>
    </w:p>
    <w:p w:rsidR="00A26CA4" w:rsidRDefault="00467B79">
      <w:pPr>
        <w:spacing w:line="238" w:lineRule="exact"/>
        <w:ind w:left="107"/>
        <w:rPr>
          <w:sz w:val="18"/>
        </w:rPr>
      </w:pPr>
      <w:r>
        <w:rPr>
          <w:rFonts w:ascii="Avenir-Heavy"/>
          <w:b/>
          <w:color w:val="3C3C3B"/>
          <w:sz w:val="18"/>
        </w:rPr>
        <w:t xml:space="preserve">I   </w:t>
      </w:r>
      <w:hyperlink r:id="rId57">
        <w:r>
          <w:rPr>
            <w:color w:val="3C3C3B"/>
            <w:sz w:val="18"/>
          </w:rPr>
          <w:t>www.nvda.nl</w:t>
        </w:r>
      </w:hyperlink>
    </w:p>
    <w:p w:rsidR="00A26CA4" w:rsidRDefault="00467B79">
      <w:pPr>
        <w:pStyle w:val="Kop5"/>
      </w:pPr>
      <w:r>
        <w:rPr>
          <w:color w:val="004170"/>
        </w:rPr>
        <w:t>Nederlandse Vereniging van Praktijkondersteuners</w:t>
      </w:r>
    </w:p>
    <w:p w:rsidR="00A26CA4" w:rsidRDefault="00467B79">
      <w:pPr>
        <w:pStyle w:val="Plattetekst"/>
        <w:spacing w:line="230" w:lineRule="exact"/>
        <w:ind w:left="107"/>
      </w:pPr>
      <w:r>
        <w:rPr>
          <w:color w:val="3C3C3B"/>
        </w:rPr>
        <w:t>Kerkewijk 69</w:t>
      </w:r>
    </w:p>
    <w:p w:rsidR="00A26CA4" w:rsidRDefault="00467B79">
      <w:pPr>
        <w:pStyle w:val="Plattetekst"/>
        <w:spacing w:line="230" w:lineRule="exact"/>
        <w:ind w:left="107"/>
      </w:pPr>
      <w:r>
        <w:rPr>
          <w:color w:val="3C3C3B"/>
        </w:rPr>
        <w:t>3901 EC Veenendaal</w:t>
      </w:r>
    </w:p>
    <w:p w:rsidR="00A26CA4" w:rsidRDefault="00467B79">
      <w:pPr>
        <w:pStyle w:val="Plattetekst"/>
        <w:spacing w:line="230" w:lineRule="exact"/>
        <w:ind w:left="107"/>
      </w:pPr>
      <w:r>
        <w:rPr>
          <w:rFonts w:ascii="Avenir-Heavy"/>
          <w:b/>
          <w:color w:val="3C3C3B"/>
        </w:rPr>
        <w:t xml:space="preserve">T  </w:t>
      </w:r>
      <w:r>
        <w:rPr>
          <w:color w:val="3C3C3B"/>
        </w:rPr>
        <w:t>0318 - 500407</w:t>
      </w:r>
    </w:p>
    <w:p w:rsidR="00A26CA4" w:rsidRDefault="00467B79">
      <w:pPr>
        <w:pStyle w:val="Plattetekst"/>
        <w:spacing w:line="230" w:lineRule="exact"/>
        <w:ind w:left="107"/>
      </w:pPr>
      <w:r>
        <w:rPr>
          <w:rFonts w:ascii="Avenir-Heavy"/>
          <w:b/>
          <w:color w:val="3C3C3B"/>
        </w:rPr>
        <w:t xml:space="preserve">E  </w:t>
      </w:r>
      <w:hyperlink r:id="rId58">
        <w:r>
          <w:rPr>
            <w:color w:val="3C3C3B"/>
          </w:rPr>
          <w:t>info@nvvpo.nl</w:t>
        </w:r>
      </w:hyperlink>
    </w:p>
    <w:p w:rsidR="00A26CA4" w:rsidRDefault="00467B79">
      <w:pPr>
        <w:spacing w:line="238" w:lineRule="exact"/>
        <w:ind w:left="107"/>
        <w:rPr>
          <w:sz w:val="18"/>
        </w:rPr>
      </w:pPr>
      <w:r>
        <w:rPr>
          <w:rFonts w:ascii="Avenir-Heavy"/>
          <w:b/>
          <w:color w:val="3C3C3B"/>
          <w:sz w:val="18"/>
        </w:rPr>
        <w:t xml:space="preserve">I   </w:t>
      </w:r>
      <w:hyperlink r:id="rId59">
        <w:r>
          <w:rPr>
            <w:color w:val="3C3C3B"/>
            <w:sz w:val="18"/>
          </w:rPr>
          <w:t>www.nvvpo.nl</w:t>
        </w:r>
      </w:hyperlink>
    </w:p>
    <w:p w:rsidR="00A26CA4" w:rsidRDefault="00467B79">
      <w:pPr>
        <w:pStyle w:val="Kop5"/>
      </w:pPr>
      <w:r>
        <w:rPr>
          <w:color w:val="004170"/>
        </w:rPr>
        <w:t>Federatie Nederlandse Vakbeweging (FNV)</w:t>
      </w:r>
    </w:p>
    <w:p w:rsidR="00A26CA4" w:rsidRDefault="00467B79">
      <w:pPr>
        <w:pStyle w:val="Plattetekst"/>
        <w:spacing w:line="230" w:lineRule="exact"/>
        <w:ind w:left="107"/>
      </w:pPr>
      <w:r>
        <w:rPr>
          <w:color w:val="3C3C3B"/>
        </w:rPr>
        <w:t>Hertogswetering 159</w:t>
      </w:r>
    </w:p>
    <w:p w:rsidR="00A26CA4" w:rsidRDefault="00467B79">
      <w:pPr>
        <w:pStyle w:val="Plattetekst"/>
        <w:spacing w:line="230" w:lineRule="exact"/>
        <w:ind w:left="107"/>
      </w:pPr>
      <w:r>
        <w:rPr>
          <w:color w:val="3C3C3B"/>
        </w:rPr>
        <w:t>3543 AS Utrecht</w:t>
      </w:r>
    </w:p>
    <w:p w:rsidR="00A26CA4" w:rsidRDefault="00467B79">
      <w:pPr>
        <w:pStyle w:val="Plattetekst"/>
        <w:spacing w:line="230" w:lineRule="exact"/>
        <w:ind w:left="107"/>
      </w:pPr>
      <w:r>
        <w:rPr>
          <w:rFonts w:ascii="Avenir-Heavy"/>
          <w:b/>
          <w:color w:val="3C3C3B"/>
        </w:rPr>
        <w:t xml:space="preserve">T  </w:t>
      </w:r>
      <w:r>
        <w:rPr>
          <w:color w:val="3C3C3B"/>
        </w:rPr>
        <w:t>088 - 368 0 368 (ledenservice)</w:t>
      </w:r>
    </w:p>
    <w:p w:rsidR="00A26CA4" w:rsidRDefault="00467B79">
      <w:pPr>
        <w:spacing w:line="238" w:lineRule="exact"/>
        <w:ind w:left="107"/>
        <w:rPr>
          <w:sz w:val="18"/>
        </w:rPr>
      </w:pPr>
      <w:r>
        <w:rPr>
          <w:rFonts w:ascii="Avenir-Heavy"/>
          <w:b/>
          <w:color w:val="3C3C3B"/>
          <w:sz w:val="18"/>
        </w:rPr>
        <w:t xml:space="preserve">I   </w:t>
      </w:r>
      <w:hyperlink r:id="rId60">
        <w:r>
          <w:rPr>
            <w:color w:val="3C3C3B"/>
            <w:sz w:val="18"/>
          </w:rPr>
          <w:t>www.fnv.nl</w:t>
        </w:r>
      </w:hyperlink>
    </w:p>
    <w:p w:rsidR="00A26CA4" w:rsidRDefault="00467B79">
      <w:pPr>
        <w:pStyle w:val="Kop5"/>
      </w:pPr>
      <w:r>
        <w:rPr>
          <w:color w:val="004170"/>
        </w:rPr>
        <w:t>CNV Zorg &amp; Welzijn</w:t>
      </w:r>
    </w:p>
    <w:p w:rsidR="00A26CA4" w:rsidRDefault="00467B79">
      <w:pPr>
        <w:pStyle w:val="Plattetekst"/>
        <w:spacing w:line="230" w:lineRule="exact"/>
        <w:ind w:left="107"/>
      </w:pPr>
      <w:r>
        <w:rPr>
          <w:color w:val="3C3C3B"/>
        </w:rPr>
        <w:t>Tiberdreef 4</w:t>
      </w:r>
    </w:p>
    <w:p w:rsidR="00A26CA4" w:rsidRDefault="00467B79">
      <w:pPr>
        <w:pStyle w:val="Plattetekst"/>
        <w:spacing w:line="230" w:lineRule="exact"/>
        <w:ind w:left="107"/>
      </w:pPr>
      <w:r>
        <w:rPr>
          <w:color w:val="3C3C3B"/>
        </w:rPr>
        <w:t>3561 GG Utrecht</w:t>
      </w:r>
    </w:p>
    <w:p w:rsidR="00A26CA4" w:rsidRDefault="00467B79">
      <w:pPr>
        <w:spacing w:line="230" w:lineRule="exact"/>
        <w:ind w:left="107"/>
        <w:rPr>
          <w:sz w:val="18"/>
        </w:rPr>
      </w:pPr>
      <w:r>
        <w:rPr>
          <w:rFonts w:ascii="Avenir-Heavy"/>
          <w:b/>
          <w:color w:val="3C3C3B"/>
          <w:sz w:val="18"/>
        </w:rPr>
        <w:t xml:space="preserve">T  </w:t>
      </w:r>
      <w:r>
        <w:rPr>
          <w:color w:val="3C3C3B"/>
          <w:sz w:val="18"/>
        </w:rPr>
        <w:t>030 7511048</w:t>
      </w:r>
    </w:p>
    <w:p w:rsidR="00A26CA4" w:rsidRDefault="00467B79">
      <w:pPr>
        <w:pStyle w:val="Plattetekst"/>
        <w:spacing w:line="230" w:lineRule="exact"/>
        <w:ind w:left="107"/>
      </w:pPr>
      <w:r>
        <w:rPr>
          <w:rFonts w:ascii="Avenir-Heavy"/>
          <w:b/>
          <w:color w:val="3C3C3B"/>
        </w:rPr>
        <w:t xml:space="preserve">E </w:t>
      </w:r>
      <w:hyperlink r:id="rId61">
        <w:r>
          <w:rPr>
            <w:color w:val="3C3C3B"/>
          </w:rPr>
          <w:t>cnv-connectief@cnv.nl</w:t>
        </w:r>
      </w:hyperlink>
    </w:p>
    <w:p w:rsidR="00A26CA4" w:rsidRDefault="00467B79">
      <w:pPr>
        <w:pStyle w:val="Plattetekst"/>
        <w:spacing w:line="238" w:lineRule="exact"/>
        <w:ind w:left="107"/>
      </w:pPr>
      <w:r>
        <w:rPr>
          <w:rFonts w:ascii="Avenir-Heavy"/>
          <w:b/>
          <w:color w:val="3C3C3B"/>
        </w:rPr>
        <w:t xml:space="preserve">I   </w:t>
      </w:r>
      <w:hyperlink r:id="rId62">
        <w:r>
          <w:rPr>
            <w:color w:val="3C3C3B"/>
          </w:rPr>
          <w:t>www.mijnvakbond.nl</w:t>
        </w:r>
      </w:hyperlink>
    </w:p>
    <w:p w:rsidR="00A26CA4" w:rsidRDefault="00A26CA4">
      <w:pPr>
        <w:spacing w:line="238" w:lineRule="exact"/>
        <w:sectPr w:rsidR="00A26CA4">
          <w:pgSz w:w="11910" w:h="16840"/>
          <w:pgMar w:top="760" w:right="160" w:bottom="280" w:left="1140" w:header="289" w:footer="0" w:gutter="0"/>
          <w:cols w:space="708"/>
        </w:sect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ind w:left="0"/>
        <w:rPr>
          <w:sz w:val="20"/>
        </w:rPr>
      </w:pPr>
    </w:p>
    <w:p w:rsidR="00A26CA4" w:rsidRDefault="00A26CA4">
      <w:pPr>
        <w:pStyle w:val="Plattetekst"/>
        <w:spacing w:before="10"/>
        <w:ind w:left="0"/>
        <w:rPr>
          <w:sz w:val="22"/>
        </w:rPr>
      </w:pPr>
    </w:p>
    <w:p w:rsidR="00A26CA4" w:rsidRDefault="00A26CA4">
      <w:pPr>
        <w:sectPr w:rsidR="00A26CA4">
          <w:pgSz w:w="11910" w:h="16840"/>
          <w:pgMar w:top="760" w:right="0" w:bottom="0" w:left="0" w:header="289" w:footer="0" w:gutter="0"/>
          <w:cols w:space="708"/>
        </w:sectPr>
      </w:pPr>
    </w:p>
    <w:p w:rsidR="00A26CA4" w:rsidRDefault="00757A92">
      <w:pPr>
        <w:spacing w:before="114" w:line="228" w:lineRule="auto"/>
        <w:ind w:left="2893" w:right="-19"/>
        <w:rPr>
          <w:rFonts w:ascii="Avenir-Light"/>
          <w:sz w:val="20"/>
        </w:rPr>
      </w:pPr>
      <w:r>
        <w:rPr>
          <w:noProof/>
          <w:lang w:val="nl-NL" w:eastAsia="nl-NL"/>
        </w:rPr>
        <mc:AlternateContent>
          <mc:Choice Requires="wpg">
            <w:drawing>
              <wp:anchor distT="0" distB="0" distL="114300" distR="114300" simplePos="0" relativeHeight="1768" behindDoc="0" locked="0" layoutInCell="1" allowOverlap="1">
                <wp:simplePos x="0" y="0"/>
                <wp:positionH relativeFrom="page">
                  <wp:posOffset>1162050</wp:posOffset>
                </wp:positionH>
                <wp:positionV relativeFrom="paragraph">
                  <wp:posOffset>-916940</wp:posOffset>
                </wp:positionV>
                <wp:extent cx="2297430" cy="705485"/>
                <wp:effectExtent l="0" t="8255" r="7620" b="635"/>
                <wp:wrapNone/>
                <wp:docPr id="2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705485"/>
                          <a:chOff x="1830" y="-1444"/>
                          <a:chExt cx="3618" cy="1111"/>
                        </a:xfrm>
                      </wpg:grpSpPr>
                      <wps:wsp>
                        <wps:cNvPr id="218" name="AutoShape 16"/>
                        <wps:cNvSpPr>
                          <a:spLocks/>
                        </wps:cNvSpPr>
                        <wps:spPr bwMode="auto">
                          <a:xfrm>
                            <a:off x="1830" y="-1444"/>
                            <a:ext cx="1170" cy="912"/>
                          </a:xfrm>
                          <a:custGeom>
                            <a:avLst/>
                            <a:gdLst>
                              <a:gd name="T0" fmla="*/ 435 w 1170"/>
                              <a:gd name="T1" fmla="*/ -1419 h 912"/>
                              <a:gd name="T2" fmla="*/ 146 w 1170"/>
                              <a:gd name="T3" fmla="*/ -1270 h 912"/>
                              <a:gd name="T4" fmla="*/ 7 w 1170"/>
                              <a:gd name="T5" fmla="*/ -1037 h 912"/>
                              <a:gd name="T6" fmla="*/ 58 w 1170"/>
                              <a:gd name="T7" fmla="*/ -782 h 912"/>
                              <a:gd name="T8" fmla="*/ 265 w 1170"/>
                              <a:gd name="T9" fmla="*/ -604 h 912"/>
                              <a:gd name="T10" fmla="*/ 559 w 1170"/>
                              <a:gd name="T11" fmla="*/ -532 h 912"/>
                              <a:gd name="T12" fmla="*/ 877 w 1170"/>
                              <a:gd name="T13" fmla="*/ -580 h 912"/>
                              <a:gd name="T14" fmla="*/ 535 w 1170"/>
                              <a:gd name="T15" fmla="*/ -622 h 912"/>
                              <a:gd name="T16" fmla="*/ 258 w 1170"/>
                              <a:gd name="T17" fmla="*/ -723 h 912"/>
                              <a:gd name="T18" fmla="*/ 120 w 1170"/>
                              <a:gd name="T19" fmla="*/ -946 h 912"/>
                              <a:gd name="T20" fmla="*/ 208 w 1170"/>
                              <a:gd name="T21" fmla="*/ -1188 h 912"/>
                              <a:gd name="T22" fmla="*/ 482 w 1170"/>
                              <a:gd name="T23" fmla="*/ -1339 h 912"/>
                              <a:gd name="T24" fmla="*/ 962 w 1170"/>
                              <a:gd name="T25" fmla="*/ -1375 h 912"/>
                              <a:gd name="T26" fmla="*/ 671 w 1170"/>
                              <a:gd name="T27" fmla="*/ -1444 h 912"/>
                              <a:gd name="T28" fmla="*/ 695 w 1170"/>
                              <a:gd name="T29" fmla="*/ -626 h 912"/>
                              <a:gd name="T30" fmla="*/ 827 w 1170"/>
                              <a:gd name="T31" fmla="*/ -706 h 912"/>
                              <a:gd name="T32" fmla="*/ 884 w 1170"/>
                              <a:gd name="T33" fmla="*/ -718 h 912"/>
                              <a:gd name="T34" fmla="*/ 907 w 1170"/>
                              <a:gd name="T35" fmla="*/ -749 h 912"/>
                              <a:gd name="T36" fmla="*/ 822 w 1170"/>
                              <a:gd name="T37" fmla="*/ -774 h 912"/>
                              <a:gd name="T38" fmla="*/ 722 w 1170"/>
                              <a:gd name="T39" fmla="*/ -1004 h 912"/>
                              <a:gd name="T40" fmla="*/ 695 w 1170"/>
                              <a:gd name="T41" fmla="*/ -925 h 912"/>
                              <a:gd name="T42" fmla="*/ 523 w 1170"/>
                              <a:gd name="T43" fmla="*/ -818 h 912"/>
                              <a:gd name="T44" fmla="*/ 630 w 1170"/>
                              <a:gd name="T45" fmla="*/ -685 h 912"/>
                              <a:gd name="T46" fmla="*/ 642 w 1170"/>
                              <a:gd name="T47" fmla="*/ -746 h 912"/>
                              <a:gd name="T48" fmla="*/ 612 w 1170"/>
                              <a:gd name="T49" fmla="*/ -784 h 912"/>
                              <a:gd name="T50" fmla="*/ 738 w 1170"/>
                              <a:gd name="T51" fmla="*/ -818 h 912"/>
                              <a:gd name="T52" fmla="*/ 875 w 1170"/>
                              <a:gd name="T53" fmla="*/ -967 h 912"/>
                              <a:gd name="T54" fmla="*/ 669 w 1170"/>
                              <a:gd name="T55" fmla="*/ -746 h 912"/>
                              <a:gd name="T56" fmla="*/ 766 w 1170"/>
                              <a:gd name="T57" fmla="*/ -774 h 912"/>
                              <a:gd name="T58" fmla="*/ 609 w 1170"/>
                              <a:gd name="T59" fmla="*/ -1282 h 912"/>
                              <a:gd name="T60" fmla="*/ 275 w 1170"/>
                              <a:gd name="T61" fmla="*/ -1123 h 912"/>
                              <a:gd name="T62" fmla="*/ 397 w 1170"/>
                              <a:gd name="T63" fmla="*/ -901 h 912"/>
                              <a:gd name="T64" fmla="*/ 462 w 1170"/>
                              <a:gd name="T65" fmla="*/ -1033 h 912"/>
                              <a:gd name="T66" fmla="*/ 411 w 1170"/>
                              <a:gd name="T67" fmla="*/ -1128 h 912"/>
                              <a:gd name="T68" fmla="*/ 753 w 1170"/>
                              <a:gd name="T69" fmla="*/ -1186 h 912"/>
                              <a:gd name="T70" fmla="*/ 650 w 1170"/>
                              <a:gd name="T71" fmla="*/ -1209 h 912"/>
                              <a:gd name="T72" fmla="*/ 738 w 1170"/>
                              <a:gd name="T73" fmla="*/ -1248 h 912"/>
                              <a:gd name="T74" fmla="*/ 648 w 1170"/>
                              <a:gd name="T75" fmla="*/ -1073 h 912"/>
                              <a:gd name="T76" fmla="*/ 722 w 1170"/>
                              <a:gd name="T77" fmla="*/ -1004 h 912"/>
                              <a:gd name="T78" fmla="*/ 708 w 1170"/>
                              <a:gd name="T79" fmla="*/ -1078 h 912"/>
                              <a:gd name="T80" fmla="*/ 495 w 1170"/>
                              <a:gd name="T81" fmla="*/ -1036 h 912"/>
                              <a:gd name="T82" fmla="*/ 995 w 1170"/>
                              <a:gd name="T83" fmla="*/ -1357 h 912"/>
                              <a:gd name="T84" fmla="*/ 851 w 1170"/>
                              <a:gd name="T85" fmla="*/ -1319 h 912"/>
                              <a:gd name="T86" fmla="*/ 1063 w 1170"/>
                              <a:gd name="T87" fmla="*/ -1163 h 912"/>
                              <a:gd name="T88" fmla="*/ 1024 w 1170"/>
                              <a:gd name="T89" fmla="*/ -1341 h 912"/>
                              <a:gd name="T90" fmla="*/ 607 w 1170"/>
                              <a:gd name="T91" fmla="*/ -1179 h 912"/>
                              <a:gd name="T92" fmla="*/ 747 w 1170"/>
                              <a:gd name="T93" fmla="*/ -1184 h 912"/>
                              <a:gd name="T94" fmla="*/ 692 w 1170"/>
                              <a:gd name="T95" fmla="*/ -1239 h 912"/>
                              <a:gd name="T96" fmla="*/ 796 w 1170"/>
                              <a:gd name="T97" fmla="*/ -1209 h 91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70" h="912">
                                <a:moveTo>
                                  <a:pt x="671" y="0"/>
                                </a:moveTo>
                                <a:lnTo>
                                  <a:pt x="592" y="1"/>
                                </a:lnTo>
                                <a:lnTo>
                                  <a:pt x="513" y="9"/>
                                </a:lnTo>
                                <a:lnTo>
                                  <a:pt x="435" y="25"/>
                                </a:lnTo>
                                <a:lnTo>
                                  <a:pt x="357" y="49"/>
                                </a:lnTo>
                                <a:lnTo>
                                  <a:pt x="278" y="84"/>
                                </a:lnTo>
                                <a:lnTo>
                                  <a:pt x="207" y="126"/>
                                </a:lnTo>
                                <a:lnTo>
                                  <a:pt x="146" y="174"/>
                                </a:lnTo>
                                <a:lnTo>
                                  <a:pt x="95" y="227"/>
                                </a:lnTo>
                                <a:lnTo>
                                  <a:pt x="54" y="284"/>
                                </a:lnTo>
                                <a:lnTo>
                                  <a:pt x="25" y="345"/>
                                </a:lnTo>
                                <a:lnTo>
                                  <a:pt x="7" y="407"/>
                                </a:lnTo>
                                <a:lnTo>
                                  <a:pt x="0" y="472"/>
                                </a:lnTo>
                                <a:lnTo>
                                  <a:pt x="7" y="536"/>
                                </a:lnTo>
                                <a:lnTo>
                                  <a:pt x="26" y="600"/>
                                </a:lnTo>
                                <a:lnTo>
                                  <a:pt x="58" y="662"/>
                                </a:lnTo>
                                <a:lnTo>
                                  <a:pt x="98" y="716"/>
                                </a:lnTo>
                                <a:lnTo>
                                  <a:pt x="147" y="763"/>
                                </a:lnTo>
                                <a:lnTo>
                                  <a:pt x="203" y="805"/>
                                </a:lnTo>
                                <a:lnTo>
                                  <a:pt x="265" y="840"/>
                                </a:lnTo>
                                <a:lnTo>
                                  <a:pt x="333" y="868"/>
                                </a:lnTo>
                                <a:lnTo>
                                  <a:pt x="405" y="890"/>
                                </a:lnTo>
                                <a:lnTo>
                                  <a:pt x="481" y="905"/>
                                </a:lnTo>
                                <a:lnTo>
                                  <a:pt x="559" y="912"/>
                                </a:lnTo>
                                <a:lnTo>
                                  <a:pt x="639" y="912"/>
                                </a:lnTo>
                                <a:lnTo>
                                  <a:pt x="719" y="904"/>
                                </a:lnTo>
                                <a:lnTo>
                                  <a:pt x="799" y="888"/>
                                </a:lnTo>
                                <a:lnTo>
                                  <a:pt x="877" y="864"/>
                                </a:lnTo>
                                <a:lnTo>
                                  <a:pt x="887" y="860"/>
                                </a:lnTo>
                                <a:lnTo>
                                  <a:pt x="865" y="825"/>
                                </a:lnTo>
                                <a:lnTo>
                                  <a:pt x="614" y="825"/>
                                </a:lnTo>
                                <a:lnTo>
                                  <a:pt x="535" y="822"/>
                                </a:lnTo>
                                <a:lnTo>
                                  <a:pt x="458" y="810"/>
                                </a:lnTo>
                                <a:lnTo>
                                  <a:pt x="386" y="788"/>
                                </a:lnTo>
                                <a:lnTo>
                                  <a:pt x="319" y="759"/>
                                </a:lnTo>
                                <a:lnTo>
                                  <a:pt x="258" y="721"/>
                                </a:lnTo>
                                <a:lnTo>
                                  <a:pt x="207" y="676"/>
                                </a:lnTo>
                                <a:lnTo>
                                  <a:pt x="165" y="623"/>
                                </a:lnTo>
                                <a:lnTo>
                                  <a:pt x="135" y="561"/>
                                </a:lnTo>
                                <a:lnTo>
                                  <a:pt x="120" y="498"/>
                                </a:lnTo>
                                <a:lnTo>
                                  <a:pt x="121" y="434"/>
                                </a:lnTo>
                                <a:lnTo>
                                  <a:pt x="136" y="372"/>
                                </a:lnTo>
                                <a:lnTo>
                                  <a:pt x="166" y="312"/>
                                </a:lnTo>
                                <a:lnTo>
                                  <a:pt x="208" y="256"/>
                                </a:lnTo>
                                <a:lnTo>
                                  <a:pt x="263" y="206"/>
                                </a:lnTo>
                                <a:lnTo>
                                  <a:pt x="329" y="162"/>
                                </a:lnTo>
                                <a:lnTo>
                                  <a:pt x="407" y="127"/>
                                </a:lnTo>
                                <a:lnTo>
                                  <a:pt x="482" y="105"/>
                                </a:lnTo>
                                <a:lnTo>
                                  <a:pt x="558" y="92"/>
                                </a:lnTo>
                                <a:lnTo>
                                  <a:pt x="634" y="87"/>
                                </a:lnTo>
                                <a:lnTo>
                                  <a:pt x="995" y="87"/>
                                </a:lnTo>
                                <a:lnTo>
                                  <a:pt x="962" y="69"/>
                                </a:lnTo>
                                <a:lnTo>
                                  <a:pt x="894" y="42"/>
                                </a:lnTo>
                                <a:lnTo>
                                  <a:pt x="823" y="21"/>
                                </a:lnTo>
                                <a:lnTo>
                                  <a:pt x="748" y="7"/>
                                </a:lnTo>
                                <a:lnTo>
                                  <a:pt x="671" y="0"/>
                                </a:lnTo>
                                <a:close/>
                                <a:moveTo>
                                  <a:pt x="738" y="626"/>
                                </a:moveTo>
                                <a:lnTo>
                                  <a:pt x="662" y="626"/>
                                </a:lnTo>
                                <a:lnTo>
                                  <a:pt x="774" y="802"/>
                                </a:lnTo>
                                <a:lnTo>
                                  <a:pt x="695" y="818"/>
                                </a:lnTo>
                                <a:lnTo>
                                  <a:pt x="614" y="825"/>
                                </a:lnTo>
                                <a:lnTo>
                                  <a:pt x="865" y="825"/>
                                </a:lnTo>
                                <a:lnTo>
                                  <a:pt x="811" y="740"/>
                                </a:lnTo>
                                <a:lnTo>
                                  <a:pt x="827" y="738"/>
                                </a:lnTo>
                                <a:lnTo>
                                  <a:pt x="838" y="736"/>
                                </a:lnTo>
                                <a:lnTo>
                                  <a:pt x="848" y="735"/>
                                </a:lnTo>
                                <a:lnTo>
                                  <a:pt x="864" y="732"/>
                                </a:lnTo>
                                <a:lnTo>
                                  <a:pt x="884" y="726"/>
                                </a:lnTo>
                                <a:lnTo>
                                  <a:pt x="905" y="720"/>
                                </a:lnTo>
                                <a:lnTo>
                                  <a:pt x="920" y="715"/>
                                </a:lnTo>
                                <a:lnTo>
                                  <a:pt x="927" y="713"/>
                                </a:lnTo>
                                <a:lnTo>
                                  <a:pt x="907" y="695"/>
                                </a:lnTo>
                                <a:lnTo>
                                  <a:pt x="891" y="685"/>
                                </a:lnTo>
                                <a:lnTo>
                                  <a:pt x="871" y="679"/>
                                </a:lnTo>
                                <a:lnTo>
                                  <a:pt x="839" y="672"/>
                                </a:lnTo>
                                <a:lnTo>
                                  <a:pt x="822" y="670"/>
                                </a:lnTo>
                                <a:lnTo>
                                  <a:pt x="766" y="670"/>
                                </a:lnTo>
                                <a:lnTo>
                                  <a:pt x="738" y="626"/>
                                </a:lnTo>
                                <a:close/>
                                <a:moveTo>
                                  <a:pt x="851" y="440"/>
                                </a:moveTo>
                                <a:lnTo>
                                  <a:pt x="722" y="440"/>
                                </a:lnTo>
                                <a:lnTo>
                                  <a:pt x="732" y="446"/>
                                </a:lnTo>
                                <a:lnTo>
                                  <a:pt x="742" y="459"/>
                                </a:lnTo>
                                <a:lnTo>
                                  <a:pt x="735" y="488"/>
                                </a:lnTo>
                                <a:lnTo>
                                  <a:pt x="695" y="519"/>
                                </a:lnTo>
                                <a:lnTo>
                                  <a:pt x="638" y="548"/>
                                </a:lnTo>
                                <a:lnTo>
                                  <a:pt x="586" y="575"/>
                                </a:lnTo>
                                <a:lnTo>
                                  <a:pt x="554" y="596"/>
                                </a:lnTo>
                                <a:lnTo>
                                  <a:pt x="523" y="626"/>
                                </a:lnTo>
                                <a:lnTo>
                                  <a:pt x="506" y="665"/>
                                </a:lnTo>
                                <a:lnTo>
                                  <a:pt x="518" y="709"/>
                                </a:lnTo>
                                <a:lnTo>
                                  <a:pt x="568" y="745"/>
                                </a:lnTo>
                                <a:lnTo>
                                  <a:pt x="630" y="759"/>
                                </a:lnTo>
                                <a:lnTo>
                                  <a:pt x="684" y="760"/>
                                </a:lnTo>
                                <a:lnTo>
                                  <a:pt x="707" y="758"/>
                                </a:lnTo>
                                <a:lnTo>
                                  <a:pt x="669" y="698"/>
                                </a:lnTo>
                                <a:lnTo>
                                  <a:pt x="642" y="698"/>
                                </a:lnTo>
                                <a:lnTo>
                                  <a:pt x="627" y="697"/>
                                </a:lnTo>
                                <a:lnTo>
                                  <a:pt x="618" y="691"/>
                                </a:lnTo>
                                <a:lnTo>
                                  <a:pt x="609" y="677"/>
                                </a:lnTo>
                                <a:lnTo>
                                  <a:pt x="612" y="660"/>
                                </a:lnTo>
                                <a:lnTo>
                                  <a:pt x="631" y="643"/>
                                </a:lnTo>
                                <a:lnTo>
                                  <a:pt x="652" y="631"/>
                                </a:lnTo>
                                <a:lnTo>
                                  <a:pt x="662" y="626"/>
                                </a:lnTo>
                                <a:lnTo>
                                  <a:pt x="738" y="626"/>
                                </a:lnTo>
                                <a:lnTo>
                                  <a:pt x="720" y="599"/>
                                </a:lnTo>
                                <a:lnTo>
                                  <a:pt x="827" y="551"/>
                                </a:lnTo>
                                <a:lnTo>
                                  <a:pt x="875" y="516"/>
                                </a:lnTo>
                                <a:lnTo>
                                  <a:pt x="875" y="477"/>
                                </a:lnTo>
                                <a:lnTo>
                                  <a:pt x="851" y="440"/>
                                </a:lnTo>
                                <a:close/>
                                <a:moveTo>
                                  <a:pt x="667" y="694"/>
                                </a:moveTo>
                                <a:lnTo>
                                  <a:pt x="642" y="698"/>
                                </a:lnTo>
                                <a:lnTo>
                                  <a:pt x="669" y="698"/>
                                </a:lnTo>
                                <a:lnTo>
                                  <a:pt x="667" y="694"/>
                                </a:lnTo>
                                <a:close/>
                                <a:moveTo>
                                  <a:pt x="801" y="669"/>
                                </a:moveTo>
                                <a:lnTo>
                                  <a:pt x="782" y="669"/>
                                </a:lnTo>
                                <a:lnTo>
                                  <a:pt x="766" y="670"/>
                                </a:lnTo>
                                <a:lnTo>
                                  <a:pt x="822" y="670"/>
                                </a:lnTo>
                                <a:lnTo>
                                  <a:pt x="819" y="670"/>
                                </a:lnTo>
                                <a:lnTo>
                                  <a:pt x="801" y="669"/>
                                </a:lnTo>
                                <a:close/>
                                <a:moveTo>
                                  <a:pt x="609" y="162"/>
                                </a:moveTo>
                                <a:lnTo>
                                  <a:pt x="455" y="187"/>
                                </a:lnTo>
                                <a:lnTo>
                                  <a:pt x="377" y="222"/>
                                </a:lnTo>
                                <a:lnTo>
                                  <a:pt x="315" y="268"/>
                                </a:lnTo>
                                <a:lnTo>
                                  <a:pt x="275" y="321"/>
                                </a:lnTo>
                                <a:lnTo>
                                  <a:pt x="261" y="377"/>
                                </a:lnTo>
                                <a:lnTo>
                                  <a:pt x="280" y="432"/>
                                </a:lnTo>
                                <a:lnTo>
                                  <a:pt x="340" y="513"/>
                                </a:lnTo>
                                <a:lnTo>
                                  <a:pt x="397" y="543"/>
                                </a:lnTo>
                                <a:lnTo>
                                  <a:pt x="484" y="525"/>
                                </a:lnTo>
                                <a:lnTo>
                                  <a:pt x="633" y="461"/>
                                </a:lnTo>
                                <a:lnTo>
                                  <a:pt x="601" y="411"/>
                                </a:lnTo>
                                <a:lnTo>
                                  <a:pt x="462" y="411"/>
                                </a:lnTo>
                                <a:lnTo>
                                  <a:pt x="429" y="409"/>
                                </a:lnTo>
                                <a:lnTo>
                                  <a:pt x="403" y="399"/>
                                </a:lnTo>
                                <a:lnTo>
                                  <a:pt x="384" y="359"/>
                                </a:lnTo>
                                <a:lnTo>
                                  <a:pt x="411" y="316"/>
                                </a:lnTo>
                                <a:lnTo>
                                  <a:pt x="467" y="280"/>
                                </a:lnTo>
                                <a:lnTo>
                                  <a:pt x="538" y="259"/>
                                </a:lnTo>
                                <a:lnTo>
                                  <a:pt x="750" y="259"/>
                                </a:lnTo>
                                <a:lnTo>
                                  <a:pt x="753" y="258"/>
                                </a:lnTo>
                                <a:lnTo>
                                  <a:pt x="761" y="255"/>
                                </a:lnTo>
                                <a:lnTo>
                                  <a:pt x="801" y="240"/>
                                </a:lnTo>
                                <a:lnTo>
                                  <a:pt x="796" y="235"/>
                                </a:lnTo>
                                <a:lnTo>
                                  <a:pt x="650" y="235"/>
                                </a:lnTo>
                                <a:lnTo>
                                  <a:pt x="638" y="226"/>
                                </a:lnTo>
                                <a:lnTo>
                                  <a:pt x="639" y="205"/>
                                </a:lnTo>
                                <a:lnTo>
                                  <a:pt x="651" y="196"/>
                                </a:lnTo>
                                <a:lnTo>
                                  <a:pt x="738" y="196"/>
                                </a:lnTo>
                                <a:lnTo>
                                  <a:pt x="717" y="184"/>
                                </a:lnTo>
                                <a:lnTo>
                                  <a:pt x="609" y="162"/>
                                </a:lnTo>
                                <a:close/>
                                <a:moveTo>
                                  <a:pt x="708" y="366"/>
                                </a:moveTo>
                                <a:lnTo>
                                  <a:pt x="648" y="371"/>
                                </a:lnTo>
                                <a:lnTo>
                                  <a:pt x="623" y="376"/>
                                </a:lnTo>
                                <a:lnTo>
                                  <a:pt x="669" y="449"/>
                                </a:lnTo>
                                <a:lnTo>
                                  <a:pt x="703" y="442"/>
                                </a:lnTo>
                                <a:lnTo>
                                  <a:pt x="722" y="440"/>
                                </a:lnTo>
                                <a:lnTo>
                                  <a:pt x="851" y="440"/>
                                </a:lnTo>
                                <a:lnTo>
                                  <a:pt x="838" y="419"/>
                                </a:lnTo>
                                <a:lnTo>
                                  <a:pt x="779" y="376"/>
                                </a:lnTo>
                                <a:lnTo>
                                  <a:pt x="708" y="366"/>
                                </a:lnTo>
                                <a:close/>
                                <a:moveTo>
                                  <a:pt x="551" y="333"/>
                                </a:moveTo>
                                <a:lnTo>
                                  <a:pt x="490" y="356"/>
                                </a:lnTo>
                                <a:lnTo>
                                  <a:pt x="519" y="402"/>
                                </a:lnTo>
                                <a:lnTo>
                                  <a:pt x="495" y="408"/>
                                </a:lnTo>
                                <a:lnTo>
                                  <a:pt x="462" y="411"/>
                                </a:lnTo>
                                <a:lnTo>
                                  <a:pt x="601" y="411"/>
                                </a:lnTo>
                                <a:lnTo>
                                  <a:pt x="551" y="333"/>
                                </a:lnTo>
                                <a:close/>
                                <a:moveTo>
                                  <a:pt x="995" y="87"/>
                                </a:moveTo>
                                <a:lnTo>
                                  <a:pt x="634" y="87"/>
                                </a:lnTo>
                                <a:lnTo>
                                  <a:pt x="709" y="92"/>
                                </a:lnTo>
                                <a:lnTo>
                                  <a:pt x="782" y="104"/>
                                </a:lnTo>
                                <a:lnTo>
                                  <a:pt x="851" y="125"/>
                                </a:lnTo>
                                <a:lnTo>
                                  <a:pt x="915" y="153"/>
                                </a:lnTo>
                                <a:lnTo>
                                  <a:pt x="972" y="189"/>
                                </a:lnTo>
                                <a:lnTo>
                                  <a:pt x="1022" y="231"/>
                                </a:lnTo>
                                <a:lnTo>
                                  <a:pt x="1063" y="281"/>
                                </a:lnTo>
                                <a:lnTo>
                                  <a:pt x="1170" y="241"/>
                                </a:lnTo>
                                <a:lnTo>
                                  <a:pt x="1129" y="189"/>
                                </a:lnTo>
                                <a:lnTo>
                                  <a:pt x="1080" y="143"/>
                                </a:lnTo>
                                <a:lnTo>
                                  <a:pt x="1024" y="103"/>
                                </a:lnTo>
                                <a:lnTo>
                                  <a:pt x="995" y="87"/>
                                </a:lnTo>
                                <a:close/>
                                <a:moveTo>
                                  <a:pt x="750" y="259"/>
                                </a:moveTo>
                                <a:lnTo>
                                  <a:pt x="538" y="259"/>
                                </a:lnTo>
                                <a:lnTo>
                                  <a:pt x="607" y="265"/>
                                </a:lnTo>
                                <a:lnTo>
                                  <a:pt x="655" y="273"/>
                                </a:lnTo>
                                <a:lnTo>
                                  <a:pt x="699" y="271"/>
                                </a:lnTo>
                                <a:lnTo>
                                  <a:pt x="732" y="265"/>
                                </a:lnTo>
                                <a:lnTo>
                                  <a:pt x="747" y="260"/>
                                </a:lnTo>
                                <a:lnTo>
                                  <a:pt x="750" y="259"/>
                                </a:lnTo>
                                <a:close/>
                                <a:moveTo>
                                  <a:pt x="738" y="196"/>
                                </a:moveTo>
                                <a:lnTo>
                                  <a:pt x="681" y="196"/>
                                </a:lnTo>
                                <a:lnTo>
                                  <a:pt x="692" y="205"/>
                                </a:lnTo>
                                <a:lnTo>
                                  <a:pt x="691" y="226"/>
                                </a:lnTo>
                                <a:lnTo>
                                  <a:pt x="679" y="235"/>
                                </a:lnTo>
                                <a:lnTo>
                                  <a:pt x="650" y="235"/>
                                </a:lnTo>
                                <a:lnTo>
                                  <a:pt x="796" y="235"/>
                                </a:lnTo>
                                <a:lnTo>
                                  <a:pt x="781" y="221"/>
                                </a:lnTo>
                                <a:lnTo>
                                  <a:pt x="738" y="196"/>
                                </a:lnTo>
                                <a:close/>
                              </a:path>
                            </a:pathLst>
                          </a:custGeom>
                          <a:solidFill>
                            <a:srgbClr val="76B8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15"/>
                        <wps:cNvSpPr>
                          <a:spLocks/>
                        </wps:cNvSpPr>
                        <wps:spPr bwMode="auto">
                          <a:xfrm>
                            <a:off x="2893" y="-1035"/>
                            <a:ext cx="1280" cy="451"/>
                          </a:xfrm>
                          <a:custGeom>
                            <a:avLst/>
                            <a:gdLst>
                              <a:gd name="T0" fmla="*/ 948 w 1280"/>
                              <a:gd name="T1" fmla="*/ -1034 h 451"/>
                              <a:gd name="T2" fmla="*/ 835 w 1280"/>
                              <a:gd name="T3" fmla="*/ -1034 h 451"/>
                              <a:gd name="T4" fmla="*/ 1015 w 1280"/>
                              <a:gd name="T5" fmla="*/ -584 h 451"/>
                              <a:gd name="T6" fmla="*/ 1094 w 1280"/>
                              <a:gd name="T7" fmla="*/ -584 h 451"/>
                              <a:gd name="T8" fmla="*/ 1158 w 1280"/>
                              <a:gd name="T9" fmla="*/ -739 h 451"/>
                              <a:gd name="T10" fmla="*/ 1059 w 1280"/>
                              <a:gd name="T11" fmla="*/ -739 h 451"/>
                              <a:gd name="T12" fmla="*/ 948 w 1280"/>
                              <a:gd name="T13" fmla="*/ -1034 h 451"/>
                              <a:gd name="T14" fmla="*/ 1280 w 1280"/>
                              <a:gd name="T15" fmla="*/ -1034 h 451"/>
                              <a:gd name="T16" fmla="*/ 1174 w 1280"/>
                              <a:gd name="T17" fmla="*/ -1034 h 451"/>
                              <a:gd name="T18" fmla="*/ 1061 w 1280"/>
                              <a:gd name="T19" fmla="*/ -739 h 451"/>
                              <a:gd name="T20" fmla="*/ 1158 w 1280"/>
                              <a:gd name="T21" fmla="*/ -739 h 451"/>
                              <a:gd name="T22" fmla="*/ 1280 w 1280"/>
                              <a:gd name="T23" fmla="*/ -1034 h 451"/>
                              <a:gd name="T24" fmla="*/ 467 w 1280"/>
                              <a:gd name="T25" fmla="*/ -1034 h 451"/>
                              <a:gd name="T26" fmla="*/ 367 w 1280"/>
                              <a:gd name="T27" fmla="*/ -1034 h 451"/>
                              <a:gd name="T28" fmla="*/ 367 w 1280"/>
                              <a:gd name="T29" fmla="*/ -584 h 451"/>
                              <a:gd name="T30" fmla="*/ 467 w 1280"/>
                              <a:gd name="T31" fmla="*/ -584 h 451"/>
                              <a:gd name="T32" fmla="*/ 467 w 1280"/>
                              <a:gd name="T33" fmla="*/ -778 h 451"/>
                              <a:gd name="T34" fmla="*/ 759 w 1280"/>
                              <a:gd name="T35" fmla="*/ -778 h 451"/>
                              <a:gd name="T36" fmla="*/ 759 w 1280"/>
                              <a:gd name="T37" fmla="*/ -866 h 451"/>
                              <a:gd name="T38" fmla="*/ 467 w 1280"/>
                              <a:gd name="T39" fmla="*/ -866 h 451"/>
                              <a:gd name="T40" fmla="*/ 467 w 1280"/>
                              <a:gd name="T41" fmla="*/ -1034 h 451"/>
                              <a:gd name="T42" fmla="*/ 759 w 1280"/>
                              <a:gd name="T43" fmla="*/ -778 h 451"/>
                              <a:gd name="T44" fmla="*/ 659 w 1280"/>
                              <a:gd name="T45" fmla="*/ -778 h 451"/>
                              <a:gd name="T46" fmla="*/ 659 w 1280"/>
                              <a:gd name="T47" fmla="*/ -584 h 451"/>
                              <a:gd name="T48" fmla="*/ 759 w 1280"/>
                              <a:gd name="T49" fmla="*/ -584 h 451"/>
                              <a:gd name="T50" fmla="*/ 759 w 1280"/>
                              <a:gd name="T51" fmla="*/ -778 h 451"/>
                              <a:gd name="T52" fmla="*/ 759 w 1280"/>
                              <a:gd name="T53" fmla="*/ -1034 h 451"/>
                              <a:gd name="T54" fmla="*/ 659 w 1280"/>
                              <a:gd name="T55" fmla="*/ -1034 h 451"/>
                              <a:gd name="T56" fmla="*/ 659 w 1280"/>
                              <a:gd name="T57" fmla="*/ -866 h 451"/>
                              <a:gd name="T58" fmla="*/ 759 w 1280"/>
                              <a:gd name="T59" fmla="*/ -866 h 451"/>
                              <a:gd name="T60" fmla="*/ 759 w 1280"/>
                              <a:gd name="T61" fmla="*/ -1034 h 451"/>
                              <a:gd name="T62" fmla="*/ 100 w 1280"/>
                              <a:gd name="T63" fmla="*/ -1034 h 451"/>
                              <a:gd name="T64" fmla="*/ 0 w 1280"/>
                              <a:gd name="T65" fmla="*/ -1034 h 451"/>
                              <a:gd name="T66" fmla="*/ 0 w 1280"/>
                              <a:gd name="T67" fmla="*/ -584 h 451"/>
                              <a:gd name="T68" fmla="*/ 284 w 1280"/>
                              <a:gd name="T69" fmla="*/ -584 h 451"/>
                              <a:gd name="T70" fmla="*/ 284 w 1280"/>
                              <a:gd name="T71" fmla="*/ -675 h 451"/>
                              <a:gd name="T72" fmla="*/ 100 w 1280"/>
                              <a:gd name="T73" fmla="*/ -675 h 451"/>
                              <a:gd name="T74" fmla="*/ 100 w 1280"/>
                              <a:gd name="T75" fmla="*/ -1034 h 45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280" h="451">
                                <a:moveTo>
                                  <a:pt x="948" y="0"/>
                                </a:moveTo>
                                <a:lnTo>
                                  <a:pt x="835" y="0"/>
                                </a:lnTo>
                                <a:lnTo>
                                  <a:pt x="1015" y="450"/>
                                </a:lnTo>
                                <a:lnTo>
                                  <a:pt x="1094" y="450"/>
                                </a:lnTo>
                                <a:lnTo>
                                  <a:pt x="1158" y="295"/>
                                </a:lnTo>
                                <a:lnTo>
                                  <a:pt x="1059" y="295"/>
                                </a:lnTo>
                                <a:lnTo>
                                  <a:pt x="948" y="0"/>
                                </a:lnTo>
                                <a:close/>
                                <a:moveTo>
                                  <a:pt x="1280" y="0"/>
                                </a:moveTo>
                                <a:lnTo>
                                  <a:pt x="1174" y="0"/>
                                </a:lnTo>
                                <a:lnTo>
                                  <a:pt x="1061" y="295"/>
                                </a:lnTo>
                                <a:lnTo>
                                  <a:pt x="1158" y="295"/>
                                </a:lnTo>
                                <a:lnTo>
                                  <a:pt x="1280" y="0"/>
                                </a:lnTo>
                                <a:close/>
                                <a:moveTo>
                                  <a:pt x="467" y="0"/>
                                </a:moveTo>
                                <a:lnTo>
                                  <a:pt x="367" y="0"/>
                                </a:lnTo>
                                <a:lnTo>
                                  <a:pt x="367" y="450"/>
                                </a:lnTo>
                                <a:lnTo>
                                  <a:pt x="467" y="450"/>
                                </a:lnTo>
                                <a:lnTo>
                                  <a:pt x="467" y="256"/>
                                </a:lnTo>
                                <a:lnTo>
                                  <a:pt x="759" y="256"/>
                                </a:lnTo>
                                <a:lnTo>
                                  <a:pt x="759" y="168"/>
                                </a:lnTo>
                                <a:lnTo>
                                  <a:pt x="467" y="168"/>
                                </a:lnTo>
                                <a:lnTo>
                                  <a:pt x="467" y="0"/>
                                </a:lnTo>
                                <a:close/>
                                <a:moveTo>
                                  <a:pt x="759" y="256"/>
                                </a:moveTo>
                                <a:lnTo>
                                  <a:pt x="659" y="256"/>
                                </a:lnTo>
                                <a:lnTo>
                                  <a:pt x="659" y="450"/>
                                </a:lnTo>
                                <a:lnTo>
                                  <a:pt x="759" y="450"/>
                                </a:lnTo>
                                <a:lnTo>
                                  <a:pt x="759" y="256"/>
                                </a:lnTo>
                                <a:close/>
                                <a:moveTo>
                                  <a:pt x="759" y="0"/>
                                </a:moveTo>
                                <a:lnTo>
                                  <a:pt x="659" y="0"/>
                                </a:lnTo>
                                <a:lnTo>
                                  <a:pt x="659" y="168"/>
                                </a:lnTo>
                                <a:lnTo>
                                  <a:pt x="759" y="168"/>
                                </a:lnTo>
                                <a:lnTo>
                                  <a:pt x="759" y="0"/>
                                </a:lnTo>
                                <a:close/>
                                <a:moveTo>
                                  <a:pt x="100" y="0"/>
                                </a:moveTo>
                                <a:lnTo>
                                  <a:pt x="0" y="0"/>
                                </a:lnTo>
                                <a:lnTo>
                                  <a:pt x="0" y="450"/>
                                </a:lnTo>
                                <a:lnTo>
                                  <a:pt x="284" y="450"/>
                                </a:lnTo>
                                <a:lnTo>
                                  <a:pt x="284" y="359"/>
                                </a:lnTo>
                                <a:lnTo>
                                  <a:pt x="100" y="359"/>
                                </a:lnTo>
                                <a:lnTo>
                                  <a:pt x="10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893" y="-491"/>
                            <a:ext cx="448"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366" y="-499"/>
                            <a:ext cx="298" cy="165"/>
                          </a:xfrm>
                          <a:prstGeom prst="rect">
                            <a:avLst/>
                          </a:prstGeom>
                          <a:noFill/>
                          <a:extLst>
                            <a:ext uri="{909E8E84-426E-40DD-AFC4-6F175D3DCCD1}">
                              <a14:hiddenFill xmlns:a14="http://schemas.microsoft.com/office/drawing/2010/main">
                                <a:solidFill>
                                  <a:srgbClr val="FFFFFF"/>
                                </a:solidFill>
                              </a14:hiddenFill>
                            </a:ext>
                          </a:extLst>
                        </pic:spPr>
                      </pic:pic>
                      <wps:wsp>
                        <wps:cNvPr id="222" name="AutoShape 12"/>
                        <wps:cNvSpPr>
                          <a:spLocks/>
                        </wps:cNvSpPr>
                        <wps:spPr bwMode="auto">
                          <a:xfrm>
                            <a:off x="3744" y="-484"/>
                            <a:ext cx="89" cy="112"/>
                          </a:xfrm>
                          <a:custGeom>
                            <a:avLst/>
                            <a:gdLst>
                              <a:gd name="T0" fmla="*/ 15 w 89"/>
                              <a:gd name="T1" fmla="*/ -483 h 112"/>
                              <a:gd name="T2" fmla="*/ 0 w 89"/>
                              <a:gd name="T3" fmla="*/ -483 h 112"/>
                              <a:gd name="T4" fmla="*/ 0 w 89"/>
                              <a:gd name="T5" fmla="*/ -371 h 112"/>
                              <a:gd name="T6" fmla="*/ 15 w 89"/>
                              <a:gd name="T7" fmla="*/ -371 h 112"/>
                              <a:gd name="T8" fmla="*/ 15 w 89"/>
                              <a:gd name="T9" fmla="*/ -423 h 112"/>
                              <a:gd name="T10" fmla="*/ 88 w 89"/>
                              <a:gd name="T11" fmla="*/ -423 h 112"/>
                              <a:gd name="T12" fmla="*/ 88 w 89"/>
                              <a:gd name="T13" fmla="*/ -437 h 112"/>
                              <a:gd name="T14" fmla="*/ 15 w 89"/>
                              <a:gd name="T15" fmla="*/ -437 h 112"/>
                              <a:gd name="T16" fmla="*/ 15 w 89"/>
                              <a:gd name="T17" fmla="*/ -483 h 112"/>
                              <a:gd name="T18" fmla="*/ 88 w 89"/>
                              <a:gd name="T19" fmla="*/ -423 h 112"/>
                              <a:gd name="T20" fmla="*/ 73 w 89"/>
                              <a:gd name="T21" fmla="*/ -423 h 112"/>
                              <a:gd name="T22" fmla="*/ 73 w 89"/>
                              <a:gd name="T23" fmla="*/ -371 h 112"/>
                              <a:gd name="T24" fmla="*/ 88 w 89"/>
                              <a:gd name="T25" fmla="*/ -371 h 112"/>
                              <a:gd name="T26" fmla="*/ 88 w 89"/>
                              <a:gd name="T27" fmla="*/ -423 h 112"/>
                              <a:gd name="T28" fmla="*/ 88 w 89"/>
                              <a:gd name="T29" fmla="*/ -483 h 112"/>
                              <a:gd name="T30" fmla="*/ 73 w 89"/>
                              <a:gd name="T31" fmla="*/ -483 h 112"/>
                              <a:gd name="T32" fmla="*/ 73 w 89"/>
                              <a:gd name="T33" fmla="*/ -437 h 112"/>
                              <a:gd name="T34" fmla="*/ 88 w 89"/>
                              <a:gd name="T35" fmla="*/ -437 h 112"/>
                              <a:gd name="T36" fmla="*/ 88 w 89"/>
                              <a:gd name="T37" fmla="*/ -483 h 1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9" h="112">
                                <a:moveTo>
                                  <a:pt x="15" y="0"/>
                                </a:moveTo>
                                <a:lnTo>
                                  <a:pt x="0" y="0"/>
                                </a:lnTo>
                                <a:lnTo>
                                  <a:pt x="0" y="112"/>
                                </a:lnTo>
                                <a:lnTo>
                                  <a:pt x="15" y="112"/>
                                </a:lnTo>
                                <a:lnTo>
                                  <a:pt x="15" y="60"/>
                                </a:lnTo>
                                <a:lnTo>
                                  <a:pt x="88" y="60"/>
                                </a:lnTo>
                                <a:lnTo>
                                  <a:pt x="88" y="46"/>
                                </a:lnTo>
                                <a:lnTo>
                                  <a:pt x="15" y="46"/>
                                </a:lnTo>
                                <a:lnTo>
                                  <a:pt x="15" y="0"/>
                                </a:lnTo>
                                <a:close/>
                                <a:moveTo>
                                  <a:pt x="88" y="60"/>
                                </a:moveTo>
                                <a:lnTo>
                                  <a:pt x="73" y="60"/>
                                </a:lnTo>
                                <a:lnTo>
                                  <a:pt x="73" y="112"/>
                                </a:lnTo>
                                <a:lnTo>
                                  <a:pt x="88" y="112"/>
                                </a:lnTo>
                                <a:lnTo>
                                  <a:pt x="88" y="60"/>
                                </a:lnTo>
                                <a:close/>
                                <a:moveTo>
                                  <a:pt x="88" y="0"/>
                                </a:moveTo>
                                <a:lnTo>
                                  <a:pt x="73" y="0"/>
                                </a:lnTo>
                                <a:lnTo>
                                  <a:pt x="73" y="46"/>
                                </a:lnTo>
                                <a:lnTo>
                                  <a:pt x="88" y="46"/>
                                </a:lnTo>
                                <a:lnTo>
                                  <a:pt x="8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866" y="-484"/>
                            <a:ext cx="683" cy="115"/>
                          </a:xfrm>
                          <a:prstGeom prst="rect">
                            <a:avLst/>
                          </a:prstGeom>
                          <a:noFill/>
                          <a:extLst>
                            <a:ext uri="{909E8E84-426E-40DD-AFC4-6F175D3DCCD1}">
                              <a14:hiddenFill xmlns:a14="http://schemas.microsoft.com/office/drawing/2010/main">
                                <a:solidFill>
                                  <a:srgbClr val="FFFFFF"/>
                                </a:solidFill>
                              </a14:hiddenFill>
                            </a:ext>
                          </a:extLst>
                        </pic:spPr>
                      </pic:pic>
                      <wps:wsp>
                        <wps:cNvPr id="224" name="AutoShape 10"/>
                        <wps:cNvSpPr>
                          <a:spLocks/>
                        </wps:cNvSpPr>
                        <wps:spPr bwMode="auto">
                          <a:xfrm>
                            <a:off x="4618" y="-484"/>
                            <a:ext cx="829" cy="151"/>
                          </a:xfrm>
                          <a:custGeom>
                            <a:avLst/>
                            <a:gdLst>
                              <a:gd name="T0" fmla="*/ 17 w 829"/>
                              <a:gd name="T1" fmla="*/ -483 h 151"/>
                              <a:gd name="T2" fmla="*/ 101 w 829"/>
                              <a:gd name="T3" fmla="*/ -483 h 151"/>
                              <a:gd name="T4" fmla="*/ 173 w 829"/>
                              <a:gd name="T5" fmla="*/ -436 h 151"/>
                              <a:gd name="T6" fmla="*/ 121 w 829"/>
                              <a:gd name="T7" fmla="*/ -425 h 151"/>
                              <a:gd name="T8" fmla="*/ 166 w 829"/>
                              <a:gd name="T9" fmla="*/ -441 h 151"/>
                              <a:gd name="T10" fmla="*/ 109 w 829"/>
                              <a:gd name="T11" fmla="*/ -424 h 151"/>
                              <a:gd name="T12" fmla="*/ 145 w 829"/>
                              <a:gd name="T13" fmla="*/ -369 h 151"/>
                              <a:gd name="T14" fmla="*/ 167 w 829"/>
                              <a:gd name="T15" fmla="*/ -393 h 151"/>
                              <a:gd name="T16" fmla="*/ 121 w 829"/>
                              <a:gd name="T17" fmla="*/ -404 h 151"/>
                              <a:gd name="T18" fmla="*/ 234 w 829"/>
                              <a:gd name="T19" fmla="*/ -448 h 151"/>
                              <a:gd name="T20" fmla="*/ 206 w 829"/>
                              <a:gd name="T21" fmla="*/ -446 h 151"/>
                              <a:gd name="T22" fmla="*/ 244 w 829"/>
                              <a:gd name="T23" fmla="*/ -433 h 151"/>
                              <a:gd name="T24" fmla="*/ 250 w 829"/>
                              <a:gd name="T25" fmla="*/ -447 h 151"/>
                              <a:gd name="T26" fmla="*/ 332 w 829"/>
                              <a:gd name="T27" fmla="*/ -436 h 151"/>
                              <a:gd name="T28" fmla="*/ 280 w 829"/>
                              <a:gd name="T29" fmla="*/ -425 h 151"/>
                              <a:gd name="T30" fmla="*/ 325 w 829"/>
                              <a:gd name="T31" fmla="*/ -441 h 151"/>
                              <a:gd name="T32" fmla="*/ 268 w 829"/>
                              <a:gd name="T33" fmla="*/ -424 h 151"/>
                              <a:gd name="T34" fmla="*/ 304 w 829"/>
                              <a:gd name="T35" fmla="*/ -369 h 151"/>
                              <a:gd name="T36" fmla="*/ 326 w 829"/>
                              <a:gd name="T37" fmla="*/ -393 h 151"/>
                              <a:gd name="T38" fmla="*/ 280 w 829"/>
                              <a:gd name="T39" fmla="*/ -404 h 151"/>
                              <a:gd name="T40" fmla="*/ 384 w 829"/>
                              <a:gd name="T41" fmla="*/ -443 h 151"/>
                              <a:gd name="T42" fmla="*/ 366 w 829"/>
                              <a:gd name="T43" fmla="*/ -371 h 151"/>
                              <a:gd name="T44" fmla="*/ 410 w 829"/>
                              <a:gd name="T45" fmla="*/ -435 h 151"/>
                              <a:gd name="T46" fmla="*/ 432 w 829"/>
                              <a:gd name="T47" fmla="*/ -439 h 151"/>
                              <a:gd name="T48" fmla="*/ 477 w 829"/>
                              <a:gd name="T49" fmla="*/ -446 h 151"/>
                              <a:gd name="T50" fmla="*/ 459 w 829"/>
                              <a:gd name="T51" fmla="*/ -467 h 151"/>
                              <a:gd name="T52" fmla="*/ 582 w 829"/>
                              <a:gd name="T53" fmla="*/ -446 h 151"/>
                              <a:gd name="T54" fmla="*/ 559 w 829"/>
                              <a:gd name="T55" fmla="*/ -384 h 151"/>
                              <a:gd name="T56" fmla="*/ 559 w 829"/>
                              <a:gd name="T57" fmla="*/ -435 h 151"/>
                              <a:gd name="T58" fmla="*/ 552 w 829"/>
                              <a:gd name="T59" fmla="*/ -448 h 151"/>
                              <a:gd name="T60" fmla="*/ 504 w 829"/>
                              <a:gd name="T61" fmla="*/ -409 h 151"/>
                              <a:gd name="T62" fmla="*/ 552 w 829"/>
                              <a:gd name="T63" fmla="*/ -370 h 151"/>
                              <a:gd name="T64" fmla="*/ 562 w 829"/>
                              <a:gd name="T65" fmla="*/ -347 h 151"/>
                              <a:gd name="T66" fmla="*/ 515 w 829"/>
                              <a:gd name="T67" fmla="*/ -337 h 151"/>
                              <a:gd name="T68" fmla="*/ 573 w 829"/>
                              <a:gd name="T69" fmla="*/ -347 h 151"/>
                              <a:gd name="T70" fmla="*/ 582 w 829"/>
                              <a:gd name="T71" fmla="*/ -446 h 151"/>
                              <a:gd name="T72" fmla="*/ 627 w 829"/>
                              <a:gd name="T73" fmla="*/ -446 h 151"/>
                              <a:gd name="T74" fmla="*/ 609 w 829"/>
                              <a:gd name="T75" fmla="*/ -467 h 151"/>
                              <a:gd name="T76" fmla="*/ 724 w 829"/>
                              <a:gd name="T77" fmla="*/ -439 h 151"/>
                              <a:gd name="T78" fmla="*/ 672 w 829"/>
                              <a:gd name="T79" fmla="*/ -435 h 151"/>
                              <a:gd name="T80" fmla="*/ 672 w 829"/>
                              <a:gd name="T81" fmla="*/ -427 h 151"/>
                              <a:gd name="T82" fmla="*/ 710 w 829"/>
                              <a:gd name="T83" fmla="*/ -371 h 151"/>
                              <a:gd name="T84" fmla="*/ 814 w 829"/>
                              <a:gd name="T85" fmla="*/ -446 h 151"/>
                              <a:gd name="T86" fmla="*/ 774 w 829"/>
                              <a:gd name="T87" fmla="*/ -384 h 151"/>
                              <a:gd name="T88" fmla="*/ 814 w 829"/>
                              <a:gd name="T89" fmla="*/ -424 h 151"/>
                              <a:gd name="T90" fmla="*/ 788 w 829"/>
                              <a:gd name="T91" fmla="*/ -448 h 151"/>
                              <a:gd name="T92" fmla="*/ 752 w 829"/>
                              <a:gd name="T93" fmla="*/ -394 h 151"/>
                              <a:gd name="T94" fmla="*/ 808 w 829"/>
                              <a:gd name="T95" fmla="*/ -375 h 151"/>
                              <a:gd name="T96" fmla="*/ 776 w 829"/>
                              <a:gd name="T97" fmla="*/ -347 h 151"/>
                              <a:gd name="T98" fmla="*/ 773 w 829"/>
                              <a:gd name="T99" fmla="*/ -333 h 151"/>
                              <a:gd name="T100" fmla="*/ 826 w 829"/>
                              <a:gd name="T101" fmla="*/ -356 h 15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29" h="151">
                                <a:moveTo>
                                  <a:pt x="101" y="1"/>
                                </a:moveTo>
                                <a:lnTo>
                                  <a:pt x="85" y="1"/>
                                </a:lnTo>
                                <a:lnTo>
                                  <a:pt x="50" y="92"/>
                                </a:lnTo>
                                <a:lnTo>
                                  <a:pt x="17" y="1"/>
                                </a:lnTo>
                                <a:lnTo>
                                  <a:pt x="0" y="1"/>
                                </a:lnTo>
                                <a:lnTo>
                                  <a:pt x="43" y="113"/>
                                </a:lnTo>
                                <a:lnTo>
                                  <a:pt x="57" y="113"/>
                                </a:lnTo>
                                <a:lnTo>
                                  <a:pt x="65" y="92"/>
                                </a:lnTo>
                                <a:lnTo>
                                  <a:pt x="101" y="1"/>
                                </a:lnTo>
                                <a:moveTo>
                                  <a:pt x="181" y="80"/>
                                </a:moveTo>
                                <a:lnTo>
                                  <a:pt x="181" y="75"/>
                                </a:lnTo>
                                <a:lnTo>
                                  <a:pt x="180" y="69"/>
                                </a:lnTo>
                                <a:lnTo>
                                  <a:pt x="179" y="61"/>
                                </a:lnTo>
                                <a:lnTo>
                                  <a:pt x="173" y="48"/>
                                </a:lnTo>
                                <a:lnTo>
                                  <a:pt x="172" y="47"/>
                                </a:lnTo>
                                <a:lnTo>
                                  <a:pt x="166" y="43"/>
                                </a:lnTo>
                                <a:lnTo>
                                  <a:pt x="166" y="69"/>
                                </a:lnTo>
                                <a:lnTo>
                                  <a:pt x="121" y="69"/>
                                </a:lnTo>
                                <a:lnTo>
                                  <a:pt x="121" y="59"/>
                                </a:lnTo>
                                <a:lnTo>
                                  <a:pt x="130" y="47"/>
                                </a:lnTo>
                                <a:lnTo>
                                  <a:pt x="159" y="47"/>
                                </a:lnTo>
                                <a:lnTo>
                                  <a:pt x="166" y="57"/>
                                </a:lnTo>
                                <a:lnTo>
                                  <a:pt x="166" y="69"/>
                                </a:lnTo>
                                <a:lnTo>
                                  <a:pt x="166" y="43"/>
                                </a:lnTo>
                                <a:lnTo>
                                  <a:pt x="162" y="39"/>
                                </a:lnTo>
                                <a:lnTo>
                                  <a:pt x="145" y="36"/>
                                </a:lnTo>
                                <a:lnTo>
                                  <a:pt x="129" y="39"/>
                                </a:lnTo>
                                <a:lnTo>
                                  <a:pt x="117" y="47"/>
                                </a:lnTo>
                                <a:lnTo>
                                  <a:pt x="109" y="60"/>
                                </a:lnTo>
                                <a:lnTo>
                                  <a:pt x="106" y="75"/>
                                </a:lnTo>
                                <a:lnTo>
                                  <a:pt x="109" y="91"/>
                                </a:lnTo>
                                <a:lnTo>
                                  <a:pt x="116" y="103"/>
                                </a:lnTo>
                                <a:lnTo>
                                  <a:pt x="129" y="112"/>
                                </a:lnTo>
                                <a:lnTo>
                                  <a:pt x="145" y="115"/>
                                </a:lnTo>
                                <a:lnTo>
                                  <a:pt x="159" y="115"/>
                                </a:lnTo>
                                <a:lnTo>
                                  <a:pt x="170" y="110"/>
                                </a:lnTo>
                                <a:lnTo>
                                  <a:pt x="176" y="102"/>
                                </a:lnTo>
                                <a:lnTo>
                                  <a:pt x="178" y="99"/>
                                </a:lnTo>
                                <a:lnTo>
                                  <a:pt x="167" y="91"/>
                                </a:lnTo>
                                <a:lnTo>
                                  <a:pt x="162" y="98"/>
                                </a:lnTo>
                                <a:lnTo>
                                  <a:pt x="155" y="102"/>
                                </a:lnTo>
                                <a:lnTo>
                                  <a:pt x="133" y="102"/>
                                </a:lnTo>
                                <a:lnTo>
                                  <a:pt x="121" y="94"/>
                                </a:lnTo>
                                <a:lnTo>
                                  <a:pt x="121" y="80"/>
                                </a:lnTo>
                                <a:lnTo>
                                  <a:pt x="181" y="80"/>
                                </a:lnTo>
                                <a:moveTo>
                                  <a:pt x="250" y="37"/>
                                </a:moveTo>
                                <a:lnTo>
                                  <a:pt x="248" y="36"/>
                                </a:lnTo>
                                <a:lnTo>
                                  <a:pt x="245" y="36"/>
                                </a:lnTo>
                                <a:lnTo>
                                  <a:pt x="234" y="36"/>
                                </a:lnTo>
                                <a:lnTo>
                                  <a:pt x="224" y="41"/>
                                </a:lnTo>
                                <a:lnTo>
                                  <a:pt x="221" y="49"/>
                                </a:lnTo>
                                <a:lnTo>
                                  <a:pt x="220" y="49"/>
                                </a:lnTo>
                                <a:lnTo>
                                  <a:pt x="220" y="38"/>
                                </a:lnTo>
                                <a:lnTo>
                                  <a:pt x="206" y="38"/>
                                </a:lnTo>
                                <a:lnTo>
                                  <a:pt x="206" y="113"/>
                                </a:lnTo>
                                <a:lnTo>
                                  <a:pt x="220" y="113"/>
                                </a:lnTo>
                                <a:lnTo>
                                  <a:pt x="220" y="59"/>
                                </a:lnTo>
                                <a:lnTo>
                                  <a:pt x="228" y="51"/>
                                </a:lnTo>
                                <a:lnTo>
                                  <a:pt x="244" y="51"/>
                                </a:lnTo>
                                <a:lnTo>
                                  <a:pt x="247" y="51"/>
                                </a:lnTo>
                                <a:lnTo>
                                  <a:pt x="249" y="52"/>
                                </a:lnTo>
                                <a:lnTo>
                                  <a:pt x="249" y="51"/>
                                </a:lnTo>
                                <a:lnTo>
                                  <a:pt x="249" y="49"/>
                                </a:lnTo>
                                <a:lnTo>
                                  <a:pt x="250" y="37"/>
                                </a:lnTo>
                                <a:moveTo>
                                  <a:pt x="341" y="80"/>
                                </a:moveTo>
                                <a:lnTo>
                                  <a:pt x="341" y="75"/>
                                </a:lnTo>
                                <a:lnTo>
                                  <a:pt x="340" y="69"/>
                                </a:lnTo>
                                <a:lnTo>
                                  <a:pt x="339" y="61"/>
                                </a:lnTo>
                                <a:lnTo>
                                  <a:pt x="332" y="48"/>
                                </a:lnTo>
                                <a:lnTo>
                                  <a:pt x="331" y="47"/>
                                </a:lnTo>
                                <a:lnTo>
                                  <a:pt x="325" y="43"/>
                                </a:lnTo>
                                <a:lnTo>
                                  <a:pt x="325" y="69"/>
                                </a:lnTo>
                                <a:lnTo>
                                  <a:pt x="280" y="69"/>
                                </a:lnTo>
                                <a:lnTo>
                                  <a:pt x="280" y="59"/>
                                </a:lnTo>
                                <a:lnTo>
                                  <a:pt x="290" y="47"/>
                                </a:lnTo>
                                <a:lnTo>
                                  <a:pt x="318" y="47"/>
                                </a:lnTo>
                                <a:lnTo>
                                  <a:pt x="325" y="57"/>
                                </a:lnTo>
                                <a:lnTo>
                                  <a:pt x="325" y="69"/>
                                </a:lnTo>
                                <a:lnTo>
                                  <a:pt x="325" y="43"/>
                                </a:lnTo>
                                <a:lnTo>
                                  <a:pt x="321" y="39"/>
                                </a:lnTo>
                                <a:lnTo>
                                  <a:pt x="304" y="36"/>
                                </a:lnTo>
                                <a:lnTo>
                                  <a:pt x="288" y="39"/>
                                </a:lnTo>
                                <a:lnTo>
                                  <a:pt x="276" y="47"/>
                                </a:lnTo>
                                <a:lnTo>
                                  <a:pt x="268" y="60"/>
                                </a:lnTo>
                                <a:lnTo>
                                  <a:pt x="265" y="75"/>
                                </a:lnTo>
                                <a:lnTo>
                                  <a:pt x="268" y="91"/>
                                </a:lnTo>
                                <a:lnTo>
                                  <a:pt x="276" y="103"/>
                                </a:lnTo>
                                <a:lnTo>
                                  <a:pt x="288" y="112"/>
                                </a:lnTo>
                                <a:lnTo>
                                  <a:pt x="304" y="115"/>
                                </a:lnTo>
                                <a:lnTo>
                                  <a:pt x="318" y="115"/>
                                </a:lnTo>
                                <a:lnTo>
                                  <a:pt x="329" y="110"/>
                                </a:lnTo>
                                <a:lnTo>
                                  <a:pt x="335" y="102"/>
                                </a:lnTo>
                                <a:lnTo>
                                  <a:pt x="337" y="99"/>
                                </a:lnTo>
                                <a:lnTo>
                                  <a:pt x="326" y="91"/>
                                </a:lnTo>
                                <a:lnTo>
                                  <a:pt x="321" y="98"/>
                                </a:lnTo>
                                <a:lnTo>
                                  <a:pt x="314" y="102"/>
                                </a:lnTo>
                                <a:lnTo>
                                  <a:pt x="293" y="102"/>
                                </a:lnTo>
                                <a:lnTo>
                                  <a:pt x="280" y="94"/>
                                </a:lnTo>
                                <a:lnTo>
                                  <a:pt x="280" y="80"/>
                                </a:lnTo>
                                <a:lnTo>
                                  <a:pt x="341" y="80"/>
                                </a:lnTo>
                                <a:moveTo>
                                  <a:pt x="432" y="45"/>
                                </a:moveTo>
                                <a:lnTo>
                                  <a:pt x="419" y="36"/>
                                </a:lnTo>
                                <a:lnTo>
                                  <a:pt x="393" y="36"/>
                                </a:lnTo>
                                <a:lnTo>
                                  <a:pt x="384" y="41"/>
                                </a:lnTo>
                                <a:lnTo>
                                  <a:pt x="380" y="49"/>
                                </a:lnTo>
                                <a:lnTo>
                                  <a:pt x="380" y="38"/>
                                </a:lnTo>
                                <a:lnTo>
                                  <a:pt x="366" y="38"/>
                                </a:lnTo>
                                <a:lnTo>
                                  <a:pt x="366" y="113"/>
                                </a:lnTo>
                                <a:lnTo>
                                  <a:pt x="380" y="113"/>
                                </a:lnTo>
                                <a:lnTo>
                                  <a:pt x="380" y="57"/>
                                </a:lnTo>
                                <a:lnTo>
                                  <a:pt x="389" y="49"/>
                                </a:lnTo>
                                <a:lnTo>
                                  <a:pt x="410" y="49"/>
                                </a:lnTo>
                                <a:lnTo>
                                  <a:pt x="418" y="54"/>
                                </a:lnTo>
                                <a:lnTo>
                                  <a:pt x="418" y="113"/>
                                </a:lnTo>
                                <a:lnTo>
                                  <a:pt x="432" y="113"/>
                                </a:lnTo>
                                <a:lnTo>
                                  <a:pt x="432" y="49"/>
                                </a:lnTo>
                                <a:lnTo>
                                  <a:pt x="432" y="45"/>
                                </a:lnTo>
                                <a:moveTo>
                                  <a:pt x="477" y="38"/>
                                </a:moveTo>
                                <a:lnTo>
                                  <a:pt x="462" y="38"/>
                                </a:lnTo>
                                <a:lnTo>
                                  <a:pt x="462" y="113"/>
                                </a:lnTo>
                                <a:lnTo>
                                  <a:pt x="477" y="113"/>
                                </a:lnTo>
                                <a:lnTo>
                                  <a:pt x="477" y="38"/>
                                </a:lnTo>
                                <a:moveTo>
                                  <a:pt x="480" y="5"/>
                                </a:moveTo>
                                <a:lnTo>
                                  <a:pt x="475" y="0"/>
                                </a:lnTo>
                                <a:lnTo>
                                  <a:pt x="464" y="0"/>
                                </a:lnTo>
                                <a:lnTo>
                                  <a:pt x="459" y="5"/>
                                </a:lnTo>
                                <a:lnTo>
                                  <a:pt x="459" y="17"/>
                                </a:lnTo>
                                <a:lnTo>
                                  <a:pt x="464" y="21"/>
                                </a:lnTo>
                                <a:lnTo>
                                  <a:pt x="475" y="21"/>
                                </a:lnTo>
                                <a:lnTo>
                                  <a:pt x="480" y="17"/>
                                </a:lnTo>
                                <a:lnTo>
                                  <a:pt x="480" y="5"/>
                                </a:lnTo>
                                <a:moveTo>
                                  <a:pt x="582" y="38"/>
                                </a:moveTo>
                                <a:lnTo>
                                  <a:pt x="568" y="38"/>
                                </a:lnTo>
                                <a:lnTo>
                                  <a:pt x="568" y="48"/>
                                </a:lnTo>
                                <a:lnTo>
                                  <a:pt x="568" y="60"/>
                                </a:lnTo>
                                <a:lnTo>
                                  <a:pt x="568" y="90"/>
                                </a:lnTo>
                                <a:lnTo>
                                  <a:pt x="559" y="100"/>
                                </a:lnTo>
                                <a:lnTo>
                                  <a:pt x="528" y="100"/>
                                </a:lnTo>
                                <a:lnTo>
                                  <a:pt x="519" y="90"/>
                                </a:lnTo>
                                <a:lnTo>
                                  <a:pt x="519" y="60"/>
                                </a:lnTo>
                                <a:lnTo>
                                  <a:pt x="528" y="49"/>
                                </a:lnTo>
                                <a:lnTo>
                                  <a:pt x="559" y="49"/>
                                </a:lnTo>
                                <a:lnTo>
                                  <a:pt x="568" y="60"/>
                                </a:lnTo>
                                <a:lnTo>
                                  <a:pt x="568" y="48"/>
                                </a:lnTo>
                                <a:lnTo>
                                  <a:pt x="562" y="40"/>
                                </a:lnTo>
                                <a:lnTo>
                                  <a:pt x="552" y="36"/>
                                </a:lnTo>
                                <a:lnTo>
                                  <a:pt x="542" y="36"/>
                                </a:lnTo>
                                <a:lnTo>
                                  <a:pt x="526" y="39"/>
                                </a:lnTo>
                                <a:lnTo>
                                  <a:pt x="514" y="47"/>
                                </a:lnTo>
                                <a:lnTo>
                                  <a:pt x="506" y="60"/>
                                </a:lnTo>
                                <a:lnTo>
                                  <a:pt x="504" y="75"/>
                                </a:lnTo>
                                <a:lnTo>
                                  <a:pt x="506" y="90"/>
                                </a:lnTo>
                                <a:lnTo>
                                  <a:pt x="514" y="103"/>
                                </a:lnTo>
                                <a:lnTo>
                                  <a:pt x="526" y="111"/>
                                </a:lnTo>
                                <a:lnTo>
                                  <a:pt x="542" y="114"/>
                                </a:lnTo>
                                <a:lnTo>
                                  <a:pt x="552" y="114"/>
                                </a:lnTo>
                                <a:lnTo>
                                  <a:pt x="562" y="109"/>
                                </a:lnTo>
                                <a:lnTo>
                                  <a:pt x="568" y="100"/>
                                </a:lnTo>
                                <a:lnTo>
                                  <a:pt x="568" y="124"/>
                                </a:lnTo>
                                <a:lnTo>
                                  <a:pt x="562" y="137"/>
                                </a:lnTo>
                                <a:lnTo>
                                  <a:pt x="530" y="137"/>
                                </a:lnTo>
                                <a:lnTo>
                                  <a:pt x="522" y="133"/>
                                </a:lnTo>
                                <a:lnTo>
                                  <a:pt x="514" y="125"/>
                                </a:lnTo>
                                <a:lnTo>
                                  <a:pt x="505" y="137"/>
                                </a:lnTo>
                                <a:lnTo>
                                  <a:pt x="515" y="147"/>
                                </a:lnTo>
                                <a:lnTo>
                                  <a:pt x="527" y="151"/>
                                </a:lnTo>
                                <a:lnTo>
                                  <a:pt x="541" y="151"/>
                                </a:lnTo>
                                <a:lnTo>
                                  <a:pt x="558" y="148"/>
                                </a:lnTo>
                                <a:lnTo>
                                  <a:pt x="571" y="140"/>
                                </a:lnTo>
                                <a:lnTo>
                                  <a:pt x="573" y="137"/>
                                </a:lnTo>
                                <a:lnTo>
                                  <a:pt x="579" y="128"/>
                                </a:lnTo>
                                <a:lnTo>
                                  <a:pt x="582" y="112"/>
                                </a:lnTo>
                                <a:lnTo>
                                  <a:pt x="582" y="49"/>
                                </a:lnTo>
                                <a:lnTo>
                                  <a:pt x="582" y="48"/>
                                </a:lnTo>
                                <a:lnTo>
                                  <a:pt x="582" y="38"/>
                                </a:lnTo>
                                <a:moveTo>
                                  <a:pt x="627" y="38"/>
                                </a:moveTo>
                                <a:lnTo>
                                  <a:pt x="613" y="38"/>
                                </a:lnTo>
                                <a:lnTo>
                                  <a:pt x="613" y="113"/>
                                </a:lnTo>
                                <a:lnTo>
                                  <a:pt x="627" y="113"/>
                                </a:lnTo>
                                <a:lnTo>
                                  <a:pt x="627" y="38"/>
                                </a:lnTo>
                                <a:moveTo>
                                  <a:pt x="630" y="5"/>
                                </a:moveTo>
                                <a:lnTo>
                                  <a:pt x="626" y="0"/>
                                </a:lnTo>
                                <a:lnTo>
                                  <a:pt x="614" y="0"/>
                                </a:lnTo>
                                <a:lnTo>
                                  <a:pt x="609" y="5"/>
                                </a:lnTo>
                                <a:lnTo>
                                  <a:pt x="609" y="17"/>
                                </a:lnTo>
                                <a:lnTo>
                                  <a:pt x="614" y="21"/>
                                </a:lnTo>
                                <a:lnTo>
                                  <a:pt x="626" y="21"/>
                                </a:lnTo>
                                <a:lnTo>
                                  <a:pt x="630" y="17"/>
                                </a:lnTo>
                                <a:lnTo>
                                  <a:pt x="630" y="5"/>
                                </a:lnTo>
                                <a:moveTo>
                                  <a:pt x="724" y="45"/>
                                </a:moveTo>
                                <a:lnTo>
                                  <a:pt x="711" y="36"/>
                                </a:lnTo>
                                <a:lnTo>
                                  <a:pt x="685" y="36"/>
                                </a:lnTo>
                                <a:lnTo>
                                  <a:pt x="676" y="41"/>
                                </a:lnTo>
                                <a:lnTo>
                                  <a:pt x="672" y="49"/>
                                </a:lnTo>
                                <a:lnTo>
                                  <a:pt x="672" y="38"/>
                                </a:lnTo>
                                <a:lnTo>
                                  <a:pt x="658" y="38"/>
                                </a:lnTo>
                                <a:lnTo>
                                  <a:pt x="658" y="113"/>
                                </a:lnTo>
                                <a:lnTo>
                                  <a:pt x="672" y="113"/>
                                </a:lnTo>
                                <a:lnTo>
                                  <a:pt x="672" y="57"/>
                                </a:lnTo>
                                <a:lnTo>
                                  <a:pt x="681" y="49"/>
                                </a:lnTo>
                                <a:lnTo>
                                  <a:pt x="702" y="49"/>
                                </a:lnTo>
                                <a:lnTo>
                                  <a:pt x="710" y="54"/>
                                </a:lnTo>
                                <a:lnTo>
                                  <a:pt x="710" y="113"/>
                                </a:lnTo>
                                <a:lnTo>
                                  <a:pt x="724" y="113"/>
                                </a:lnTo>
                                <a:lnTo>
                                  <a:pt x="724" y="49"/>
                                </a:lnTo>
                                <a:lnTo>
                                  <a:pt x="724" y="45"/>
                                </a:lnTo>
                                <a:moveTo>
                                  <a:pt x="828" y="38"/>
                                </a:moveTo>
                                <a:lnTo>
                                  <a:pt x="814" y="38"/>
                                </a:lnTo>
                                <a:lnTo>
                                  <a:pt x="814" y="48"/>
                                </a:lnTo>
                                <a:lnTo>
                                  <a:pt x="814" y="60"/>
                                </a:lnTo>
                                <a:lnTo>
                                  <a:pt x="814" y="90"/>
                                </a:lnTo>
                                <a:lnTo>
                                  <a:pt x="805" y="100"/>
                                </a:lnTo>
                                <a:lnTo>
                                  <a:pt x="774" y="100"/>
                                </a:lnTo>
                                <a:lnTo>
                                  <a:pt x="765" y="90"/>
                                </a:lnTo>
                                <a:lnTo>
                                  <a:pt x="765" y="60"/>
                                </a:lnTo>
                                <a:lnTo>
                                  <a:pt x="774" y="49"/>
                                </a:lnTo>
                                <a:lnTo>
                                  <a:pt x="805" y="49"/>
                                </a:lnTo>
                                <a:lnTo>
                                  <a:pt x="814" y="60"/>
                                </a:lnTo>
                                <a:lnTo>
                                  <a:pt x="814" y="48"/>
                                </a:lnTo>
                                <a:lnTo>
                                  <a:pt x="808" y="40"/>
                                </a:lnTo>
                                <a:lnTo>
                                  <a:pt x="798" y="36"/>
                                </a:lnTo>
                                <a:lnTo>
                                  <a:pt x="788" y="36"/>
                                </a:lnTo>
                                <a:lnTo>
                                  <a:pt x="772" y="39"/>
                                </a:lnTo>
                                <a:lnTo>
                                  <a:pt x="760" y="47"/>
                                </a:lnTo>
                                <a:lnTo>
                                  <a:pt x="752" y="60"/>
                                </a:lnTo>
                                <a:lnTo>
                                  <a:pt x="750" y="75"/>
                                </a:lnTo>
                                <a:lnTo>
                                  <a:pt x="752" y="90"/>
                                </a:lnTo>
                                <a:lnTo>
                                  <a:pt x="760" y="103"/>
                                </a:lnTo>
                                <a:lnTo>
                                  <a:pt x="773" y="111"/>
                                </a:lnTo>
                                <a:lnTo>
                                  <a:pt x="788" y="114"/>
                                </a:lnTo>
                                <a:lnTo>
                                  <a:pt x="798" y="114"/>
                                </a:lnTo>
                                <a:lnTo>
                                  <a:pt x="808" y="109"/>
                                </a:lnTo>
                                <a:lnTo>
                                  <a:pt x="814" y="100"/>
                                </a:lnTo>
                                <a:lnTo>
                                  <a:pt x="814" y="124"/>
                                </a:lnTo>
                                <a:lnTo>
                                  <a:pt x="808" y="137"/>
                                </a:lnTo>
                                <a:lnTo>
                                  <a:pt x="776" y="137"/>
                                </a:lnTo>
                                <a:lnTo>
                                  <a:pt x="768" y="133"/>
                                </a:lnTo>
                                <a:lnTo>
                                  <a:pt x="760" y="125"/>
                                </a:lnTo>
                                <a:lnTo>
                                  <a:pt x="751" y="137"/>
                                </a:lnTo>
                                <a:lnTo>
                                  <a:pt x="761" y="147"/>
                                </a:lnTo>
                                <a:lnTo>
                                  <a:pt x="773" y="151"/>
                                </a:lnTo>
                                <a:lnTo>
                                  <a:pt x="787" y="151"/>
                                </a:lnTo>
                                <a:lnTo>
                                  <a:pt x="804" y="148"/>
                                </a:lnTo>
                                <a:lnTo>
                                  <a:pt x="817" y="140"/>
                                </a:lnTo>
                                <a:lnTo>
                                  <a:pt x="819" y="137"/>
                                </a:lnTo>
                                <a:lnTo>
                                  <a:pt x="826" y="128"/>
                                </a:lnTo>
                                <a:lnTo>
                                  <a:pt x="828" y="112"/>
                                </a:lnTo>
                                <a:lnTo>
                                  <a:pt x="828" y="49"/>
                                </a:lnTo>
                                <a:lnTo>
                                  <a:pt x="828" y="48"/>
                                </a:lnTo>
                                <a:lnTo>
                                  <a:pt x="828" y="38"/>
                                </a:lnTo>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0A7177C" id="Group 9" o:spid="_x0000_s1026" style="position:absolute;margin-left:91.5pt;margin-top:-72.2pt;width:180.9pt;height:55.55pt;z-index:1768;mso-position-horizontal-relative:page" coordorigin="1830,-1444" coordsize="3618,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">
                <v:shape id="AutoShape 16" o:spid="_x0000_s1027" style="position:absolute;left:1830;top:-1444;width:1170;height:912;visibility:visible;mso-wrap-style:square;v-text-anchor:top" coordsize="117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9fQsEA&#10;AADcAAAADwAAAGRycy9kb3ducmV2LnhtbERPy4rCMBTdD/gP4QruxlSRMlZTEVHQQRAfH3Btrm1p&#10;c1ObqPXvJwthlofzni86U4snta60rGA0jEAQZ1aXnCu4nDffPyCcR9ZYWyYFb3KwSHtfc0y0ffGR&#10;niefixDCLkEFhfdNIqXLCjLohrYhDtzNtgZ9gG0udYuvEG5qOY6iWBosOTQU2NCqoKw6PYyC9fUS&#10;7+yxiQ92H0/5976sDpNcqUG/W85AeOr8v/jj3moF41FYG86EI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fX0LBAAAA3AAAAA8AAAAAAAAAAAAAAAAAmAIAAGRycy9kb3du&#10;cmV2LnhtbFBLBQYAAAAABAAEAPUAAACGAwAAAAA=&#10;" path="m671,l592,1,513,9,435,25,357,49,278,84r-71,42l146,174,95,227,54,284,25,345,7,407,,472r7,64l26,600r32,62l98,716r49,47l203,805r62,35l333,868r72,22l481,905r78,7l639,912r80,-8l799,888r78,-24l887,860,865,825r-251,l535,822,458,810,386,788,319,759,258,721,207,676,165,623,135,561,120,498r1,-64l136,372r30,-60l208,256r55,-50l329,162r78,-35l482,105,558,92r76,-5l995,87,962,69,894,42,823,21,748,7,671,xm738,626r-76,l774,802r-79,16l614,825r251,l811,740r16,-2l838,736r10,-1l864,732r20,-6l905,720r15,-5l927,713,907,695,891,685r-20,-6l839,672r-17,-2l766,670,738,626xm851,440r-129,l732,446r10,13l735,488r-40,31l638,548r-52,27l554,596r-31,30l506,665r12,44l568,745r62,14l684,760r23,-2l669,698r-27,l627,697r-9,-6l609,677r3,-17l631,643r21,-12l662,626r76,l720,599,827,551r48,-35l875,477,851,440xm667,694r-25,4l669,698r-2,-4xm801,669r-19,l766,670r56,l819,670r-18,-1xm609,162l455,187r-78,35l315,268r-40,53l261,377r19,55l340,513r57,30l484,525,633,461,601,411r-139,l429,409,403,399,384,359r27,-43l467,280r71,-21l750,259r3,-1l761,255r40,-15l796,235r-146,l638,226r1,-21l651,196r87,l717,184,609,162xm708,366r-60,5l623,376r46,73l703,442r19,-2l851,440,838,419,779,376,708,366xm551,333r-61,23l519,402r-24,6l462,411r139,l551,333xm995,87r-361,l709,92r73,12l851,125r64,28l972,189r50,42l1063,281r107,-40l1129,189r-49,-46l1024,103,995,87xm750,259r-212,l607,265r48,8l699,271r33,-6l747,260r3,-1xm738,196r-57,l692,205r-1,21l679,235r-29,l796,235,781,221,738,196xe" fillcolor="#76b82a" stroked="f">
                  <v:path arrowok="t" o:connecttype="custom" o:connectlocs="435,-1419;146,-1270;7,-1037;58,-782;265,-604;559,-532;877,-580;535,-622;258,-723;120,-946;208,-1188;482,-1339;962,-1375;671,-1444;695,-626;827,-706;884,-718;907,-749;822,-774;722,-1004;695,-925;523,-818;630,-685;642,-746;612,-784;738,-818;875,-967;669,-746;766,-774;609,-1282;275,-1123;397,-901;462,-1033;411,-1128;753,-1186;650,-1209;738,-1248;648,-1073;722,-1004;708,-1078;495,-1036;995,-1357;851,-1319;1063,-1163;1024,-1341;607,-1179;747,-1184;692,-1239;796,-1209" o:connectangles="0,0,0,0,0,0,0,0,0,0,0,0,0,0,0,0,0,0,0,0,0,0,0,0,0,0,0,0,0,0,0,0,0,0,0,0,0,0,0,0,0,0,0,0,0,0,0,0,0"/>
                </v:shape>
                <v:shape id="AutoShape 15" o:spid="_x0000_s1028" style="position:absolute;left:2893;top:-1035;width:1280;height:451;visibility:visible;mso-wrap-style:square;v-text-anchor:top" coordsize="128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Kc8UA&#10;AADcAAAADwAAAGRycy9kb3ducmV2LnhtbESP0WrCQBRE34X+w3ILvkjdmIfWRFeRgmCLNBj7AZfs&#10;NQlm74bsNol/3xUEH4eZOcOst6NpRE+dqy0rWMwjEMSF1TWXCn7P+7clCOeRNTaWScGNHGw3L5M1&#10;ptoOfKI+96UIEHYpKqi8b1MpXVGRQTe3LXHwLrYz6IPsSqk7HALcNDKOondpsOawUGFLnxUV1/zP&#10;KCDys+H6tU/aIfvIRnu8/ey+a6Wmr+NuBcLT6J/hR/ugFcSLBO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MpzxQAAANwAAAAPAAAAAAAAAAAAAAAAAJgCAABkcnMv&#10;ZG93bnJldi54bWxQSwUGAAAAAAQABAD1AAAAigMAAAAA&#10;" path="m948,l835,r180,450l1094,450r64,-155l1059,295,948,xm1280,l1174,,1061,295r97,l1280,xm467,l367,r,450l467,450r,-194l759,256r,-88l467,168,467,xm759,256r-100,l659,450r100,l759,256xm759,l659,r,168l759,168,759,xm100,l,,,450r284,l284,359r-184,l100,xe" fillcolor="#004170" stroked="f">
                  <v:path arrowok="t" o:connecttype="custom" o:connectlocs="948,-1034;835,-1034;1015,-584;1094,-584;1158,-739;1059,-739;948,-1034;1280,-1034;1174,-1034;1061,-739;1158,-739;1280,-1034;467,-1034;367,-1034;367,-584;467,-584;467,-778;759,-778;759,-866;467,-866;467,-1034;759,-778;659,-778;659,-584;759,-584;759,-778;759,-1034;659,-1034;659,-866;759,-866;759,-1034;100,-1034;0,-1034;0,-584;284,-584;284,-675;100,-675;100,-1034" o:connectangles="0,0,0,0,0,0,0,0,0,0,0,0,0,0,0,0,0,0,0,0,0,0,0,0,0,0,0,0,0,0,0,0,0,0,0,0,0,0"/>
                </v:shape>
                <v:shape id="Picture 14" o:spid="_x0000_s1029" type="#_x0000_t75" style="position:absolute;left:2893;top:-491;width:448;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SXlzCAAAA3AAAAA8AAABkcnMvZG93bnJldi54bWxET81qwkAQvhf6DssUeqsbU5CSuoqKpaIU&#10;qvYBxuyYpM3Oxt1R49t3D4UeP77/8bR3rbpQiI1nA8NBBoq49LbhysDX/u3pBVQUZIutZzJwowjT&#10;yf3dGAvrr7yly04qlUI4FmigFukKrWNZk8M48B1x4o4+OJQEQ6VtwGsKd63Os2ykHTacGmrsaFFT&#10;+bM7OwPP+w/ZHNbxk5fiFvb0vQ3vs7kxjw/97BWUUC//4j/3yhrI8zQ/nUlHQE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0l5cwgAAANwAAAAPAAAAAAAAAAAAAAAAAJ8C&#10;AABkcnMvZG93bnJldi54bWxQSwUGAAAAAAQABAD3AAAAjgMAAAAA&#10;">
                  <v:imagedata r:id="rId66" o:title=""/>
                </v:shape>
                <v:shape id="Picture 13" o:spid="_x0000_s1030" type="#_x0000_t75" style="position:absolute;left:3366;top:-499;width:298;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MqBjCAAAA3AAAAA8AAABkcnMvZG93bnJldi54bWxEj0FrAjEUhO8F/0N4gpdSsxuhyNYoRSj0&#10;Jmov3t5unpu1m5d1E3X996ZQ8DjMzDfMYjW4VlypD41nDfk0A0FcedNwreFn//U2BxEissHWM2m4&#10;U4DVcvSywML4G2/puou1SBAOBWqwMXaFlKGy5DBMfUecvKPvHcYk+1qaHm8J7lqpsuxdOmw4LVjs&#10;aG2p+t1dnAbE1/NJzXjD9qDq8lIOOXZW68l4+PwAEWmIz/B/+9toUCqHvzPpCM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zKgYwgAAANwAAAAPAAAAAAAAAAAAAAAAAJ8C&#10;AABkcnMvZG93bnJldi54bWxQSwUGAAAAAAQABAD3AAAAjgMAAAAA&#10;">
                  <v:imagedata r:id="rId67" o:title=""/>
                </v:shape>
                <v:shape id="AutoShape 12" o:spid="_x0000_s1031" style="position:absolute;left:3744;top:-484;width:89;height:112;visibility:visible;mso-wrap-style:square;v-text-anchor:top" coordsize="8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er8QA&#10;AADcAAAADwAAAGRycy9kb3ducmV2LnhtbESPS6vCMBSE94L/IRzBnaZ24aMaRS94Ue/Kx8bdoTm2&#10;xeakNFGrv94IF1wOM/MNM1s0phR3ql1hWcGgH4EgTq0uOFNwOq57YxDOI2ssLZOCJzlYzNutGSba&#10;PnhP94PPRICwS1BB7n2VSOnSnAy6vq2Ig3extUEfZJ1JXeMjwE0p4ygaSoMFh4UcK/rJKb0ebkbB&#10;aHW+ZJP9bSjHk9ffctcMtr/btVLdTrOcgvDU+G/4v73RCuI4h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nq/EAAAA3AAAAA8AAAAAAAAAAAAAAAAAmAIAAGRycy9k&#10;b3ducmV2LnhtbFBLBQYAAAAABAAEAPUAAACJAwAAAAA=&#10;" path="m15,l,,,112r15,l15,60r73,l88,46r-73,l15,xm88,60r-15,l73,112r15,l88,60xm88,l73,r,46l88,46,88,xe" fillcolor="#004170" stroked="f">
                  <v:path arrowok="t" o:connecttype="custom" o:connectlocs="15,-483;0,-483;0,-371;15,-371;15,-423;88,-423;88,-437;15,-437;15,-483;88,-423;73,-423;73,-371;88,-371;88,-423;88,-483;73,-483;73,-437;88,-437;88,-483" o:connectangles="0,0,0,0,0,0,0,0,0,0,0,0,0,0,0,0,0,0,0"/>
                </v:shape>
                <v:shape id="Picture 11" o:spid="_x0000_s1032" type="#_x0000_t75" style="position:absolute;left:3866;top:-484;width:683;height: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7MzTFAAAA3AAAAA8AAABkcnMvZG93bnJldi54bWxEj0FrwkAUhO8F/8PyBG9105i2kroRFSw9&#10;FWpz8PjIPrMh2bchu5r477uFQo/DzHzDbLaT7cSNBt84VvC0TEAQV043XCsov4+PaxA+IGvsHJOC&#10;O3nYFrOHDebajfxFt1OoRYSwz1GBCaHPpfSVIYt+6Xri6F3cYDFEOdRSDzhGuO1kmiQv0mLDccFg&#10;TwdDVXu6WgWv5+rynGWr2rh3t+/K6dqG8lOpxXzavYEINIX/8F/7QytI0xX8nolHQB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zM0xQAAANwAAAAPAAAAAAAAAAAAAAAA&#10;AJ8CAABkcnMvZG93bnJldi54bWxQSwUGAAAAAAQABAD3AAAAkQMAAAAA&#10;">
                  <v:imagedata r:id="rId68" o:title=""/>
                </v:shape>
                <v:shape id="AutoShape 10" o:spid="_x0000_s1033" style="position:absolute;left:4618;top:-484;width:829;height:151;visibility:visible;mso-wrap-style:square;v-text-anchor:top" coordsize="82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FfcMA&#10;AADcAAAADwAAAGRycy9kb3ducmV2LnhtbESPQYvCMBSE74L/ITzBm6YWFekaZZFd9LAXrXp+2zzb&#10;sM1LaaLWf28WBI/DzHzDLNedrcWNWm8cK5iMExDEhdOGSwXH/Hu0AOEDssbaMSl4kIf1qt9bYqbd&#10;nfd0O4RSRAj7DBVUITSZlL6oyKIfu4Y4ehfXWgxRtqXULd4j3NYyTZK5tGg4LlTY0Kai4u9wtQry&#10;fH/pzGn2+1Xu7Nno7flnNk+VGg66zw8QgbrwDr/aO60gTafwf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FFfcMAAADcAAAADwAAAAAAAAAAAAAAAACYAgAAZHJzL2Rv&#10;d25yZXYueG1sUEsFBgAAAAAEAAQA9QAAAIgDAAAAAA==&#10;" path="m101,1l85,1,50,92,17,1,,1,43,113r14,l65,92,101,1t80,79l181,75r-1,-6l179,61,173,48r-1,-1l166,43r,26l121,69r,-10l130,47r29,l166,57r,12l166,43r-4,-4l145,36r-16,3l117,47r-8,13l106,75r3,16l116,103r13,9l145,115r14,l170,110r6,-8l178,99,167,91r-5,7l155,102r-22,l121,94r,-14l181,80m250,37r-2,-1l245,36r-11,l224,41r-3,8l220,49r,-11l206,38r,75l220,113r,-54l228,51r16,l247,51r2,1l249,51r,-2l250,37t91,43l341,75r-1,-6l339,61,332,48r-1,-1l325,43r,26l280,69r,-10l290,47r28,l325,57r,12l325,43r-4,-4l304,36r-16,3l276,47r-8,13l265,75r3,16l276,103r12,9l304,115r14,l329,110r6,-8l337,99,326,91r-5,7l314,102r-21,l280,94r,-14l341,80m432,45l419,36r-26,l384,41r-4,8l380,38r-14,l366,113r14,l380,57r9,-8l410,49r8,5l418,113r14,l432,49r,-4m477,38r-15,l462,113r15,l477,38m480,5l475,,464,r-5,5l459,17r5,4l475,21r5,-4l480,5m582,38r-14,l568,48r,12l568,90r-9,10l528,100,519,90r,-30l528,49r31,l568,60r,-12l562,40,552,36r-10,l526,39r-12,8l506,60r-2,15l506,90r8,13l526,111r16,3l552,114r10,-5l568,100r,24l562,137r-32,l522,133r-8,-8l505,137r10,10l527,151r14,l558,148r13,-8l573,137r6,-9l582,112r,-63l582,48r,-10m627,38r-14,l613,113r14,l627,38m630,5l626,,614,r-5,5l609,17r5,4l626,21r4,-4l630,5t94,40l711,36r-26,l676,41r-4,8l672,38r-14,l658,113r14,l672,57r9,-8l702,49r8,5l710,113r14,l724,49r,-4m828,38r-14,l814,48r,12l814,90r-9,10l774,100,765,90r,-30l774,49r31,l814,60r,-12l808,40,798,36r-10,l772,39r-12,8l752,60r-2,15l752,90r8,13l773,111r15,3l798,114r10,-5l814,100r,24l808,137r-32,l768,133r-8,-8l751,137r10,10l773,151r14,l804,148r13,-8l819,137r7,-9l828,112r,-63l828,48r,-10e" fillcolor="#004170" stroked="f">
                  <v:path arrowok="t" o:connecttype="custom" o:connectlocs="17,-483;101,-483;173,-436;121,-425;166,-441;109,-424;145,-369;167,-393;121,-404;234,-448;206,-446;244,-433;250,-447;332,-436;280,-425;325,-441;268,-424;304,-369;326,-393;280,-404;384,-443;366,-371;410,-435;432,-439;477,-446;459,-467;582,-446;559,-384;559,-435;552,-448;504,-409;552,-370;562,-347;515,-337;573,-347;582,-446;627,-446;609,-467;724,-439;672,-435;672,-427;710,-371;814,-446;774,-384;814,-424;788,-448;752,-394;808,-375;776,-347;773,-333;826,-356" o:connectangles="0,0,0,0,0,0,0,0,0,0,0,0,0,0,0,0,0,0,0,0,0,0,0,0,0,0,0,0,0,0,0,0,0,0,0,0,0,0,0,0,0,0,0,0,0,0,0,0,0,0,0"/>
                </v:shape>
                <w10:wrap anchorx="page"/>
              </v:group>
            </w:pict>
          </mc:Fallback>
        </mc:AlternateContent>
      </w:r>
      <w:r>
        <w:rPr>
          <w:noProof/>
          <w:lang w:val="nl-NL" w:eastAsia="nl-NL"/>
        </w:rPr>
        <mc:AlternateContent>
          <mc:Choice Requires="wpg">
            <w:drawing>
              <wp:anchor distT="0" distB="0" distL="114300" distR="114300" simplePos="0" relativeHeight="1792" behindDoc="0" locked="0" layoutInCell="1" allowOverlap="1">
                <wp:simplePos x="0" y="0"/>
                <wp:positionH relativeFrom="page">
                  <wp:posOffset>4218940</wp:posOffset>
                </wp:positionH>
                <wp:positionV relativeFrom="paragraph">
                  <wp:posOffset>-762635</wp:posOffset>
                </wp:positionV>
                <wp:extent cx="1971040" cy="334010"/>
                <wp:effectExtent l="8890" t="635" r="1270" b="8255"/>
                <wp:wrapNone/>
                <wp:docPr id="2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334010"/>
                          <a:chOff x="6644" y="-1201"/>
                          <a:chExt cx="3104" cy="526"/>
                        </a:xfrm>
                      </wpg:grpSpPr>
                      <wps:wsp>
                        <wps:cNvPr id="215" name="Line 8"/>
                        <wps:cNvCnPr>
                          <a:cxnSpLocks noChangeShapeType="1"/>
                        </wps:cNvCnPr>
                        <wps:spPr bwMode="auto">
                          <a:xfrm>
                            <a:off x="7038" y="-1157"/>
                            <a:ext cx="92" cy="0"/>
                          </a:xfrm>
                          <a:prstGeom prst="line">
                            <a:avLst/>
                          </a:prstGeom>
                          <a:noFill/>
                          <a:ln w="55601">
                            <a:solidFill>
                              <a:srgbClr val="009CDE"/>
                            </a:solidFill>
                            <a:round/>
                            <a:headEnd/>
                            <a:tailEnd/>
                          </a:ln>
                          <a:extLst>
                            <a:ext uri="{909E8E84-426E-40DD-AFC4-6F175D3DCCD1}">
                              <a14:hiddenFill xmlns:a14="http://schemas.microsoft.com/office/drawing/2010/main">
                                <a:noFill/>
                              </a14:hiddenFill>
                            </a:ext>
                          </a:extLst>
                        </wps:spPr>
                        <wps:bodyPr/>
                      </wps:wsp>
                      <wps:wsp>
                        <wps:cNvPr id="216" name="AutoShape 7"/>
                        <wps:cNvSpPr>
                          <a:spLocks/>
                        </wps:cNvSpPr>
                        <wps:spPr bwMode="auto">
                          <a:xfrm>
                            <a:off x="6644" y="-1081"/>
                            <a:ext cx="3104" cy="406"/>
                          </a:xfrm>
                          <a:custGeom>
                            <a:avLst/>
                            <a:gdLst>
                              <a:gd name="T0" fmla="*/ 902 w 3104"/>
                              <a:gd name="T1" fmla="*/ -781 h 406"/>
                              <a:gd name="T2" fmla="*/ 899 w 3104"/>
                              <a:gd name="T3" fmla="*/ -989 h 406"/>
                              <a:gd name="T4" fmla="*/ 864 w 3104"/>
                              <a:gd name="T5" fmla="*/ -1067 h 406"/>
                              <a:gd name="T6" fmla="*/ 787 w 3104"/>
                              <a:gd name="T7" fmla="*/ -1075 h 406"/>
                              <a:gd name="T8" fmla="*/ 723 w 3104"/>
                              <a:gd name="T9" fmla="*/ -1044 h 406"/>
                              <a:gd name="T10" fmla="*/ 684 w 3104"/>
                              <a:gd name="T11" fmla="*/ -1014 h 406"/>
                              <a:gd name="T12" fmla="*/ 594 w 3104"/>
                              <a:gd name="T13" fmla="*/ -1069 h 406"/>
                              <a:gd name="T14" fmla="*/ 572 w 3104"/>
                              <a:gd name="T15" fmla="*/ -765 h 406"/>
                              <a:gd name="T16" fmla="*/ 492 w 3104"/>
                              <a:gd name="T17" fmla="*/ -771 h 406"/>
                              <a:gd name="T18" fmla="*/ 394 w 3104"/>
                              <a:gd name="T19" fmla="*/ -1069 h 406"/>
                              <a:gd name="T20" fmla="*/ 380 w 3104"/>
                              <a:gd name="T21" fmla="*/ -869 h 406"/>
                              <a:gd name="T22" fmla="*/ 330 w 3104"/>
                              <a:gd name="T23" fmla="*/ -804 h 406"/>
                              <a:gd name="T24" fmla="*/ 132 w 3104"/>
                              <a:gd name="T25" fmla="*/ -764 h 406"/>
                              <a:gd name="T26" fmla="*/ 42 w 3104"/>
                              <a:gd name="T27" fmla="*/ -675 h 406"/>
                              <a:gd name="T28" fmla="*/ 360 w 3104"/>
                              <a:gd name="T29" fmla="*/ -719 h 406"/>
                              <a:gd name="T30" fmla="*/ 403 w 3104"/>
                              <a:gd name="T31" fmla="*/ -757 h 406"/>
                              <a:gd name="T32" fmla="*/ 433 w 3104"/>
                              <a:gd name="T33" fmla="*/ -705 h 406"/>
                              <a:gd name="T34" fmla="*/ 543 w 3104"/>
                              <a:gd name="T35" fmla="*/ -675 h 406"/>
                              <a:gd name="T36" fmla="*/ 681 w 3104"/>
                              <a:gd name="T37" fmla="*/ -760 h 406"/>
                              <a:gd name="T38" fmla="*/ 758 w 3104"/>
                              <a:gd name="T39" fmla="*/ -963 h 406"/>
                              <a:gd name="T40" fmla="*/ 809 w 3104"/>
                              <a:gd name="T41" fmla="*/ -971 h 406"/>
                              <a:gd name="T42" fmla="*/ 878 w 3104"/>
                              <a:gd name="T43" fmla="*/ -687 h 406"/>
                              <a:gd name="T44" fmla="*/ 2169 w 3104"/>
                              <a:gd name="T45" fmla="*/ -763 h 406"/>
                              <a:gd name="T46" fmla="*/ 2118 w 3104"/>
                              <a:gd name="T47" fmla="*/ -794 h 406"/>
                              <a:gd name="T48" fmla="*/ 2114 w 3104"/>
                              <a:gd name="T49" fmla="*/ -1010 h 406"/>
                              <a:gd name="T50" fmla="*/ 2068 w 3104"/>
                              <a:gd name="T51" fmla="*/ -1074 h 406"/>
                              <a:gd name="T52" fmla="*/ 1989 w 3104"/>
                              <a:gd name="T53" fmla="*/ -1069 h 406"/>
                              <a:gd name="T54" fmla="*/ 1931 w 3104"/>
                              <a:gd name="T55" fmla="*/ -1038 h 406"/>
                              <a:gd name="T56" fmla="*/ 1902 w 3104"/>
                              <a:gd name="T57" fmla="*/ -1024 h 406"/>
                              <a:gd name="T58" fmla="*/ 1811 w 3104"/>
                              <a:gd name="T59" fmla="*/ -794 h 406"/>
                              <a:gd name="T60" fmla="*/ 1760 w 3104"/>
                              <a:gd name="T61" fmla="*/ -763 h 406"/>
                              <a:gd name="T62" fmla="*/ 1529 w 3104"/>
                              <a:gd name="T63" fmla="*/ -771 h 406"/>
                              <a:gd name="T64" fmla="*/ 1660 w 3104"/>
                              <a:gd name="T65" fmla="*/ -860 h 406"/>
                              <a:gd name="T66" fmla="*/ 1725 w 3104"/>
                              <a:gd name="T67" fmla="*/ -993 h 406"/>
                              <a:gd name="T68" fmla="*/ 1517 w 3104"/>
                              <a:gd name="T69" fmla="*/ -876 h 406"/>
                              <a:gd name="T70" fmla="*/ 1498 w 3104"/>
                              <a:gd name="T71" fmla="*/ -955 h 406"/>
                              <a:gd name="T72" fmla="*/ 1603 w 3104"/>
                              <a:gd name="T73" fmla="*/ -990 h 406"/>
                              <a:gd name="T74" fmla="*/ 1645 w 3104"/>
                              <a:gd name="T75" fmla="*/ -1068 h 406"/>
                              <a:gd name="T76" fmla="*/ 1448 w 3104"/>
                              <a:gd name="T77" fmla="*/ -1039 h 406"/>
                              <a:gd name="T78" fmla="*/ 1404 w 3104"/>
                              <a:gd name="T79" fmla="*/ -812 h 406"/>
                              <a:gd name="T80" fmla="*/ 1381 w 3104"/>
                              <a:gd name="T81" fmla="*/ -794 h 406"/>
                              <a:gd name="T82" fmla="*/ 1266 w 3104"/>
                              <a:gd name="T83" fmla="*/ -763 h 406"/>
                              <a:gd name="T84" fmla="*/ 1128 w 3104"/>
                              <a:gd name="T85" fmla="*/ -771 h 406"/>
                              <a:gd name="T86" fmla="*/ 1259 w 3104"/>
                              <a:gd name="T87" fmla="*/ -860 h 406"/>
                              <a:gd name="T88" fmla="*/ 1325 w 3104"/>
                              <a:gd name="T89" fmla="*/ -993 h 406"/>
                              <a:gd name="T90" fmla="*/ 1122 w 3104"/>
                              <a:gd name="T91" fmla="*/ -880 h 406"/>
                              <a:gd name="T92" fmla="*/ 1097 w 3104"/>
                              <a:gd name="T93" fmla="*/ -955 h 406"/>
                              <a:gd name="T94" fmla="*/ 1202 w 3104"/>
                              <a:gd name="T95" fmla="*/ -990 h 406"/>
                              <a:gd name="T96" fmla="*/ 1245 w 3104"/>
                              <a:gd name="T97" fmla="*/ -1068 h 406"/>
                              <a:gd name="T98" fmla="*/ 1047 w 3104"/>
                              <a:gd name="T99" fmla="*/ -1039 h 406"/>
                              <a:gd name="T100" fmla="*/ 1014 w 3104"/>
                              <a:gd name="T101" fmla="*/ -764 h 406"/>
                              <a:gd name="T102" fmla="*/ 1266 w 3104"/>
                              <a:gd name="T103" fmla="*/ -675 h 406"/>
                              <a:gd name="T104" fmla="*/ 1416 w 3104"/>
                              <a:gd name="T105" fmla="*/ -713 h 406"/>
                              <a:gd name="T106" fmla="*/ 1445 w 3104"/>
                              <a:gd name="T107" fmla="*/ -719 h 406"/>
                              <a:gd name="T108" fmla="*/ 1514 w 3104"/>
                              <a:gd name="T109" fmla="*/ -682 h 406"/>
                              <a:gd name="T110" fmla="*/ 1835 w 3104"/>
                              <a:gd name="T111" fmla="*/ -687 h 406"/>
                              <a:gd name="T112" fmla="*/ 1899 w 3104"/>
                              <a:gd name="T113" fmla="*/ -763 h 406"/>
                              <a:gd name="T114" fmla="*/ 1976 w 3104"/>
                              <a:gd name="T115" fmla="*/ -963 h 406"/>
                              <a:gd name="T116" fmla="*/ 2026 w 3104"/>
                              <a:gd name="T117" fmla="*/ -975 h 406"/>
                              <a:gd name="T118" fmla="*/ 2052 w 3104"/>
                              <a:gd name="T119" fmla="*/ -718 h 406"/>
                              <a:gd name="T120" fmla="*/ 3104 w 3104"/>
                              <a:gd name="T121" fmla="*/ -763 h 40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04" h="406">
                                <a:moveTo>
                                  <a:pt x="952" y="317"/>
                                </a:moveTo>
                                <a:lnTo>
                                  <a:pt x="923" y="315"/>
                                </a:lnTo>
                                <a:lnTo>
                                  <a:pt x="907" y="309"/>
                                </a:lnTo>
                                <a:lnTo>
                                  <a:pt x="902" y="299"/>
                                </a:lnTo>
                                <a:lnTo>
                                  <a:pt x="901" y="286"/>
                                </a:lnTo>
                                <a:lnTo>
                                  <a:pt x="901" y="141"/>
                                </a:lnTo>
                                <a:lnTo>
                                  <a:pt x="901" y="107"/>
                                </a:lnTo>
                                <a:lnTo>
                                  <a:pt x="899" y="91"/>
                                </a:lnTo>
                                <a:lnTo>
                                  <a:pt x="896" y="70"/>
                                </a:lnTo>
                                <a:lnTo>
                                  <a:pt x="895" y="66"/>
                                </a:lnTo>
                                <a:lnTo>
                                  <a:pt x="885" y="38"/>
                                </a:lnTo>
                                <a:lnTo>
                                  <a:pt x="864" y="13"/>
                                </a:lnTo>
                                <a:lnTo>
                                  <a:pt x="851" y="6"/>
                                </a:lnTo>
                                <a:lnTo>
                                  <a:pt x="834" y="1"/>
                                </a:lnTo>
                                <a:lnTo>
                                  <a:pt x="813" y="0"/>
                                </a:lnTo>
                                <a:lnTo>
                                  <a:pt x="787" y="5"/>
                                </a:lnTo>
                                <a:lnTo>
                                  <a:pt x="772" y="11"/>
                                </a:lnTo>
                                <a:lnTo>
                                  <a:pt x="756" y="18"/>
                                </a:lnTo>
                                <a:lnTo>
                                  <a:pt x="739" y="26"/>
                                </a:lnTo>
                                <a:lnTo>
                                  <a:pt x="723" y="36"/>
                                </a:lnTo>
                                <a:lnTo>
                                  <a:pt x="713" y="42"/>
                                </a:lnTo>
                                <a:lnTo>
                                  <a:pt x="704" y="49"/>
                                </a:lnTo>
                                <a:lnTo>
                                  <a:pt x="694" y="57"/>
                                </a:lnTo>
                                <a:lnTo>
                                  <a:pt x="684" y="66"/>
                                </a:lnTo>
                                <a:lnTo>
                                  <a:pt x="685" y="56"/>
                                </a:lnTo>
                                <a:lnTo>
                                  <a:pt x="685" y="50"/>
                                </a:lnTo>
                                <a:lnTo>
                                  <a:pt x="685" y="11"/>
                                </a:lnTo>
                                <a:lnTo>
                                  <a:pt x="594" y="11"/>
                                </a:lnTo>
                                <a:lnTo>
                                  <a:pt x="594" y="286"/>
                                </a:lnTo>
                                <a:lnTo>
                                  <a:pt x="593" y="299"/>
                                </a:lnTo>
                                <a:lnTo>
                                  <a:pt x="588" y="309"/>
                                </a:lnTo>
                                <a:lnTo>
                                  <a:pt x="572" y="315"/>
                                </a:lnTo>
                                <a:lnTo>
                                  <a:pt x="543" y="317"/>
                                </a:lnTo>
                                <a:lnTo>
                                  <a:pt x="537" y="317"/>
                                </a:lnTo>
                                <a:lnTo>
                                  <a:pt x="508" y="315"/>
                                </a:lnTo>
                                <a:lnTo>
                                  <a:pt x="492" y="309"/>
                                </a:lnTo>
                                <a:lnTo>
                                  <a:pt x="487" y="299"/>
                                </a:lnTo>
                                <a:lnTo>
                                  <a:pt x="486" y="286"/>
                                </a:lnTo>
                                <a:lnTo>
                                  <a:pt x="486" y="11"/>
                                </a:lnTo>
                                <a:lnTo>
                                  <a:pt x="394" y="11"/>
                                </a:lnTo>
                                <a:lnTo>
                                  <a:pt x="394" y="101"/>
                                </a:lnTo>
                                <a:lnTo>
                                  <a:pt x="393" y="147"/>
                                </a:lnTo>
                                <a:lnTo>
                                  <a:pt x="389" y="182"/>
                                </a:lnTo>
                                <a:lnTo>
                                  <a:pt x="380" y="211"/>
                                </a:lnTo>
                                <a:lnTo>
                                  <a:pt x="365" y="239"/>
                                </a:lnTo>
                                <a:lnTo>
                                  <a:pt x="355" y="253"/>
                                </a:lnTo>
                                <a:lnTo>
                                  <a:pt x="343" y="266"/>
                                </a:lnTo>
                                <a:lnTo>
                                  <a:pt x="330" y="276"/>
                                </a:lnTo>
                                <a:lnTo>
                                  <a:pt x="314" y="286"/>
                                </a:lnTo>
                                <a:lnTo>
                                  <a:pt x="267" y="303"/>
                                </a:lnTo>
                                <a:lnTo>
                                  <a:pt x="207" y="312"/>
                                </a:lnTo>
                                <a:lnTo>
                                  <a:pt x="132" y="316"/>
                                </a:lnTo>
                                <a:lnTo>
                                  <a:pt x="42" y="317"/>
                                </a:lnTo>
                                <a:lnTo>
                                  <a:pt x="0" y="317"/>
                                </a:lnTo>
                                <a:lnTo>
                                  <a:pt x="0" y="405"/>
                                </a:lnTo>
                                <a:lnTo>
                                  <a:pt x="42" y="405"/>
                                </a:lnTo>
                                <a:lnTo>
                                  <a:pt x="133" y="404"/>
                                </a:lnTo>
                                <a:lnTo>
                                  <a:pt x="218" y="399"/>
                                </a:lnTo>
                                <a:lnTo>
                                  <a:pt x="294" y="386"/>
                                </a:lnTo>
                                <a:lnTo>
                                  <a:pt x="360" y="361"/>
                                </a:lnTo>
                                <a:lnTo>
                                  <a:pt x="373" y="353"/>
                                </a:lnTo>
                                <a:lnTo>
                                  <a:pt x="385" y="344"/>
                                </a:lnTo>
                                <a:lnTo>
                                  <a:pt x="395" y="334"/>
                                </a:lnTo>
                                <a:lnTo>
                                  <a:pt x="403" y="323"/>
                                </a:lnTo>
                                <a:lnTo>
                                  <a:pt x="404" y="335"/>
                                </a:lnTo>
                                <a:lnTo>
                                  <a:pt x="410" y="347"/>
                                </a:lnTo>
                                <a:lnTo>
                                  <a:pt x="415" y="355"/>
                                </a:lnTo>
                                <a:lnTo>
                                  <a:pt x="433" y="375"/>
                                </a:lnTo>
                                <a:lnTo>
                                  <a:pt x="459" y="390"/>
                                </a:lnTo>
                                <a:lnTo>
                                  <a:pt x="493" y="401"/>
                                </a:lnTo>
                                <a:lnTo>
                                  <a:pt x="537" y="405"/>
                                </a:lnTo>
                                <a:lnTo>
                                  <a:pt x="543" y="405"/>
                                </a:lnTo>
                                <a:lnTo>
                                  <a:pt x="617" y="392"/>
                                </a:lnTo>
                                <a:lnTo>
                                  <a:pt x="661" y="360"/>
                                </a:lnTo>
                                <a:lnTo>
                                  <a:pt x="679" y="323"/>
                                </a:lnTo>
                                <a:lnTo>
                                  <a:pt x="681" y="320"/>
                                </a:lnTo>
                                <a:lnTo>
                                  <a:pt x="685" y="282"/>
                                </a:lnTo>
                                <a:lnTo>
                                  <a:pt x="685" y="173"/>
                                </a:lnTo>
                                <a:lnTo>
                                  <a:pt x="725" y="141"/>
                                </a:lnTo>
                                <a:lnTo>
                                  <a:pt x="758" y="117"/>
                                </a:lnTo>
                                <a:lnTo>
                                  <a:pt x="786" y="101"/>
                                </a:lnTo>
                                <a:lnTo>
                                  <a:pt x="808" y="91"/>
                                </a:lnTo>
                                <a:lnTo>
                                  <a:pt x="809" y="98"/>
                                </a:lnTo>
                                <a:lnTo>
                                  <a:pt x="809" y="109"/>
                                </a:lnTo>
                                <a:lnTo>
                                  <a:pt x="810" y="286"/>
                                </a:lnTo>
                                <a:lnTo>
                                  <a:pt x="814" y="324"/>
                                </a:lnTo>
                                <a:lnTo>
                                  <a:pt x="834" y="362"/>
                                </a:lnTo>
                                <a:lnTo>
                                  <a:pt x="878" y="393"/>
                                </a:lnTo>
                                <a:lnTo>
                                  <a:pt x="952" y="405"/>
                                </a:lnTo>
                                <a:lnTo>
                                  <a:pt x="952" y="317"/>
                                </a:lnTo>
                                <a:moveTo>
                                  <a:pt x="3104" y="317"/>
                                </a:moveTo>
                                <a:lnTo>
                                  <a:pt x="2169" y="317"/>
                                </a:lnTo>
                                <a:lnTo>
                                  <a:pt x="2140" y="315"/>
                                </a:lnTo>
                                <a:lnTo>
                                  <a:pt x="2125" y="309"/>
                                </a:lnTo>
                                <a:lnTo>
                                  <a:pt x="2119" y="299"/>
                                </a:lnTo>
                                <a:lnTo>
                                  <a:pt x="2118" y="286"/>
                                </a:lnTo>
                                <a:lnTo>
                                  <a:pt x="2118" y="132"/>
                                </a:lnTo>
                                <a:lnTo>
                                  <a:pt x="2118" y="107"/>
                                </a:lnTo>
                                <a:lnTo>
                                  <a:pt x="2116" y="91"/>
                                </a:lnTo>
                                <a:lnTo>
                                  <a:pt x="2114" y="70"/>
                                </a:lnTo>
                                <a:lnTo>
                                  <a:pt x="2112" y="66"/>
                                </a:lnTo>
                                <a:lnTo>
                                  <a:pt x="2103" y="38"/>
                                </a:lnTo>
                                <a:lnTo>
                                  <a:pt x="2081" y="13"/>
                                </a:lnTo>
                                <a:lnTo>
                                  <a:pt x="2068" y="6"/>
                                </a:lnTo>
                                <a:lnTo>
                                  <a:pt x="2051" y="1"/>
                                </a:lnTo>
                                <a:lnTo>
                                  <a:pt x="2030" y="0"/>
                                </a:lnTo>
                                <a:lnTo>
                                  <a:pt x="2004" y="5"/>
                                </a:lnTo>
                                <a:lnTo>
                                  <a:pt x="1989" y="11"/>
                                </a:lnTo>
                                <a:lnTo>
                                  <a:pt x="1973" y="18"/>
                                </a:lnTo>
                                <a:lnTo>
                                  <a:pt x="1957" y="26"/>
                                </a:lnTo>
                                <a:lnTo>
                                  <a:pt x="1940" y="36"/>
                                </a:lnTo>
                                <a:lnTo>
                                  <a:pt x="1931" y="42"/>
                                </a:lnTo>
                                <a:lnTo>
                                  <a:pt x="1921" y="49"/>
                                </a:lnTo>
                                <a:lnTo>
                                  <a:pt x="1911" y="57"/>
                                </a:lnTo>
                                <a:lnTo>
                                  <a:pt x="1901" y="66"/>
                                </a:lnTo>
                                <a:lnTo>
                                  <a:pt x="1902" y="56"/>
                                </a:lnTo>
                                <a:lnTo>
                                  <a:pt x="1903" y="50"/>
                                </a:lnTo>
                                <a:lnTo>
                                  <a:pt x="1903" y="11"/>
                                </a:lnTo>
                                <a:lnTo>
                                  <a:pt x="1811" y="11"/>
                                </a:lnTo>
                                <a:lnTo>
                                  <a:pt x="1811" y="286"/>
                                </a:lnTo>
                                <a:lnTo>
                                  <a:pt x="1810" y="299"/>
                                </a:lnTo>
                                <a:lnTo>
                                  <a:pt x="1805" y="309"/>
                                </a:lnTo>
                                <a:lnTo>
                                  <a:pt x="1790" y="315"/>
                                </a:lnTo>
                                <a:lnTo>
                                  <a:pt x="1760" y="317"/>
                                </a:lnTo>
                                <a:lnTo>
                                  <a:pt x="1571" y="317"/>
                                </a:lnTo>
                                <a:lnTo>
                                  <a:pt x="1555" y="316"/>
                                </a:lnTo>
                                <a:lnTo>
                                  <a:pt x="1541" y="314"/>
                                </a:lnTo>
                                <a:lnTo>
                                  <a:pt x="1529" y="309"/>
                                </a:lnTo>
                                <a:lnTo>
                                  <a:pt x="1520" y="303"/>
                                </a:lnTo>
                                <a:lnTo>
                                  <a:pt x="1527" y="301"/>
                                </a:lnTo>
                                <a:lnTo>
                                  <a:pt x="1530" y="299"/>
                                </a:lnTo>
                                <a:lnTo>
                                  <a:pt x="1660" y="220"/>
                                </a:lnTo>
                                <a:lnTo>
                                  <a:pt x="1739" y="172"/>
                                </a:lnTo>
                                <a:lnTo>
                                  <a:pt x="1739" y="157"/>
                                </a:lnTo>
                                <a:lnTo>
                                  <a:pt x="1727" y="90"/>
                                </a:lnTo>
                                <a:lnTo>
                                  <a:pt x="1725" y="87"/>
                                </a:lnTo>
                                <a:lnTo>
                                  <a:pt x="1694" y="41"/>
                                </a:lnTo>
                                <a:lnTo>
                                  <a:pt x="1645" y="12"/>
                                </a:lnTo>
                                <a:lnTo>
                                  <a:pt x="1645" y="126"/>
                                </a:lnTo>
                                <a:lnTo>
                                  <a:pt x="1517" y="204"/>
                                </a:lnTo>
                                <a:lnTo>
                                  <a:pt x="1504" y="212"/>
                                </a:lnTo>
                                <a:lnTo>
                                  <a:pt x="1495" y="220"/>
                                </a:lnTo>
                                <a:lnTo>
                                  <a:pt x="1495" y="153"/>
                                </a:lnTo>
                                <a:lnTo>
                                  <a:pt x="1498" y="125"/>
                                </a:lnTo>
                                <a:lnTo>
                                  <a:pt x="1509" y="105"/>
                                </a:lnTo>
                                <a:lnTo>
                                  <a:pt x="1533" y="92"/>
                                </a:lnTo>
                                <a:lnTo>
                                  <a:pt x="1571" y="87"/>
                                </a:lnTo>
                                <a:lnTo>
                                  <a:pt x="1603" y="90"/>
                                </a:lnTo>
                                <a:lnTo>
                                  <a:pt x="1625" y="97"/>
                                </a:lnTo>
                                <a:lnTo>
                                  <a:pt x="1638" y="110"/>
                                </a:lnTo>
                                <a:lnTo>
                                  <a:pt x="1645" y="126"/>
                                </a:lnTo>
                                <a:lnTo>
                                  <a:pt x="1645" y="12"/>
                                </a:lnTo>
                                <a:lnTo>
                                  <a:pt x="1642" y="10"/>
                                </a:lnTo>
                                <a:lnTo>
                                  <a:pt x="1571" y="0"/>
                                </a:lnTo>
                                <a:lnTo>
                                  <a:pt x="1500" y="10"/>
                                </a:lnTo>
                                <a:lnTo>
                                  <a:pt x="1448" y="41"/>
                                </a:lnTo>
                                <a:lnTo>
                                  <a:pt x="1415" y="90"/>
                                </a:lnTo>
                                <a:lnTo>
                                  <a:pt x="1403" y="157"/>
                                </a:lnTo>
                                <a:lnTo>
                                  <a:pt x="1403" y="257"/>
                                </a:lnTo>
                                <a:lnTo>
                                  <a:pt x="1404" y="268"/>
                                </a:lnTo>
                                <a:lnTo>
                                  <a:pt x="1405" y="274"/>
                                </a:lnTo>
                                <a:lnTo>
                                  <a:pt x="1400" y="276"/>
                                </a:lnTo>
                                <a:lnTo>
                                  <a:pt x="1388" y="282"/>
                                </a:lnTo>
                                <a:lnTo>
                                  <a:pt x="1381" y="286"/>
                                </a:lnTo>
                                <a:lnTo>
                                  <a:pt x="1353" y="300"/>
                                </a:lnTo>
                                <a:lnTo>
                                  <a:pt x="1326" y="310"/>
                                </a:lnTo>
                                <a:lnTo>
                                  <a:pt x="1299" y="315"/>
                                </a:lnTo>
                                <a:lnTo>
                                  <a:pt x="1266" y="317"/>
                                </a:lnTo>
                                <a:lnTo>
                                  <a:pt x="1170" y="317"/>
                                </a:lnTo>
                                <a:lnTo>
                                  <a:pt x="1155" y="316"/>
                                </a:lnTo>
                                <a:lnTo>
                                  <a:pt x="1140" y="314"/>
                                </a:lnTo>
                                <a:lnTo>
                                  <a:pt x="1128" y="309"/>
                                </a:lnTo>
                                <a:lnTo>
                                  <a:pt x="1119" y="303"/>
                                </a:lnTo>
                                <a:lnTo>
                                  <a:pt x="1126" y="301"/>
                                </a:lnTo>
                                <a:lnTo>
                                  <a:pt x="1130" y="299"/>
                                </a:lnTo>
                                <a:lnTo>
                                  <a:pt x="1259" y="220"/>
                                </a:lnTo>
                                <a:lnTo>
                                  <a:pt x="1338" y="172"/>
                                </a:lnTo>
                                <a:lnTo>
                                  <a:pt x="1338" y="157"/>
                                </a:lnTo>
                                <a:lnTo>
                                  <a:pt x="1327" y="90"/>
                                </a:lnTo>
                                <a:lnTo>
                                  <a:pt x="1325" y="87"/>
                                </a:lnTo>
                                <a:lnTo>
                                  <a:pt x="1294" y="41"/>
                                </a:lnTo>
                                <a:lnTo>
                                  <a:pt x="1245" y="12"/>
                                </a:lnTo>
                                <a:lnTo>
                                  <a:pt x="1245" y="126"/>
                                </a:lnTo>
                                <a:lnTo>
                                  <a:pt x="1122" y="200"/>
                                </a:lnTo>
                                <a:lnTo>
                                  <a:pt x="1103" y="212"/>
                                </a:lnTo>
                                <a:lnTo>
                                  <a:pt x="1094" y="220"/>
                                </a:lnTo>
                                <a:lnTo>
                                  <a:pt x="1094" y="153"/>
                                </a:lnTo>
                                <a:lnTo>
                                  <a:pt x="1097" y="125"/>
                                </a:lnTo>
                                <a:lnTo>
                                  <a:pt x="1109" y="105"/>
                                </a:lnTo>
                                <a:lnTo>
                                  <a:pt x="1132" y="92"/>
                                </a:lnTo>
                                <a:lnTo>
                                  <a:pt x="1170" y="87"/>
                                </a:lnTo>
                                <a:lnTo>
                                  <a:pt x="1202" y="90"/>
                                </a:lnTo>
                                <a:lnTo>
                                  <a:pt x="1224" y="97"/>
                                </a:lnTo>
                                <a:lnTo>
                                  <a:pt x="1238" y="110"/>
                                </a:lnTo>
                                <a:lnTo>
                                  <a:pt x="1245" y="126"/>
                                </a:lnTo>
                                <a:lnTo>
                                  <a:pt x="1245" y="12"/>
                                </a:lnTo>
                                <a:lnTo>
                                  <a:pt x="1241" y="10"/>
                                </a:lnTo>
                                <a:lnTo>
                                  <a:pt x="1170" y="0"/>
                                </a:lnTo>
                                <a:lnTo>
                                  <a:pt x="1100" y="10"/>
                                </a:lnTo>
                                <a:lnTo>
                                  <a:pt x="1047" y="41"/>
                                </a:lnTo>
                                <a:lnTo>
                                  <a:pt x="1014" y="90"/>
                                </a:lnTo>
                                <a:lnTo>
                                  <a:pt x="1003" y="157"/>
                                </a:lnTo>
                                <a:lnTo>
                                  <a:pt x="1003" y="249"/>
                                </a:lnTo>
                                <a:lnTo>
                                  <a:pt x="1014" y="316"/>
                                </a:lnTo>
                                <a:lnTo>
                                  <a:pt x="1047" y="364"/>
                                </a:lnTo>
                                <a:lnTo>
                                  <a:pt x="1100" y="394"/>
                                </a:lnTo>
                                <a:lnTo>
                                  <a:pt x="1170" y="405"/>
                                </a:lnTo>
                                <a:lnTo>
                                  <a:pt x="1266" y="405"/>
                                </a:lnTo>
                                <a:lnTo>
                                  <a:pt x="1310" y="402"/>
                                </a:lnTo>
                                <a:lnTo>
                                  <a:pt x="1348" y="395"/>
                                </a:lnTo>
                                <a:lnTo>
                                  <a:pt x="1382" y="383"/>
                                </a:lnTo>
                                <a:lnTo>
                                  <a:pt x="1416" y="367"/>
                                </a:lnTo>
                                <a:lnTo>
                                  <a:pt x="1427" y="361"/>
                                </a:lnTo>
                                <a:lnTo>
                                  <a:pt x="1432" y="358"/>
                                </a:lnTo>
                                <a:lnTo>
                                  <a:pt x="1438" y="352"/>
                                </a:lnTo>
                                <a:lnTo>
                                  <a:pt x="1445" y="361"/>
                                </a:lnTo>
                                <a:lnTo>
                                  <a:pt x="1457" y="371"/>
                                </a:lnTo>
                                <a:lnTo>
                                  <a:pt x="1468" y="378"/>
                                </a:lnTo>
                                <a:lnTo>
                                  <a:pt x="1490" y="390"/>
                                </a:lnTo>
                                <a:lnTo>
                                  <a:pt x="1514" y="398"/>
                                </a:lnTo>
                                <a:lnTo>
                                  <a:pt x="1541" y="403"/>
                                </a:lnTo>
                                <a:lnTo>
                                  <a:pt x="1571" y="405"/>
                                </a:lnTo>
                                <a:lnTo>
                                  <a:pt x="1760" y="405"/>
                                </a:lnTo>
                                <a:lnTo>
                                  <a:pt x="1835" y="393"/>
                                </a:lnTo>
                                <a:lnTo>
                                  <a:pt x="1878" y="362"/>
                                </a:lnTo>
                                <a:lnTo>
                                  <a:pt x="1883" y="352"/>
                                </a:lnTo>
                                <a:lnTo>
                                  <a:pt x="1898" y="324"/>
                                </a:lnTo>
                                <a:lnTo>
                                  <a:pt x="1899" y="317"/>
                                </a:lnTo>
                                <a:lnTo>
                                  <a:pt x="1903" y="286"/>
                                </a:lnTo>
                                <a:lnTo>
                                  <a:pt x="1903" y="173"/>
                                </a:lnTo>
                                <a:lnTo>
                                  <a:pt x="1942" y="141"/>
                                </a:lnTo>
                                <a:lnTo>
                                  <a:pt x="1976" y="117"/>
                                </a:lnTo>
                                <a:lnTo>
                                  <a:pt x="2003" y="101"/>
                                </a:lnTo>
                                <a:lnTo>
                                  <a:pt x="2025" y="91"/>
                                </a:lnTo>
                                <a:lnTo>
                                  <a:pt x="2026" y="98"/>
                                </a:lnTo>
                                <a:lnTo>
                                  <a:pt x="2026" y="105"/>
                                </a:lnTo>
                                <a:lnTo>
                                  <a:pt x="2027" y="110"/>
                                </a:lnTo>
                                <a:lnTo>
                                  <a:pt x="2027" y="286"/>
                                </a:lnTo>
                                <a:lnTo>
                                  <a:pt x="2032" y="324"/>
                                </a:lnTo>
                                <a:lnTo>
                                  <a:pt x="2052" y="362"/>
                                </a:lnTo>
                                <a:lnTo>
                                  <a:pt x="2095" y="393"/>
                                </a:lnTo>
                                <a:lnTo>
                                  <a:pt x="2169" y="405"/>
                                </a:lnTo>
                                <a:lnTo>
                                  <a:pt x="3104" y="405"/>
                                </a:lnTo>
                                <a:lnTo>
                                  <a:pt x="3104" y="317"/>
                                </a:lnTo>
                              </a:path>
                            </a:pathLst>
                          </a:custGeom>
                          <a:solidFill>
                            <a:srgbClr val="009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B195FEA" id="Group 6" o:spid="_x0000_s1026" style="position:absolute;margin-left:332.2pt;margin-top:-60.05pt;width:155.2pt;height:26.3pt;z-index:1792;mso-position-horizontal-relative:page" coordorigin="6644,-1201" coordsize="310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">
                <v:line id="Line 8" o:spid="_x0000_s1027" style="position:absolute;visibility:visible;mso-wrap-style:square" from="7038,-1157" to="7130,-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xHmsYAAADcAAAADwAAAGRycy9kb3ducmV2LnhtbESP3WrCQBSE74W+w3IKvZG68aciqWsI&#10;RWlAkGrb+0P2mA3Nng3ZrYlv3y0IXg4z8w2zzgbbiAt1vnasYDpJQBCXTtdcKfj63D2vQPiArLFx&#10;TAqu5CHbPIzWmGrX85Eup1CJCGGfogITQptK6UtDFv3EtcTRO7vOYoiyq6TusI9w28hZkiylxZrj&#10;gsGW3gyVP6dfq2DZf1f2XOw+xsVxvz0sVu82386Venoc8lcQgYZwD9/ahVYwm77A/5l4BOTm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cR5rGAAAA3AAAAA8AAAAAAAAA&#10;AAAAAAAAoQIAAGRycy9kb3ducmV2LnhtbFBLBQYAAAAABAAEAPkAAACUAwAAAAA=&#10;" strokecolor="#009cde" strokeweight="1.54447mm"/>
                <v:shape id="AutoShape 7" o:spid="_x0000_s1028" style="position:absolute;left:6644;top:-1081;width:3104;height:406;visibility:visible;mso-wrap-style:square;v-text-anchor:top" coordsize="310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ke8YA&#10;AADcAAAADwAAAGRycy9kb3ducmV2LnhtbESPQUvDQBSE74L/YXmCF2k3rZKWtNtihEJuYqvQ42v2&#10;mUSzb8PuNon+elco9DjMzDfMejuaVvTkfGNZwWyagCAurW64UvB+2E2WIHxA1thaJgU/5GG7ub1Z&#10;Y6btwG/U70MlIoR9hgrqELpMSl/WZNBPbUccvU/rDIYoXSW1wyHCTSvnSZJKgw3HhRo7eqmp/N6f&#10;jYIn3b8uPorh5B+OeZ67x6/0tzgodX83Pq9ABBrDNXxpF1rBfJbC/5l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8ke8YAAADcAAAADwAAAAAAAAAAAAAAAACYAgAAZHJz&#10;L2Rvd25yZXYueG1sUEsFBgAAAAAEAAQA9QAAAIsDAAAAAA==&#10;" path="m952,317r-29,-2l907,309r-5,-10l901,286r,-145l901,107,899,91,896,70r-1,-4l885,38,864,13,851,6,834,1,813,,787,5r-15,6l756,18r-17,8l723,36r-10,6l704,49r-10,8l684,66r1,-10l685,50r,-39l594,11r,275l593,299r-5,10l572,315r-29,2l537,317r-29,-2l492,309r-5,-10l486,286r,-275l394,11r,90l393,147r-4,35l380,211r-15,28l355,253r-12,13l330,276r-16,10l267,303r-60,9l132,316r-90,1l,317r,88l42,405r91,-1l218,399r76,-13l360,361r13,-8l385,344r10,-10l403,323r1,12l410,347r5,8l433,375r26,15l493,401r44,4l543,405r74,-13l661,360r18,-37l681,320r4,-38l685,173r40,-32l758,117r28,-16l808,91r1,7l809,109r1,177l814,324r20,38l878,393r74,12l952,317t2152,l2169,317r-29,-2l2125,309r-6,-10l2118,286r,-154l2118,107r-2,-16l2114,70r-2,-4l2103,38,2081,13,2068,6,2051,1,2030,r-26,5l1989,11r-16,7l1957,26r-17,10l1931,42r-10,7l1911,57r-10,9l1902,56r1,-6l1903,11r-92,l1811,286r-1,13l1805,309r-15,6l1760,317r-189,l1555,316r-14,-2l1529,309r-9,-6l1527,301r3,-2l1660,220r79,-48l1739,157,1727,90r-2,-3l1694,41,1645,12r,114l1517,204r-13,8l1495,220r,-67l1498,125r11,-20l1533,92r38,-5l1603,90r22,7l1638,110r7,16l1645,12r-3,-2l1571,r-71,10l1448,41r-33,49l1403,157r,100l1404,268r1,6l1400,276r-12,6l1381,286r-28,14l1326,310r-27,5l1266,317r-96,l1155,316r-15,-2l1128,309r-9,-6l1126,301r4,-2l1259,220r79,-48l1338,157,1327,90r-2,-3l1294,41,1245,12r,114l1122,200r-19,12l1094,220r,-67l1097,125r12,-20l1132,92r38,-5l1202,90r22,7l1238,110r7,16l1245,12r-4,-2l1170,r-70,10l1047,41r-33,49l1003,157r,92l1014,316r33,48l1100,394r70,11l1266,405r44,-3l1348,395r34,-12l1416,367r11,-6l1432,358r6,-6l1445,361r12,10l1468,378r22,12l1514,398r27,5l1571,405r189,l1835,393r43,-31l1883,352r15,-28l1899,317r4,-31l1903,173r39,-32l1976,117r27,-16l2025,91r1,7l2026,105r1,5l2027,286r5,38l2052,362r43,31l2169,405r935,l3104,317e" fillcolor="#009cde" stroked="f">
                  <v:path arrowok="t" o:connecttype="custom" o:connectlocs="902,-781;899,-989;864,-1067;787,-1075;723,-1044;684,-1014;594,-1069;572,-765;492,-771;394,-1069;380,-869;330,-804;132,-764;42,-675;360,-719;403,-757;433,-705;543,-675;681,-760;758,-963;809,-971;878,-687;2169,-763;2118,-794;2114,-1010;2068,-1074;1989,-1069;1931,-1038;1902,-1024;1811,-794;1760,-763;1529,-771;1660,-860;1725,-993;1517,-876;1498,-955;1603,-990;1645,-1068;1448,-1039;1404,-812;1381,-794;1266,-763;1128,-771;1259,-860;1325,-993;1122,-880;1097,-955;1202,-990;1245,-1068;1047,-1039;1014,-764;1266,-675;1416,-713;1445,-719;1514,-682;1835,-687;1899,-763;1976,-963;2026,-975;2052,-718;3104,-763" o:connectangles="0,0,0,0,0,0,0,0,0,0,0,0,0,0,0,0,0,0,0,0,0,0,0,0,0,0,0,0,0,0,0,0,0,0,0,0,0,0,0,0,0,0,0,0,0,0,0,0,0,0,0,0,0,0,0,0,0,0,0,0,0"/>
                </v:shape>
                <w10:wrap anchorx="page"/>
              </v:group>
            </w:pict>
          </mc:Fallback>
        </mc:AlternateContent>
      </w:r>
      <w:r>
        <w:rPr>
          <w:noProof/>
          <w:lang w:val="nl-NL" w:eastAsia="nl-NL"/>
        </w:rPr>
        <mc:AlternateContent>
          <mc:Choice Requires="wpg">
            <w:drawing>
              <wp:anchor distT="0" distB="0" distL="114300" distR="114300" simplePos="0" relativeHeight="1816" behindDoc="0" locked="0" layoutInCell="1" allowOverlap="1">
                <wp:simplePos x="0" y="0"/>
                <wp:positionH relativeFrom="page">
                  <wp:posOffset>4464050</wp:posOffset>
                </wp:positionH>
                <wp:positionV relativeFrom="paragraph">
                  <wp:posOffset>-332740</wp:posOffset>
                </wp:positionV>
                <wp:extent cx="1456690" cy="100330"/>
                <wp:effectExtent l="0" t="0" r="0" b="0"/>
                <wp:wrapNone/>
                <wp:docPr id="2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00330"/>
                          <a:chOff x="7030" y="-524"/>
                          <a:chExt cx="2294" cy="158"/>
                        </a:xfrm>
                      </wpg:grpSpPr>
                      <pic:pic xmlns:pic="http://schemas.openxmlformats.org/drawingml/2006/picture">
                        <pic:nvPicPr>
                          <pic:cNvPr id="212"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030" y="-525"/>
                            <a:ext cx="60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670" y="-525"/>
                            <a:ext cx="165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BC66FE3" id="Group 3" o:spid="_x0000_s1026" style="position:absolute;margin-left:351.5pt;margin-top:-26.2pt;width:114.7pt;height:7.9pt;z-index:1816;mso-position-horizontal-relative:page" coordorigin="7030,-524" coordsize="2294,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">
                <v:shape id="Picture 5" o:spid="_x0000_s1027" type="#_x0000_t75" style="position:absolute;left:7030;top:-525;width:608;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UzLGAAAA3AAAAA8AAABkcnMvZG93bnJldi54bWxEj09rwkAUxO+FfoflFXqrG1OQGl3FVlp6&#10;UfEfeHxkn0kw+zbNrmb99q5Q8DjMzG+Y8TSYWlyodZVlBf1eAoI4t7riQsFu+/32AcJ5ZI21ZVJw&#10;JQfTyfPTGDNtO17TZeMLESHsMlRQet9kUrq8JIOuZxvi6B1ta9BH2RZSt9hFuKllmiQDabDiuFBi&#10;Q18l5afN2SjYfv4su+P7IfzNr3t3ni/kcBBWSr2+hNkIhKfgH+H/9q9WkPZTuJ+JR0B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dFTMsYAAADcAAAADwAAAAAAAAAAAAAA&#10;AACfAgAAZHJzL2Rvd25yZXYueG1sUEsFBgAAAAAEAAQA9wAAAJIDAAAAAA==&#10;">
                  <v:imagedata r:id="rId71" o:title=""/>
                </v:shape>
                <v:shape id="Picture 4" o:spid="_x0000_s1028" type="#_x0000_t75" style="position:absolute;left:7670;top:-525;width:1654;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j9OXEAAAA3AAAAA8AAABkcnMvZG93bnJldi54bWxEj09rwkAUxO+C32F5Qi9SN2qxJXUVESy9&#10;Gv+cX7OvSXT3bciuMfXTu0LB4zAzv2Hmy84a0VLjK8cKxqMEBHHudMWFgv1u8/oBwgdkjcYxKfgj&#10;D8tFvzfHVLsrb6nNQiEihH2KCsoQ6lRKn5dk0Y9cTRy9X9dYDFE2hdQNXiPcGjlJkpm0WHFcKLGm&#10;dUn5ObtYBe3wuP3Z0OrL7G/vbcZvp4Opd0q9DLrVJ4hAXXiG/9vfWsFkPIXHmXgE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j9OXEAAAA3AAAAA8AAAAAAAAAAAAAAAAA&#10;nwIAAGRycy9kb3ducmV2LnhtbFBLBQYAAAAABAAEAPcAAACQAwAAAAA=&#10;">
                  <v:imagedata r:id="rId72" o:title=""/>
                </v:shape>
                <w10:wrap anchorx="page"/>
              </v:group>
            </w:pict>
          </mc:Fallback>
        </mc:AlternateContent>
      </w:r>
      <w:r w:rsidR="00467B79">
        <w:rPr>
          <w:noProof/>
          <w:lang w:val="nl-NL" w:eastAsia="nl-NL"/>
        </w:rPr>
        <w:drawing>
          <wp:anchor distT="0" distB="0" distL="0" distR="0" simplePos="0" relativeHeight="1840" behindDoc="0" locked="0" layoutInCell="1" allowOverlap="1">
            <wp:simplePos x="0" y="0"/>
            <wp:positionH relativeFrom="page">
              <wp:posOffset>5969655</wp:posOffset>
            </wp:positionH>
            <wp:positionV relativeFrom="paragraph">
              <wp:posOffset>-332827</wp:posOffset>
            </wp:positionV>
            <wp:extent cx="220517" cy="100012"/>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73" cstate="print"/>
                    <a:stretch>
                      <a:fillRect/>
                    </a:stretch>
                  </pic:blipFill>
                  <pic:spPr>
                    <a:xfrm>
                      <a:off x="0" y="0"/>
                      <a:ext cx="220517" cy="100012"/>
                    </a:xfrm>
                    <a:prstGeom prst="rect">
                      <a:avLst/>
                    </a:prstGeom>
                  </pic:spPr>
                </pic:pic>
              </a:graphicData>
            </a:graphic>
          </wp:anchor>
        </w:drawing>
      </w:r>
      <w:r w:rsidR="00467B79">
        <w:rPr>
          <w:rFonts w:ascii="Avenir-Light"/>
          <w:color w:val="004170"/>
          <w:sz w:val="20"/>
        </w:rPr>
        <w:t>Domus Medica Mercatorlaan</w:t>
      </w:r>
      <w:r w:rsidR="00467B79">
        <w:rPr>
          <w:rFonts w:ascii="Avenir-Light"/>
          <w:color w:val="004170"/>
          <w:spacing w:val="-4"/>
          <w:sz w:val="20"/>
        </w:rPr>
        <w:t xml:space="preserve"> </w:t>
      </w:r>
      <w:r w:rsidR="00467B79">
        <w:rPr>
          <w:rFonts w:ascii="Avenir-Light"/>
          <w:color w:val="004170"/>
          <w:sz w:val="20"/>
        </w:rPr>
        <w:t>1200</w:t>
      </w:r>
    </w:p>
    <w:p w:rsidR="00A26CA4" w:rsidRDefault="00467B79">
      <w:pPr>
        <w:spacing w:line="260" w:lineRule="exact"/>
        <w:ind w:left="2893"/>
        <w:rPr>
          <w:rFonts w:ascii="Avenir-Light"/>
          <w:sz w:val="20"/>
        </w:rPr>
      </w:pPr>
      <w:r>
        <w:rPr>
          <w:rFonts w:ascii="Avenir-Light"/>
          <w:color w:val="004170"/>
          <w:sz w:val="20"/>
        </w:rPr>
        <w:t>3528 BL Utrecht</w:t>
      </w:r>
    </w:p>
    <w:p w:rsidR="00A26CA4" w:rsidRDefault="00A26CA4">
      <w:pPr>
        <w:pStyle w:val="Plattetekst"/>
        <w:spacing w:before="1"/>
        <w:ind w:left="0"/>
        <w:rPr>
          <w:rFonts w:ascii="Avenir-Light"/>
        </w:rPr>
      </w:pPr>
    </w:p>
    <w:p w:rsidR="00A26CA4" w:rsidRDefault="00467B79">
      <w:pPr>
        <w:spacing w:line="267" w:lineRule="exact"/>
        <w:ind w:left="2893"/>
        <w:rPr>
          <w:rFonts w:ascii="Avenir-Light"/>
          <w:sz w:val="20"/>
        </w:rPr>
      </w:pPr>
      <w:r>
        <w:rPr>
          <w:rFonts w:ascii="Avenir-Light"/>
          <w:color w:val="004170"/>
          <w:sz w:val="20"/>
        </w:rPr>
        <w:t>Postbus 20056</w:t>
      </w:r>
    </w:p>
    <w:p w:rsidR="00A26CA4" w:rsidRDefault="00467B79">
      <w:pPr>
        <w:spacing w:line="267" w:lineRule="exact"/>
        <w:ind w:left="2893"/>
        <w:rPr>
          <w:rFonts w:ascii="Avenir-Light"/>
          <w:sz w:val="20"/>
        </w:rPr>
      </w:pPr>
      <w:r>
        <w:rPr>
          <w:rFonts w:ascii="Avenir-Light"/>
          <w:color w:val="004170"/>
          <w:sz w:val="20"/>
        </w:rPr>
        <w:t>3502 LB Utrecht</w:t>
      </w:r>
    </w:p>
    <w:p w:rsidR="00A26CA4" w:rsidRDefault="00A26CA4">
      <w:pPr>
        <w:pStyle w:val="Plattetekst"/>
        <w:spacing w:before="1"/>
        <w:ind w:left="0"/>
        <w:rPr>
          <w:rFonts w:ascii="Avenir-Light"/>
        </w:rPr>
      </w:pPr>
    </w:p>
    <w:p w:rsidR="00A26CA4" w:rsidRDefault="00467B79">
      <w:pPr>
        <w:spacing w:line="267" w:lineRule="exact"/>
        <w:ind w:left="2893"/>
        <w:rPr>
          <w:rFonts w:ascii="Avenir-Light"/>
          <w:sz w:val="20"/>
        </w:rPr>
      </w:pPr>
      <w:r>
        <w:rPr>
          <w:rFonts w:ascii="Avenir-Heavy"/>
          <w:b/>
          <w:color w:val="004170"/>
          <w:sz w:val="20"/>
        </w:rPr>
        <w:t xml:space="preserve">T </w:t>
      </w:r>
      <w:r>
        <w:rPr>
          <w:rFonts w:ascii="Avenir-Light"/>
          <w:color w:val="004170"/>
          <w:sz w:val="20"/>
        </w:rPr>
        <w:t>(030) 28 23 723</w:t>
      </w:r>
    </w:p>
    <w:p w:rsidR="00A26CA4" w:rsidRDefault="00467B79">
      <w:pPr>
        <w:spacing w:line="260" w:lineRule="exact"/>
        <w:ind w:left="2893"/>
        <w:rPr>
          <w:rFonts w:ascii="Avenir-Light"/>
          <w:sz w:val="20"/>
        </w:rPr>
      </w:pPr>
      <w:r>
        <w:rPr>
          <w:rFonts w:ascii="Avenir-Heavy"/>
          <w:b/>
          <w:color w:val="004170"/>
          <w:sz w:val="20"/>
        </w:rPr>
        <w:t xml:space="preserve">F </w:t>
      </w:r>
      <w:r>
        <w:rPr>
          <w:rFonts w:ascii="Avenir-Light"/>
          <w:color w:val="004170"/>
          <w:sz w:val="20"/>
        </w:rPr>
        <w:t>(030) 28 90 400</w:t>
      </w:r>
    </w:p>
    <w:p w:rsidR="00A26CA4" w:rsidRDefault="00467B79">
      <w:pPr>
        <w:spacing w:line="260" w:lineRule="exact"/>
        <w:ind w:left="2893"/>
        <w:rPr>
          <w:rFonts w:ascii="Avenir-Light"/>
          <w:sz w:val="20"/>
        </w:rPr>
      </w:pPr>
      <w:r>
        <w:rPr>
          <w:rFonts w:ascii="Avenir-Heavy"/>
          <w:b/>
          <w:color w:val="004170"/>
          <w:sz w:val="20"/>
        </w:rPr>
        <w:t xml:space="preserve">E </w:t>
      </w:r>
      <w:hyperlink r:id="rId74">
        <w:r>
          <w:rPr>
            <w:rFonts w:ascii="Avenir-Light"/>
            <w:color w:val="004170"/>
            <w:sz w:val="20"/>
          </w:rPr>
          <w:t>lhv@lhv.nl</w:t>
        </w:r>
      </w:hyperlink>
    </w:p>
    <w:p w:rsidR="00A26CA4" w:rsidRDefault="00467B79">
      <w:pPr>
        <w:spacing w:line="267" w:lineRule="exact"/>
        <w:ind w:left="2893"/>
        <w:rPr>
          <w:rFonts w:ascii="Avenir-Light"/>
          <w:sz w:val="20"/>
        </w:rPr>
      </w:pPr>
      <w:r>
        <w:rPr>
          <w:rFonts w:ascii="Avenir-Heavy"/>
          <w:b/>
          <w:color w:val="004170"/>
          <w:sz w:val="20"/>
        </w:rPr>
        <w:t xml:space="preserve">I  </w:t>
      </w:r>
      <w:hyperlink r:id="rId75">
        <w:r>
          <w:rPr>
            <w:rFonts w:ascii="Avenir-Light"/>
            <w:color w:val="004170"/>
            <w:sz w:val="20"/>
          </w:rPr>
          <w:t>www.lhv.nl</w:t>
        </w:r>
      </w:hyperlink>
    </w:p>
    <w:p w:rsidR="00A26CA4" w:rsidRDefault="00467B79">
      <w:pPr>
        <w:pStyle w:val="Kop4"/>
        <w:spacing w:before="114" w:line="228" w:lineRule="auto"/>
        <w:ind w:left="2457" w:right="3217"/>
      </w:pPr>
      <w:r>
        <w:br w:type="column"/>
      </w:r>
      <w:r>
        <w:rPr>
          <w:color w:val="004170"/>
        </w:rPr>
        <w:t>Domus Medica Mercatorlaan 1200</w:t>
      </w:r>
    </w:p>
    <w:p w:rsidR="00A26CA4" w:rsidRDefault="00467B79">
      <w:pPr>
        <w:spacing w:line="260" w:lineRule="exact"/>
        <w:ind w:left="2368" w:right="3386"/>
        <w:jc w:val="center"/>
        <w:rPr>
          <w:rFonts w:ascii="Avenir-Light"/>
          <w:sz w:val="20"/>
        </w:rPr>
      </w:pPr>
      <w:r>
        <w:rPr>
          <w:rFonts w:ascii="Avenir-Light"/>
          <w:color w:val="004170"/>
          <w:sz w:val="20"/>
        </w:rPr>
        <w:t>3528 BL Utrecht</w:t>
      </w:r>
    </w:p>
    <w:p w:rsidR="00A26CA4" w:rsidRDefault="00A26CA4">
      <w:pPr>
        <w:pStyle w:val="Plattetekst"/>
        <w:spacing w:before="1"/>
        <w:ind w:left="0"/>
        <w:rPr>
          <w:rFonts w:ascii="Avenir-Light"/>
        </w:rPr>
      </w:pPr>
    </w:p>
    <w:p w:rsidR="00A26CA4" w:rsidRDefault="00467B79">
      <w:pPr>
        <w:spacing w:line="267" w:lineRule="exact"/>
        <w:ind w:left="2143" w:right="3386"/>
        <w:jc w:val="center"/>
        <w:rPr>
          <w:rFonts w:ascii="Avenir-Light"/>
          <w:sz w:val="20"/>
        </w:rPr>
      </w:pPr>
      <w:r>
        <w:rPr>
          <w:rFonts w:ascii="Avenir-Light"/>
          <w:color w:val="004170"/>
          <w:sz w:val="20"/>
        </w:rPr>
        <w:t>Postbus 2672</w:t>
      </w:r>
    </w:p>
    <w:p w:rsidR="00A26CA4" w:rsidRDefault="00467B79">
      <w:pPr>
        <w:spacing w:line="267" w:lineRule="exact"/>
        <w:ind w:left="2416" w:right="3386"/>
        <w:jc w:val="center"/>
        <w:rPr>
          <w:rFonts w:ascii="Avenir-Light"/>
          <w:sz w:val="20"/>
        </w:rPr>
      </w:pPr>
      <w:r>
        <w:rPr>
          <w:rFonts w:ascii="Avenir-Light"/>
          <w:color w:val="004170"/>
          <w:sz w:val="20"/>
        </w:rPr>
        <w:t>3500 GR Utrecht</w:t>
      </w:r>
    </w:p>
    <w:p w:rsidR="00A26CA4" w:rsidRDefault="00A26CA4">
      <w:pPr>
        <w:pStyle w:val="Plattetekst"/>
        <w:spacing w:before="1"/>
        <w:ind w:left="0"/>
        <w:rPr>
          <w:rFonts w:ascii="Avenir-Light"/>
        </w:rPr>
      </w:pPr>
    </w:p>
    <w:p w:rsidR="00A26CA4" w:rsidRDefault="00467B79">
      <w:pPr>
        <w:spacing w:line="267" w:lineRule="exact"/>
        <w:ind w:left="2437" w:right="3386"/>
        <w:jc w:val="center"/>
        <w:rPr>
          <w:rFonts w:ascii="Avenir-Light"/>
          <w:sz w:val="20"/>
        </w:rPr>
      </w:pPr>
      <w:r>
        <w:rPr>
          <w:rFonts w:ascii="Avenir-Heavy"/>
          <w:b/>
          <w:color w:val="004170"/>
          <w:sz w:val="20"/>
        </w:rPr>
        <w:t xml:space="preserve">T </w:t>
      </w:r>
      <w:r>
        <w:rPr>
          <w:rFonts w:ascii="Avenir-Light"/>
          <w:color w:val="004170"/>
          <w:sz w:val="20"/>
        </w:rPr>
        <w:t>(030) 28 23 788</w:t>
      </w:r>
    </w:p>
    <w:p w:rsidR="00A26CA4" w:rsidRDefault="00467B79">
      <w:pPr>
        <w:spacing w:line="260" w:lineRule="exact"/>
        <w:ind w:left="2346" w:right="3386"/>
        <w:jc w:val="center"/>
        <w:rPr>
          <w:rFonts w:ascii="Avenir-Light"/>
          <w:sz w:val="20"/>
        </w:rPr>
      </w:pPr>
      <w:r>
        <w:rPr>
          <w:rFonts w:ascii="Avenir-Heavy"/>
          <w:b/>
          <w:color w:val="004170"/>
          <w:sz w:val="20"/>
        </w:rPr>
        <w:t xml:space="preserve">E </w:t>
      </w:r>
      <w:hyperlink r:id="rId76">
        <w:r>
          <w:rPr>
            <w:rFonts w:ascii="Avenir-Light"/>
            <w:color w:val="004170"/>
            <w:sz w:val="20"/>
          </w:rPr>
          <w:t>info@ineen.nl</w:t>
        </w:r>
      </w:hyperlink>
    </w:p>
    <w:p w:rsidR="00A26CA4" w:rsidRDefault="00467B79">
      <w:pPr>
        <w:spacing w:line="267" w:lineRule="exact"/>
        <w:ind w:left="2310" w:right="3386"/>
        <w:jc w:val="center"/>
        <w:rPr>
          <w:rFonts w:ascii="Avenir-Light"/>
          <w:sz w:val="20"/>
        </w:rPr>
      </w:pPr>
      <w:r>
        <w:rPr>
          <w:rFonts w:ascii="Avenir-Heavy"/>
          <w:b/>
          <w:color w:val="004170"/>
          <w:sz w:val="20"/>
        </w:rPr>
        <w:t xml:space="preserve">I </w:t>
      </w:r>
      <w:hyperlink r:id="rId77">
        <w:r>
          <w:rPr>
            <w:rFonts w:ascii="Avenir-Light"/>
            <w:color w:val="004170"/>
            <w:sz w:val="20"/>
          </w:rPr>
          <w:t>www.ineen.nl</w:t>
        </w:r>
      </w:hyperlink>
    </w:p>
    <w:p w:rsidR="00A26CA4" w:rsidRDefault="00A26CA4">
      <w:pPr>
        <w:spacing w:line="267" w:lineRule="exact"/>
        <w:jc w:val="center"/>
        <w:rPr>
          <w:rFonts w:ascii="Avenir-Light"/>
          <w:sz w:val="20"/>
        </w:rPr>
        <w:sectPr w:rsidR="00A26CA4">
          <w:type w:val="continuous"/>
          <w:pgSz w:w="11910" w:h="16840"/>
          <w:pgMar w:top="0" w:right="0" w:bottom="0" w:left="0" w:header="708" w:footer="708" w:gutter="0"/>
          <w:cols w:num="2" w:space="708" w:equalWidth="0">
            <w:col w:w="4533" w:space="40"/>
            <w:col w:w="7337"/>
          </w:cols>
        </w:sectPr>
      </w:pPr>
    </w:p>
    <w:p w:rsidR="00A26CA4" w:rsidRDefault="00757A92">
      <w:pPr>
        <w:rPr>
          <w:sz w:val="2"/>
          <w:szCs w:val="2"/>
        </w:rPr>
      </w:pPr>
      <w:r>
        <w:rPr>
          <w:noProof/>
          <w:lang w:val="nl-NL" w:eastAsia="nl-NL"/>
        </w:rPr>
        <mc:AlternateContent>
          <mc:Choice Requires="wps">
            <w:drawing>
              <wp:anchor distT="0" distB="0" distL="114300" distR="114300" simplePos="0" relativeHeight="503114456" behindDoc="1" locked="0" layoutInCell="1" allowOverlap="1">
                <wp:simplePos x="0" y="0"/>
                <wp:positionH relativeFrom="page">
                  <wp:posOffset>0</wp:posOffset>
                </wp:positionH>
                <wp:positionV relativeFrom="page">
                  <wp:posOffset>10151745</wp:posOffset>
                </wp:positionV>
                <wp:extent cx="7560310" cy="539750"/>
                <wp:effectExtent l="0" t="0" r="2540" b="0"/>
                <wp:wrapNone/>
                <wp:docPr id="2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9750"/>
                        </a:xfrm>
                        <a:prstGeom prst="rect">
                          <a:avLst/>
                        </a:prstGeom>
                        <a:solidFill>
                          <a:srgbClr val="0041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86734C1" id="Rectangle 2" o:spid="_x0000_s1026" style="position:absolute;margin-left:0;margin-top:799.35pt;width:595.3pt;height:42.5pt;z-index:-2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" fillcolor="#004170" stroked="f">
                <w10:wrap anchorx="page" anchory="page"/>
              </v:rect>
            </w:pict>
          </mc:Fallback>
        </mc:AlternateContent>
      </w:r>
    </w:p>
    <w:sectPr w:rsidR="00A26CA4" w:rsidSect="006B0F9B">
      <w:type w:val="continuous"/>
      <w:pgSz w:w="11910" w:h="16840"/>
      <w:pgMar w:top="0" w:right="0" w:bottom="0"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B9" w:rsidRDefault="001318B9">
      <w:r>
        <w:separator/>
      </w:r>
    </w:p>
  </w:endnote>
  <w:endnote w:type="continuationSeparator" w:id="0">
    <w:p w:rsidR="001318B9" w:rsidRDefault="0013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Heavy">
    <w:altName w:val="Arial"/>
    <w:charset w:val="00"/>
    <w:family w:val="swiss"/>
    <w:pitch w:val="variable"/>
  </w:font>
  <w:font w:name="Avenir-Boo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venir Next Condensed">
    <w:altName w:val="Arial"/>
    <w:charset w:val="00"/>
    <w:family w:val="swiss"/>
    <w:pitch w:val="variable"/>
  </w:font>
  <w:font w:name="Calibri">
    <w:altName w:val="Calibri Light"/>
    <w:panose1 w:val="020F0502020204030204"/>
    <w:charset w:val="00"/>
    <w:family w:val="swiss"/>
    <w:pitch w:val="variable"/>
    <w:sig w:usb0="E00002FF" w:usb1="4000ACFF" w:usb2="00000001" w:usb3="00000000" w:csb0="0000019F" w:csb1="00000000"/>
  </w:font>
  <w:font w:name="Avenir-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ys Joanna">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venir-BookOblique">
    <w:altName w:val="Arial"/>
    <w:charset w:val="00"/>
    <w:family w:val="swiss"/>
    <w:pitch w:val="variable"/>
  </w:font>
  <w:font w:name="Avenir-Roman">
    <w:altName w:val="Arial"/>
    <w:charset w:val="00"/>
    <w:family w:val="swiss"/>
    <w:pitch w:val="variable"/>
  </w:font>
  <w:font w:name="AvenirLTStd-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B9" w:rsidRDefault="001318B9">
      <w:r>
        <w:separator/>
      </w:r>
    </w:p>
  </w:footnote>
  <w:footnote w:type="continuationSeparator" w:id="0">
    <w:p w:rsidR="001318B9" w:rsidRDefault="001318B9">
      <w:r>
        <w:continuationSeparator/>
      </w:r>
    </w:p>
  </w:footnote>
  <w:footnote w:id="1">
    <w:p w:rsidR="0070373C" w:rsidRPr="000615E6" w:rsidRDefault="0070373C" w:rsidP="0070373C">
      <w:pPr>
        <w:pStyle w:val="Voetnoottekst"/>
        <w:rPr>
          <w:ins w:id="42" w:author="Meijerink, G.A." w:date="2017-09-25T15:15:00Z"/>
        </w:rPr>
      </w:pPr>
      <w:bookmarkStart w:id="43" w:name="_GoBack"/>
      <w:ins w:id="44" w:author="Meijerink, G.A." w:date="2017-09-25T15:15:00Z">
        <w:r w:rsidRPr="000615E6">
          <w:rPr>
            <w:rStyle w:val="Voetnootmarkering"/>
            <w:rFonts w:ascii="Arial" w:hAnsi="Arial" w:cs="Arial"/>
            <w:sz w:val="16"/>
            <w:szCs w:val="16"/>
          </w:rPr>
          <w:footnoteRef/>
        </w:r>
        <w:r w:rsidRPr="000615E6">
          <w:rPr>
            <w:rFonts w:ascii="Arial" w:hAnsi="Arial" w:cs="Arial"/>
            <w:sz w:val="16"/>
            <w:szCs w:val="16"/>
          </w:rPr>
          <w:t xml:space="preserve"> </w:t>
        </w:r>
        <w:r>
          <w:rPr>
            <w:rFonts w:ascii="Arial" w:hAnsi="Arial" w:cs="Arial"/>
            <w:sz w:val="16"/>
            <w:szCs w:val="16"/>
          </w:rPr>
          <w:t>Medewerkers</w:t>
        </w:r>
        <w:r w:rsidRPr="000615E6">
          <w:rPr>
            <w:rFonts w:ascii="Arial" w:hAnsi="Arial" w:cs="Arial"/>
            <w:sz w:val="16"/>
            <w:szCs w:val="16"/>
          </w:rPr>
          <w:t xml:space="preserve"> die zijn aangesloten bij een van de werknemersorganisaties die partij</w:t>
        </w:r>
        <w:r>
          <w:rPr>
            <w:rFonts w:ascii="Arial" w:hAnsi="Arial" w:cs="Arial"/>
            <w:sz w:val="16"/>
            <w:szCs w:val="16"/>
          </w:rPr>
          <w:t xml:space="preserve"> </w:t>
        </w:r>
        <w:r w:rsidRPr="000615E6">
          <w:rPr>
            <w:rFonts w:ascii="Arial" w:hAnsi="Arial" w:cs="Arial"/>
            <w:sz w:val="16"/>
            <w:szCs w:val="16"/>
          </w:rPr>
          <w:t xml:space="preserve">zijn bij de </w:t>
        </w:r>
        <w:r>
          <w:rPr>
            <w:rFonts w:ascii="Arial" w:hAnsi="Arial" w:cs="Arial"/>
            <w:sz w:val="16"/>
            <w:szCs w:val="16"/>
          </w:rPr>
          <w:t>Cao</w:t>
        </w:r>
        <w:r w:rsidRPr="000615E6">
          <w:rPr>
            <w:rFonts w:ascii="Arial" w:hAnsi="Arial" w:cs="Arial"/>
            <w:sz w:val="16"/>
            <w:szCs w:val="16"/>
          </w:rPr>
          <w:t xml:space="preserve"> Huisartsenzorg betale</w:t>
        </w:r>
        <w:r>
          <w:rPr>
            <w:rFonts w:ascii="Arial" w:hAnsi="Arial" w:cs="Arial"/>
            <w:sz w:val="16"/>
            <w:szCs w:val="16"/>
          </w:rPr>
          <w:t>n de lagere bijdrage van € 500,-</w:t>
        </w:r>
        <w:r w:rsidRPr="000615E6">
          <w:rPr>
            <w:rFonts w:ascii="Arial" w:hAnsi="Arial" w:cs="Arial"/>
            <w:sz w:val="16"/>
            <w:szCs w:val="16"/>
          </w:rPr>
          <w:t>. Anderen zijn</w:t>
        </w:r>
        <w:r>
          <w:rPr>
            <w:rFonts w:ascii="Arial" w:hAnsi="Arial" w:cs="Arial"/>
            <w:sz w:val="16"/>
            <w:szCs w:val="16"/>
          </w:rPr>
          <w:t xml:space="preserve"> € 750,-</w:t>
        </w:r>
        <w:r w:rsidRPr="000615E6">
          <w:rPr>
            <w:rFonts w:ascii="Arial" w:hAnsi="Arial" w:cs="Arial"/>
            <w:sz w:val="16"/>
            <w:szCs w:val="16"/>
          </w:rPr>
          <w:t xml:space="preserve"> verschuldigd.</w:t>
        </w:r>
      </w:ins>
    </w:p>
  </w:footnote>
  <w:footnote w:id="2">
    <w:p w:rsidR="0070373C" w:rsidRDefault="0070373C" w:rsidP="0070373C">
      <w:pPr>
        <w:pStyle w:val="Voetnoottekst"/>
        <w:rPr>
          <w:ins w:id="45" w:author="Meijerink, G.A." w:date="2017-09-25T15:15:00Z"/>
        </w:rPr>
      </w:pPr>
      <w:ins w:id="46" w:author="Meijerink, G.A." w:date="2017-09-25T15:15:00Z">
        <w:r>
          <w:rPr>
            <w:rStyle w:val="Voetnootmarkering"/>
          </w:rPr>
          <w:footnoteRef/>
        </w:r>
        <w:r>
          <w:t xml:space="preserve"> </w:t>
        </w:r>
        <w:r w:rsidRPr="0027412E">
          <w:rPr>
            <w:rFonts w:ascii="Arial" w:hAnsi="Arial" w:cs="Arial"/>
            <w:sz w:val="16"/>
            <w:szCs w:val="16"/>
          </w:rPr>
          <w:t>NTS = Nederlandse Triage Standaard</w:t>
        </w:r>
        <w:r>
          <w:rPr>
            <w:rFonts w:ascii="Arial" w:hAnsi="Arial" w:cs="Arial"/>
            <w:sz w:val="16"/>
            <w:szCs w:val="16"/>
          </w:rPr>
          <w:t xml:space="preserve"> </w:t>
        </w:r>
        <w:r w:rsidRPr="0027412E">
          <w:rPr>
            <w:rFonts w:ascii="Arial" w:hAnsi="Arial" w:cs="Arial"/>
            <w:sz w:val="16"/>
            <w:szCs w:val="16"/>
          </w:rPr>
          <w:t>voor acute zorg</w:t>
        </w:r>
      </w:ins>
    </w:p>
  </w:footnote>
  <w:footnote w:id="3">
    <w:p w:rsidR="0070373C" w:rsidRDefault="0070373C" w:rsidP="0070373C">
      <w:pPr>
        <w:pStyle w:val="Voetnoottekst"/>
        <w:rPr>
          <w:ins w:id="47" w:author="Meijerink, G.A." w:date="2017-09-25T15:15:00Z"/>
        </w:rPr>
      </w:pPr>
      <w:ins w:id="48" w:author="Meijerink, G.A." w:date="2017-09-25T15:15:00Z">
        <w:r>
          <w:rPr>
            <w:rStyle w:val="Voetnootmarkering"/>
          </w:rPr>
          <w:footnoteRef/>
        </w:r>
        <w:r>
          <w:t xml:space="preserve"> </w:t>
        </w:r>
        <w:r w:rsidRPr="0027412E">
          <w:rPr>
            <w:rFonts w:ascii="Arial" w:hAnsi="Arial" w:cs="Arial"/>
            <w:sz w:val="16"/>
            <w:szCs w:val="16"/>
          </w:rPr>
          <w:t>Crebo = Centraal register beroepsopleidingen</w:t>
        </w:r>
      </w:ins>
    </w:p>
  </w:footnote>
  <w:footnote w:id="4">
    <w:p w:rsidR="0070373C" w:rsidRDefault="0070373C" w:rsidP="0070373C">
      <w:pPr>
        <w:pStyle w:val="Voetnoottekst"/>
        <w:rPr>
          <w:ins w:id="49" w:author="Meijerink, G.A." w:date="2017-09-25T15:15:00Z"/>
        </w:rPr>
      </w:pPr>
      <w:ins w:id="50" w:author="Meijerink, G.A." w:date="2017-09-25T15:15:00Z">
        <w:r>
          <w:rPr>
            <w:rStyle w:val="Voetnootmarkering"/>
          </w:rPr>
          <w:footnoteRef/>
        </w:r>
        <w:r>
          <w:t xml:space="preserve"> </w:t>
        </w:r>
        <w:r w:rsidRPr="0027412E">
          <w:rPr>
            <w:rFonts w:ascii="Arial" w:hAnsi="Arial" w:cs="Arial"/>
            <w:sz w:val="16"/>
            <w:szCs w:val="16"/>
          </w:rPr>
          <w:t xml:space="preserve">AHHAP = </w:t>
        </w:r>
        <w:r w:rsidRPr="0027412E">
          <w:rPr>
            <w:rStyle w:val="st"/>
            <w:rFonts w:ascii="Arial" w:hAnsi="Arial" w:cs="Arial"/>
            <w:color w:val="222222"/>
            <w:sz w:val="16"/>
            <w:szCs w:val="16"/>
          </w:rPr>
          <w:t>apotheekhoudende huisartsenpraktijken</w:t>
        </w:r>
      </w:ins>
    </w:p>
  </w:footnote>
  <w:footnote w:id="5">
    <w:p w:rsidR="0070373C" w:rsidRDefault="0070373C" w:rsidP="0070373C">
      <w:pPr>
        <w:pStyle w:val="Voetnoottekst"/>
        <w:rPr>
          <w:ins w:id="51" w:author="Meijerink, G.A." w:date="2017-09-25T15:15:00Z"/>
        </w:rPr>
      </w:pPr>
      <w:ins w:id="52" w:author="Meijerink, G.A." w:date="2017-09-25T15:15:00Z">
        <w:r>
          <w:rPr>
            <w:rStyle w:val="Voetnootmarkering"/>
          </w:rPr>
          <w:footnoteRef/>
        </w:r>
        <w:r>
          <w:t xml:space="preserve"> </w:t>
        </w:r>
        <w:r w:rsidRPr="00A75126">
          <w:rPr>
            <w:rFonts w:ascii="Arial" w:hAnsi="Arial" w:cs="Arial"/>
            <w:sz w:val="18"/>
            <w:szCs w:val="18"/>
          </w:rPr>
          <w:t>Er is geen wettelijke verplichting of beroepsnorm voor het fiatteren van de consulten van de</w:t>
        </w:r>
        <w:r>
          <w:rPr>
            <w:rFonts w:ascii="Arial" w:hAnsi="Arial" w:cs="Arial"/>
            <w:sz w:val="18"/>
            <w:szCs w:val="18"/>
          </w:rPr>
          <w:t xml:space="preserve"> </w:t>
        </w:r>
        <w:r w:rsidRPr="00A75126">
          <w:rPr>
            <w:rFonts w:ascii="Arial" w:hAnsi="Arial" w:cs="Arial"/>
            <w:sz w:val="18"/>
            <w:szCs w:val="18"/>
          </w:rPr>
          <w:t>Verpleegkundig Specialist. Dit is een beleidskeuze van de huisartsenposten</w:t>
        </w:r>
        <w:r>
          <w:rPr>
            <w:rFonts w:ascii="Arial" w:hAnsi="Arial" w:cs="Arial"/>
            <w:sz w:val="18"/>
            <w:szCs w:val="18"/>
          </w:rPr>
          <w:t xml:space="preserve"> (VHN)</w:t>
        </w:r>
        <w:r w:rsidRPr="00A75126">
          <w:rPr>
            <w:rFonts w:ascii="Arial" w:hAnsi="Arial" w:cs="Arial"/>
            <w:sz w:val="18"/>
            <w:szCs w:val="18"/>
          </w:rPr>
          <w:t>.</w:t>
        </w:r>
      </w:ins>
    </w:p>
  </w:footnote>
  <w:footnote w:id="6">
    <w:p w:rsidR="0070373C" w:rsidRDefault="0070373C" w:rsidP="0070373C">
      <w:pPr>
        <w:pStyle w:val="Voetnoottekst"/>
        <w:rPr>
          <w:ins w:id="53" w:author="Meijerink, G.A." w:date="2017-09-25T15:15:00Z"/>
        </w:rPr>
      </w:pPr>
      <w:ins w:id="54" w:author="Meijerink, G.A." w:date="2017-09-25T15:15:00Z">
        <w:r>
          <w:rPr>
            <w:rStyle w:val="Voetnootmarkering"/>
          </w:rPr>
          <w:footnoteRef/>
        </w:r>
        <w:r>
          <w:t xml:space="preserve"> </w:t>
        </w:r>
        <w:r w:rsidRPr="00C410AC">
          <w:rPr>
            <w:rFonts w:ascii="Arial" w:hAnsi="Arial" w:cs="Arial"/>
            <w:sz w:val="16"/>
            <w:szCs w:val="16"/>
          </w:rPr>
          <w:t xml:space="preserve">In FWG 3.0 wordt bij de tweedelijnszorg de term “medisch-technisch” vooral gebruikt voor verpleegkundige functies. </w:t>
        </w:r>
        <w:r>
          <w:rPr>
            <w:rFonts w:ascii="Arial" w:hAnsi="Arial" w:cs="Arial"/>
            <w:sz w:val="16"/>
            <w:szCs w:val="16"/>
          </w:rPr>
          <w:t>B</w:t>
        </w:r>
        <w:r w:rsidRPr="00C410AC">
          <w:rPr>
            <w:rFonts w:ascii="Arial" w:hAnsi="Arial" w:cs="Arial"/>
            <w:sz w:val="16"/>
            <w:szCs w:val="16"/>
          </w:rPr>
          <w:t xml:space="preserve">ij FWHZ is de terminologie vanuit het beroepsprofiel aangehouden. </w:t>
        </w:r>
      </w:ins>
    </w:p>
  </w:footnote>
  <w:footnote w:id="7">
    <w:p w:rsidR="0070373C" w:rsidRPr="00EE783A" w:rsidRDefault="0070373C" w:rsidP="0070373C">
      <w:pPr>
        <w:pStyle w:val="Voetnoottekst"/>
        <w:rPr>
          <w:ins w:id="56" w:author="Meijerink, G.A." w:date="2017-09-25T15:15:00Z"/>
          <w:rFonts w:ascii="Arial" w:hAnsi="Arial" w:cs="Arial"/>
        </w:rPr>
      </w:pPr>
      <w:ins w:id="57" w:author="Meijerink, G.A." w:date="2017-09-25T15:15:00Z">
        <w:r w:rsidRPr="00EE783A">
          <w:rPr>
            <w:rStyle w:val="Voetnootmarkering"/>
            <w:rFonts w:ascii="Arial" w:hAnsi="Arial" w:cs="Arial"/>
            <w:sz w:val="18"/>
          </w:rPr>
          <w:footnoteRef/>
        </w:r>
        <w:r w:rsidRPr="00EE783A">
          <w:rPr>
            <w:rFonts w:ascii="Arial" w:hAnsi="Arial" w:cs="Arial"/>
            <w:sz w:val="18"/>
          </w:rPr>
          <w:t xml:space="preserve"> NB de </w:t>
        </w:r>
        <w:r>
          <w:rPr>
            <w:rFonts w:ascii="Arial" w:hAnsi="Arial" w:cs="Arial"/>
            <w:sz w:val="18"/>
          </w:rPr>
          <w:t xml:space="preserve">exacte </w:t>
        </w:r>
        <w:r w:rsidRPr="00EE783A">
          <w:rPr>
            <w:rFonts w:ascii="Arial" w:hAnsi="Arial" w:cs="Arial"/>
            <w:sz w:val="18"/>
          </w:rPr>
          <w:t>functienaam uit de functiematrix noemen om verwarring te voorkomen in geval van meerdere functieniveaus</w:t>
        </w:r>
        <w:r>
          <w:rPr>
            <w:rFonts w:ascii="Arial" w:hAnsi="Arial" w:cs="Arial"/>
            <w:sz w:val="18"/>
          </w:rPr>
          <w:t xml:space="preserve"> bij één functienaam.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3736" behindDoc="1" locked="0" layoutInCell="1" allowOverlap="1" wp14:anchorId="6BB23BE4" wp14:editId="2FB08BA5">
              <wp:simplePos x="0" y="0"/>
              <wp:positionH relativeFrom="page">
                <wp:posOffset>5420360</wp:posOffset>
              </wp:positionH>
              <wp:positionV relativeFrom="page">
                <wp:posOffset>183515</wp:posOffset>
              </wp:positionV>
              <wp:extent cx="288290" cy="288290"/>
              <wp:effectExtent l="0" t="0" r="16510" b="16510"/>
              <wp:wrapNone/>
              <wp:docPr id="20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208" name="Freeform 195"/>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1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1DA97DB" id="Group 193" o:spid="_x0000_s1026" style="position:absolute;margin-left:426.8pt;margin-top:14.45pt;width:22.7pt;height:22.7pt;z-index:-202744;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">
              <v:shape id="Freeform 195"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q5b8A&#10;AADcAAAADwAAAGRycy9kb3ducmV2LnhtbERPy4rCMBTdC/5DuII7TXUhQzWKGhRhVvWB20tzbYvN&#10;TWlirX8/WQy4PJz3atPbWnTU+sqxgtk0AUGcO1NxoeB6OUx+QPiAbLB2TAo+5GGzHg5WmBr35oy6&#10;cyhEDGGfooIyhCaV0uclWfRT1xBH7uFaiyHCtpCmxXcMt7WcJ8lCWqw4NpTY0L6k/Hl+WQU73fX3&#10;3/yltb5lDdY6O5pnptR41G+XIAL14Sv+d5+MgnkS18Yz8Qj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JyrlvwAAANwAAAAPAAAAAAAAAAAAAAAAAJgCAABkcnMvZG93bnJl&#10;di54bWxQSwUGAAAAAAQABAD1AAAAhAM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WWfjEAAAA3AAAAA8AAABkcnMvZG93bnJldi54bWxEj0+LwjAUxO+C3yE8YW+a2oOs1Sgqqwh7&#10;EP+AHh/Ns602L6XJ1u63N4LgcZiZ3zDTeWtK0VDtCssKhoMIBHFqdcGZgtNx3f8G4TyyxtIyKfgn&#10;B/NZtzPFRNsH76k5+EwECLsEFeTeV4mULs3JoBvYijh4V1sb9EHWmdQ1PgLclDKOopE0WHBYyLGi&#10;VU7p/fBnFGx+3G+cNdvrepnu9qeLPpvbmJX66rWLCQhPrf+E3+2tVhBHY3idCUd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WWfjEAAAA3AAAAA8AAAAAAAAAAAAAAAAA&#10;nwIAAGRycy9kb3ducmV2LnhtbFBLBQYAAAAABAAEAPcAAACQAw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3760" behindDoc="1" locked="0" layoutInCell="1" allowOverlap="1" wp14:anchorId="22EA0F7C" wp14:editId="0860DA06">
              <wp:simplePos x="0" y="0"/>
              <wp:positionH relativeFrom="page">
                <wp:posOffset>5815965</wp:posOffset>
              </wp:positionH>
              <wp:positionV relativeFrom="page">
                <wp:posOffset>183515</wp:posOffset>
              </wp:positionV>
              <wp:extent cx="288290" cy="288290"/>
              <wp:effectExtent l="0" t="0" r="16510" b="16510"/>
              <wp:wrapNone/>
              <wp:docPr id="20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205" name="Freeform 192"/>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6" name="Picture 1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0D0AD7F" id="Group 190" o:spid="_x0000_s1026" style="position:absolute;margin-left:457.95pt;margin-top:14.45pt;width:22.7pt;height:22.7pt;z-index:-202720;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">
              <v:shape id="Freeform 192"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Fe8MA&#10;AADcAAAADwAAAGRycy9kb3ducmV2LnhtbESPT4vCMBTE7wt+h/CEva2pgiLVKGpQFjzVP3h9NM+2&#10;2LyUJtbut98sLHgcZuY3zHLd21p01PrKsYLxKAFBnDtTcaHgct5/zUH4gGywdkwKfsjDejX4WGJq&#10;3Isz6k6hEBHCPkUFZQhNKqXPS7LoR64hjt7dtRZDlG0hTYuvCLe1nCTJTFqsOC6U2NCupPxxeloF&#10;W931t2P+1FpfswZrnR3MI1Pqc9hvFiAC9eEd/m9/GwWTZA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aFe8MAAADcAAAADwAAAAAAAAAAAAAAAACYAgAAZHJzL2Rv&#10;d25yZXYueG1sUEsFBgAAAAAEAAQA9QAAAIgDA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91"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lc7HAAAA3AAAAA8AAABkcnMvZG93bnJldi54bWxEj81rwkAUxO+F/g/LK3irGz0ESd0EFYof&#10;eGkUi7dH9uUDs2/T7Kqxf323UOhxmJnfMPNsMK24Ue8aywom4wgEcWF1w5WC4+H9dQbCeWSNrWVS&#10;8CAHWfr8NMdE2zt/0C33lQgQdgkqqL3vEildUZNBN7YdcfBK2xv0QfaV1D3eA9y0chpFsTTYcFio&#10;saNVTcUlvxoF29Ol/Jb7az47f+0my891fCr9TqnRy7B4A+Fp8P/hv/ZGK5hGMfyeCUdAp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ylc7HAAAA3AAAAA8AAAAAAAAAAAAA&#10;AAAAnwIAAGRycy9kb3ducmV2LnhtbFBLBQYAAAAABAAEAPcAAACTAw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3784" behindDoc="1" locked="0" layoutInCell="1" allowOverlap="1" wp14:anchorId="0698C0B8" wp14:editId="2D261096">
              <wp:simplePos x="0" y="0"/>
              <wp:positionH relativeFrom="page">
                <wp:posOffset>6212205</wp:posOffset>
              </wp:positionH>
              <wp:positionV relativeFrom="page">
                <wp:posOffset>183515</wp:posOffset>
              </wp:positionV>
              <wp:extent cx="288290" cy="288290"/>
              <wp:effectExtent l="0" t="0" r="16510" b="16510"/>
              <wp:wrapNone/>
              <wp:docPr id="20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202" name="Freeform 189"/>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8"/>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CF46F95" id="Group 187" o:spid="_x0000_s1026" style="position:absolute;margin-left:489.15pt;margin-top:14.45pt;width:22.7pt;height:22.7pt;z-index:-202696;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">
              <v:shape id="Freeform 189"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j+sUA&#10;AADcAAAADwAAAGRycy9kb3ducmV2LnhtbESPQWvCQBSE7wX/w/KEXkrdNQEpqauI2OLFQ6L2/Mi+&#10;JqHZtzG7jfHfu4WCx2FmvmGW69G2YqDeN441zGcKBHHpTMOVhtPx4/UNhA/IBlvHpOFGHtarydMS&#10;M+OunNNQhEpECPsMNdQhdJmUvqzJop+5jjh63663GKLsK2l6vEa4bWWi1EJabDgu1NjRtqbyp/i1&#10;Gl52nUq/DA+HbZrn6eFyLvafZ62fp+PmHUSgMTzC/+290ZCoBP7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SP6xQAAANwAAAAPAAAAAAAAAAAAAAAAAJgCAABkcnMv&#10;ZG93bnJldi54bWxQSwUGAAAAAAQABAD1AAAAigMAAAAA&#10;" path="m228,l,122,228,243,228,xe" fillcolor="#004170" stroked="f">
                <v:path arrowok="t" o:connecttype="custom" o:connectlocs="228,394;0,516;228,637;228,394" o:connectangles="0,0,0,0"/>
              </v:shape>
              <v:shape id="Freeform 188"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4lMMA&#10;AADcAAAADwAAAGRycy9kb3ducmV2LnhtbESPT4vCMBTE7wt+h/CEva2pCiLVKGpQFjzVP3h9NM+2&#10;2LyUJtbut98sLHgcZuY3zHLd21p01PrKsYLxKAFBnDtTcaHgct5/zUH4gGywdkwKfsjDejX4WGJq&#10;3Isz6k6hEBHCPkUFZQhNKqXPS7LoR64hjt7dtRZDlG0hTYuvCLe1nCTJTFqsOC6U2NCupPxxeloF&#10;W931t2P+1FpfswZrnR3MI1Pqc9hvFiAC9eEd/m9/GwWTZAp/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4lMMAAADcAAAADwAAAAAAAAAAAAAAAACYAgAAZHJzL2Rv&#10;d25yZXYueG1sUEsFBgAAAAAEAAQA9QAAAIgDA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3808" behindDoc="1" locked="0" layoutInCell="1" allowOverlap="1" wp14:anchorId="285717BF" wp14:editId="3036B847">
              <wp:simplePos x="0" y="0"/>
              <wp:positionH relativeFrom="page">
                <wp:posOffset>6607810</wp:posOffset>
              </wp:positionH>
              <wp:positionV relativeFrom="page">
                <wp:posOffset>183515</wp:posOffset>
              </wp:positionV>
              <wp:extent cx="288290" cy="288290"/>
              <wp:effectExtent l="0" t="0" r="16510" b="16510"/>
              <wp:wrapNone/>
              <wp:docPr id="19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99" name="Freeform 186"/>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5"/>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F8867D6" id="Group 184" o:spid="_x0000_s1026" style="position:absolute;margin-left:520.3pt;margin-top:14.45pt;width:22.7pt;height:22.7pt;z-index:-202672;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">
              <v:shape id="Freeform 186"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FcMMA&#10;AADcAAAADwAAAGRycy9kb3ducmV2LnhtbERPS2vCQBC+F/wPywi9FN20gaIxGxFpixcPiY/zkB2T&#10;YHY2Zrcx/ffdQsHbfHzPSdejacVAvWssK3idRyCIS6sbrhQcD5+zBQjnkTW2lknBDzlYZ5OnFBNt&#10;75zTUPhKhBB2CSqove8SKV1Zk0E3tx1x4C62N+gD7Cupe7yHcNPKtyh6lwYbDg01drStqbwW30bB&#10;y0cXxWfNw34b53m8v52K3ddJqefpuFmB8DT6h/jfvdNh/nIJ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ZFcMMAAADcAAAADwAAAAAAAAAAAAAAAACYAgAAZHJzL2Rv&#10;d25yZXYueG1sUEsFBgAAAAAEAAQA9QAAAIgDAAAAAA==&#10;" path="m,l,243,228,122,,xe" fillcolor="#004170" stroked="f">
                <v:path arrowok="t" o:connecttype="custom" o:connectlocs="0,394;0,637;228,516;0,394" o:connectangles="0,0,0,0"/>
              </v:shape>
              <v:shape id="Freeform 185"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m48MA&#10;AADcAAAADwAAAGRycy9kb3ducmV2LnhtbESPwWrDMBBE74X+g9hCb7WcHkpxLYc2oiGQk5OUXhdp&#10;a5tYK2MpjvP3UaCQ4zAzb5hyObteTDSGzrOCRZaDIDbedtwoOOy/X95BhIhssfdMCi4UYFk9PpRY&#10;WH/mmqZdbESCcChQQRvjUEgZTEsOQ+YH4uT9+dFhTHJspB3xnOCul695/iYddpwWWhxo1ZI57k5O&#10;wZee5t+tOWmtf+oBe12v7bFW6vlp/vwAEWmO9/B/e2MVJCLczqQjI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Em48MAAADcAAAADwAAAAAAAAAAAAAAAACYAgAAZHJzL2Rv&#10;d25yZXYueG1sUEsFBgAAAAAEAAQA9QAAAIg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3832" behindDoc="1" locked="0" layoutInCell="1" allowOverlap="1" wp14:anchorId="3E4856FB" wp14:editId="783DB731">
              <wp:simplePos x="0" y="0"/>
              <wp:positionH relativeFrom="page">
                <wp:posOffset>779145</wp:posOffset>
              </wp:positionH>
              <wp:positionV relativeFrom="page">
                <wp:posOffset>355600</wp:posOffset>
              </wp:positionV>
              <wp:extent cx="2571750" cy="147320"/>
              <wp:effectExtent l="0" t="0" r="0" b="5080"/>
              <wp:wrapNone/>
              <wp:docPr id="1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3" o:spid="_x0000_s1035" type="#_x0000_t202" style="position:absolute;margin-left:61.35pt;margin-top:28pt;width:202.5pt;height:11.6pt;z-index:-20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8YsA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5008" behindDoc="1" locked="0" layoutInCell="1" allowOverlap="1" wp14:anchorId="45455DE7" wp14:editId="113039A4">
              <wp:simplePos x="0" y="0"/>
              <wp:positionH relativeFrom="page">
                <wp:posOffset>5420360</wp:posOffset>
              </wp:positionH>
              <wp:positionV relativeFrom="page">
                <wp:posOffset>183515</wp:posOffset>
              </wp:positionV>
              <wp:extent cx="288290" cy="288290"/>
              <wp:effectExtent l="0" t="0" r="16510" b="16510"/>
              <wp:wrapNone/>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83" name="Freeform 70"/>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1DC7892" id="Group 68" o:spid="_x0000_s1026" style="position:absolute;margin-left:426.8pt;margin-top:14.45pt;width:22.7pt;height:22.7pt;z-index:-201472;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">
              <v:shape id="Freeform 70"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3O8EA&#10;AADbAAAADwAAAGRycy9kb3ducmV2LnhtbESPQYvCMBSE78L+h/AWvGmqgkjXKGpQFjxVd9nro3m2&#10;xealNLF2/70RBI/DzHzDLNe9rUVHra8cK5iMExDEuTMVFwp+zvvRAoQPyAZrx6TgnzysVx+DJabG&#10;3Tmj7hQKESHsU1RQhtCkUvq8JIt+7Bri6F1cazFE2RbStHiPcFvLaZLMpcWK40KJDe1Kyq+nm1Ww&#10;1V3/d8xvWuvfrMFaZwdzzZQafvabLxCB+vAOv9rfRsFiB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9zvBAAAA2wAAAA8AAAAAAAAAAAAAAAAAmAIAAGRycy9kb3du&#10;cmV2LnhtbFBLBQYAAAAABAAEAPUAAACGAw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FQErDAAAA2wAAAA8AAABkcnMvZG93bnJldi54bWxEj0+LwjAUxO+C3yE8wZumiohbjaKiInhY&#10;/AN6fDTPttq8lCbW7rffCAt7HGbmN8xs0ZhC1FS53LKCQT8CQZxYnXOq4HLe9iYgnEfWWFgmBT/k&#10;YDFvt2YYa/vmI9Unn4oAYRejgsz7MpbSJRkZdH1bEgfvbiuDPsgqlbrCd4CbQg6jaCwN5hwWMixp&#10;nVHyPL2Mgt3GHYZpvb9vV8n38XLTV/P4YqW6nWY5BeGp8f/hv/ZeK5iM4PM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8VASsMAAADbAAAADwAAAAAAAAAAAAAAAACf&#10;AgAAZHJzL2Rvd25yZXYueG1sUEsFBgAAAAAEAAQA9wAAAI8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5032" behindDoc="1" locked="0" layoutInCell="1" allowOverlap="1" wp14:anchorId="02201070" wp14:editId="23235395">
              <wp:simplePos x="0" y="0"/>
              <wp:positionH relativeFrom="page">
                <wp:posOffset>5815965</wp:posOffset>
              </wp:positionH>
              <wp:positionV relativeFrom="page">
                <wp:posOffset>183515</wp:posOffset>
              </wp:positionV>
              <wp:extent cx="288290" cy="288290"/>
              <wp:effectExtent l="0" t="0" r="16510" b="16510"/>
              <wp:wrapNone/>
              <wp:docPr id="7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80" name="Freeform 67"/>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B91DB1F" id="Group 65" o:spid="_x0000_s1026" style="position:absolute;margin-left:457.95pt;margin-top:14.45pt;width:22.7pt;height:22.7pt;z-index:-201448;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">
              <v:shape id="Freeform 67"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TL4A&#10;AADbAAAADwAAAGRycy9kb3ducmV2LnhtbERPy4rCMBTdD/gP4QruxlQXItUoanAYcFUfuL0017bY&#10;3JQm1vr3ZiG4PJz3ct3bWnTU+sqxgsk4AUGcO1NxoeB82v/OQfiAbLB2TApe5GG9GvwsMTXuyRl1&#10;x1CIGMI+RQVlCE0qpc9LsujHriGO3M21FkOEbSFNi88Ybms5TZKZtFhxbCixoV1J+f34sAq2uuuv&#10;h/yhtb5kDdY6+zP3TKnRsN8sQATqw1f8cf8bBfO4Pn6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aUy+AAAA2wAAAA8AAAAAAAAAAAAAAAAAmAIAAGRycy9kb3ducmV2&#10;LnhtbFBLBQYAAAAABAAEAPUAAACDAw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66"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CNY7FAAAA2wAAAA8AAABkcnMvZG93bnJldi54bWxEj09rwkAUxO8Fv8PyBG91kx4kRFdRQVql&#10;l0ZRvD2yL38w+zbNrpr66d1CocdhZn7DzBa9acSNOldbVhCPIxDEudU1lwoO+81rAsJ5ZI2NZVLw&#10;Qw4W88HLDFNt7/xFt8yXIkDYpaig8r5NpXR5RQbd2LbEwStsZ9AH2ZVSd3gPcNPItyiaSIM1h4UK&#10;W1pXlF+yq1GwPV6Kh/y8Zsn5exevTu+TY+F3So2G/XIKwlPv/8N/7Q+tIInh90v4AXL+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jWOxQAAANsAAAAPAAAAAAAAAAAAAAAA&#10;AJ8CAABkcnMvZG93bnJldi54bWxQSwUGAAAAAAQABAD3AAAAkQM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5056" behindDoc="1" locked="0" layoutInCell="1" allowOverlap="1" wp14:anchorId="1D4A4C22" wp14:editId="46576607">
              <wp:simplePos x="0" y="0"/>
              <wp:positionH relativeFrom="page">
                <wp:posOffset>6212205</wp:posOffset>
              </wp:positionH>
              <wp:positionV relativeFrom="page">
                <wp:posOffset>183515</wp:posOffset>
              </wp:positionV>
              <wp:extent cx="288290" cy="288290"/>
              <wp:effectExtent l="0" t="0" r="16510" b="16510"/>
              <wp:wrapNone/>
              <wp:docPr id="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77" name="Freeform 64"/>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3"/>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122D127" id="Group 62" o:spid="_x0000_s1026" style="position:absolute;margin-left:489.15pt;margin-top:14.45pt;width:22.7pt;height:22.7pt;z-index:-201424;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">
              <v:shape id="Freeform 64"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nLsQA&#10;AADbAAAADwAAAGRycy9kb3ducmV2LnhtbESPQWvCQBSE70L/w/IKvUjd2ICWmI0U0eLFQ9Lq+ZF9&#10;JsHs2zS7xvTfdwuCx2FmvmHS9WhaMVDvGssK5rMIBHFpdcOVgu+v3es7COeRNbaWScEvOVhnT5MU&#10;E21vnNNQ+EoECLsEFdTed4mUrqzJoJvZjjh4Z9sb9EH2ldQ93gLctPItihbSYMNhocaONjWVl+Jq&#10;FEy3XRSfNA+HTZzn8eHnWOw/j0q9PI8fKxCeRv8I39t7rWC5hP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Zy7EAAAA2wAAAA8AAAAAAAAAAAAAAAAAmAIAAGRycy9k&#10;b3ducmV2LnhtbFBLBQYAAAAABAAEAPUAAACJAwAAAAA=&#10;" path="m228,l,122,228,243,228,xe" fillcolor="#004170" stroked="f">
                <v:path arrowok="t" o:connecttype="custom" o:connectlocs="228,394;0,516;228,637;228,394" o:connectangles="0,0,0,0"/>
              </v:shape>
              <v:shape id="Freeform 63"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bcAA&#10;AADbAAAADwAAAGRycy9kb3ducmV2LnhtbERPu2rDMBTdC/0HcQvdarkd2uJYDmlFSyCT8yDrxbqx&#10;TaQrYymO8/fRUOh4OO9yOTsrJhpD71nBa5aDIG686blVsN/9vHyCCBHZoPVMCm4UYFk9PpRYGH/l&#10;mqZtbEUK4VCggi7GoZAyNB05DJkfiBN38qPDmODYSjPiNYU7K9/y/F067Dk1dDjQd0fNeXtxCr70&#10;NB83zUVrfagHtLr+NedaqeenebUAEWmO/+I/99oo+Ehj05f0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VbcAAAADbAAAADwAAAAAAAAAAAAAAAACYAgAAZHJzL2Rvd25y&#10;ZXYueG1sUEsFBgAAAAAEAAQA9QAAAIUDA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5080" behindDoc="1" locked="0" layoutInCell="1" allowOverlap="1" wp14:anchorId="21F204CB" wp14:editId="5CAEA8F3">
              <wp:simplePos x="0" y="0"/>
              <wp:positionH relativeFrom="page">
                <wp:posOffset>6607810</wp:posOffset>
              </wp:positionH>
              <wp:positionV relativeFrom="page">
                <wp:posOffset>183515</wp:posOffset>
              </wp:positionV>
              <wp:extent cx="288290" cy="288290"/>
              <wp:effectExtent l="0" t="0" r="16510" b="1651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74" name="Freeform 61"/>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0"/>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92FCFBB" id="Group 59" o:spid="_x0000_s1026" style="position:absolute;margin-left:520.3pt;margin-top:14.45pt;width:22.7pt;height:22.7pt;z-index:-201400;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">
              <v:shape id="Freeform 61"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5WcQA&#10;AADbAAAADwAAAGRycy9kb3ducmV2LnhtbESPQWvCQBSE70L/w/IKvUjdtJFaUlcpouLFQ1Lt+ZF9&#10;JsHs25hdY/z3riB4HGbmG2Y6700tOmpdZVnBxygCQZxbXXGhYPe3ev8G4TyyxtoyKbiSg/nsZTDF&#10;RNsLp9RlvhABwi5BBaX3TSKly0sy6Ea2IQ7ewbYGfZBtIXWLlwA3tfyMoi9psOKwUGJDi5LyY3Y2&#10;CobLJor/NXfbRZym8fa0zzbrvVJvr/3vDwhPvX+GH+2NVjAZw/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VnEAAAA2wAAAA8AAAAAAAAAAAAAAAAAmAIAAGRycy9k&#10;b3ducmV2LnhtbFBLBQYAAAAABAAEAPUAAACJAwAAAAA=&#10;" path="m,l,243,228,122,,xe" fillcolor="#004170" stroked="f">
                <v:path arrowok="t" o:connecttype="custom" o:connectlocs="0,394;0,637;228,516;0,394" o:connectangles="0,0,0,0"/>
              </v:shape>
              <v:shape id="Freeform 60"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688MA&#10;AADbAAAADwAAAGRycy9kb3ducmV2LnhtbESPzWrDMBCE74W+g9hCbo2cQNrgRA5pRUKhJ+eHXBdr&#10;YxtbK2MpjvP2VaHQ4zAz3zDrzWhbMVDva8cKZtMEBHHhTM2lgtNx97oE4QOywdYxKXiQh032/LTG&#10;1Lg75zQcQikihH2KCqoQulRKX1Rk0U9dRxy9q+sthij7Upoe7xFuWzlPkjdpsea4UGFHnxUVzeFm&#10;FXzoYbx8Fzet9TnvsNX53jS5UpOXcbsCEWgM/+G/9pdR8L6A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i688MAAADbAAAADwAAAAAAAAAAAAAAAACYAgAAZHJzL2Rv&#10;d25yZXYueG1sUEsFBgAAAAAEAAQA9QAAAIg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5104" behindDoc="1" locked="0" layoutInCell="1" allowOverlap="1" wp14:anchorId="33945DE0" wp14:editId="5DE22DEB">
              <wp:simplePos x="0" y="0"/>
              <wp:positionH relativeFrom="page">
                <wp:posOffset>779145</wp:posOffset>
              </wp:positionH>
              <wp:positionV relativeFrom="page">
                <wp:posOffset>355600</wp:posOffset>
              </wp:positionV>
              <wp:extent cx="2571750" cy="147320"/>
              <wp:effectExtent l="0" t="0" r="0" b="508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8" o:spid="_x0000_s1052" type="#_x0000_t202" style="position:absolute;margin-left:61.35pt;margin-top:28pt;width:202.5pt;height:11.6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OXtQIAALM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5128" behindDoc="1" locked="0" layoutInCell="1" allowOverlap="1" wp14:anchorId="49087E84" wp14:editId="65EA683D">
              <wp:simplePos x="0" y="0"/>
              <wp:positionH relativeFrom="page">
                <wp:posOffset>7252335</wp:posOffset>
              </wp:positionH>
              <wp:positionV relativeFrom="page">
                <wp:posOffset>355600</wp:posOffset>
              </wp:positionV>
              <wp:extent cx="162560" cy="147320"/>
              <wp:effectExtent l="0" t="0" r="8890" b="508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87E84" id="_x0000_t202" coordsize="21600,21600" o:spt="202" path="m,l,21600r21600,l21600,xe">
              <v:stroke joinstyle="miter"/>
              <v:path gradientshapeok="t" o:connecttype="rect"/>
            </v:shapetype>
            <v:shape id="Text Box 57" o:spid="_x0000_s1053" type="#_x0000_t202" style="position:absolute;margin-left:571.05pt;margin-top:28pt;width:12.8pt;height:11.6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y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43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5152" behindDoc="1" locked="0" layoutInCell="1" allowOverlap="1" wp14:anchorId="6CADE7A4" wp14:editId="669C659A">
              <wp:simplePos x="0" y="0"/>
              <wp:positionH relativeFrom="page">
                <wp:posOffset>8766175</wp:posOffset>
              </wp:positionH>
              <wp:positionV relativeFrom="page">
                <wp:posOffset>190500</wp:posOffset>
              </wp:positionV>
              <wp:extent cx="288290" cy="288290"/>
              <wp:effectExtent l="0" t="0" r="16510" b="1651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3805" y="300"/>
                        <a:chExt cx="454" cy="454"/>
                      </a:xfrm>
                    </wpg:grpSpPr>
                    <wps:wsp>
                      <wps:cNvPr id="69" name="Freeform 56"/>
                      <wps:cNvSpPr>
                        <a:spLocks/>
                      </wps:cNvSpPr>
                      <wps:spPr bwMode="auto">
                        <a:xfrm>
                          <a:off x="13811" y="307"/>
                          <a:ext cx="440" cy="440"/>
                        </a:xfrm>
                        <a:custGeom>
                          <a:avLst/>
                          <a:gdLst>
                            <a:gd name="T0" fmla="+- 0 14031 13812"/>
                            <a:gd name="T1" fmla="*/ T0 w 440"/>
                            <a:gd name="T2" fmla="+- 0 747 308"/>
                            <a:gd name="T3" fmla="*/ 747 h 440"/>
                            <a:gd name="T4" fmla="+- 0 14101 13812"/>
                            <a:gd name="T5" fmla="*/ T4 w 440"/>
                            <a:gd name="T6" fmla="+- 0 736 308"/>
                            <a:gd name="T7" fmla="*/ 736 h 440"/>
                            <a:gd name="T8" fmla="+- 0 14161 13812"/>
                            <a:gd name="T9" fmla="*/ T8 w 440"/>
                            <a:gd name="T10" fmla="+- 0 704 308"/>
                            <a:gd name="T11" fmla="*/ 704 h 440"/>
                            <a:gd name="T12" fmla="+- 0 14209 13812"/>
                            <a:gd name="T13" fmla="*/ T12 w 440"/>
                            <a:gd name="T14" fmla="+- 0 657 308"/>
                            <a:gd name="T15" fmla="*/ 657 h 440"/>
                            <a:gd name="T16" fmla="+- 0 14240 13812"/>
                            <a:gd name="T17" fmla="*/ T16 w 440"/>
                            <a:gd name="T18" fmla="+- 0 597 308"/>
                            <a:gd name="T19" fmla="*/ 597 h 440"/>
                            <a:gd name="T20" fmla="+- 0 14251 13812"/>
                            <a:gd name="T21" fmla="*/ T20 w 440"/>
                            <a:gd name="T22" fmla="+- 0 527 308"/>
                            <a:gd name="T23" fmla="*/ 527 h 440"/>
                            <a:gd name="T24" fmla="+- 0 14240 13812"/>
                            <a:gd name="T25" fmla="*/ T24 w 440"/>
                            <a:gd name="T26" fmla="+- 0 458 308"/>
                            <a:gd name="T27" fmla="*/ 458 h 440"/>
                            <a:gd name="T28" fmla="+- 0 14209 13812"/>
                            <a:gd name="T29" fmla="*/ T28 w 440"/>
                            <a:gd name="T30" fmla="+- 0 398 308"/>
                            <a:gd name="T31" fmla="*/ 398 h 440"/>
                            <a:gd name="T32" fmla="+- 0 14161 13812"/>
                            <a:gd name="T33" fmla="*/ T32 w 440"/>
                            <a:gd name="T34" fmla="+- 0 350 308"/>
                            <a:gd name="T35" fmla="*/ 350 h 440"/>
                            <a:gd name="T36" fmla="+- 0 14101 13812"/>
                            <a:gd name="T37" fmla="*/ T36 w 440"/>
                            <a:gd name="T38" fmla="+- 0 319 308"/>
                            <a:gd name="T39" fmla="*/ 319 h 440"/>
                            <a:gd name="T40" fmla="+- 0 14031 13812"/>
                            <a:gd name="T41" fmla="*/ T40 w 440"/>
                            <a:gd name="T42" fmla="+- 0 308 308"/>
                            <a:gd name="T43" fmla="*/ 308 h 440"/>
                            <a:gd name="T44" fmla="+- 0 13962 13812"/>
                            <a:gd name="T45" fmla="*/ T44 w 440"/>
                            <a:gd name="T46" fmla="+- 0 319 308"/>
                            <a:gd name="T47" fmla="*/ 319 h 440"/>
                            <a:gd name="T48" fmla="+- 0 13902 13812"/>
                            <a:gd name="T49" fmla="*/ T48 w 440"/>
                            <a:gd name="T50" fmla="+- 0 350 308"/>
                            <a:gd name="T51" fmla="*/ 350 h 440"/>
                            <a:gd name="T52" fmla="+- 0 13854 13812"/>
                            <a:gd name="T53" fmla="*/ T52 w 440"/>
                            <a:gd name="T54" fmla="+- 0 398 308"/>
                            <a:gd name="T55" fmla="*/ 398 h 440"/>
                            <a:gd name="T56" fmla="+- 0 13823 13812"/>
                            <a:gd name="T57" fmla="*/ T56 w 440"/>
                            <a:gd name="T58" fmla="+- 0 458 308"/>
                            <a:gd name="T59" fmla="*/ 458 h 440"/>
                            <a:gd name="T60" fmla="+- 0 13812 13812"/>
                            <a:gd name="T61" fmla="*/ T60 w 440"/>
                            <a:gd name="T62" fmla="+- 0 527 308"/>
                            <a:gd name="T63" fmla="*/ 527 h 440"/>
                            <a:gd name="T64" fmla="+- 0 13823 13812"/>
                            <a:gd name="T65" fmla="*/ T64 w 440"/>
                            <a:gd name="T66" fmla="+- 0 597 308"/>
                            <a:gd name="T67" fmla="*/ 597 h 440"/>
                            <a:gd name="T68" fmla="+- 0 13854 13812"/>
                            <a:gd name="T69" fmla="*/ T68 w 440"/>
                            <a:gd name="T70" fmla="+- 0 657 308"/>
                            <a:gd name="T71" fmla="*/ 657 h 440"/>
                            <a:gd name="T72" fmla="+- 0 13902 13812"/>
                            <a:gd name="T73" fmla="*/ T72 w 440"/>
                            <a:gd name="T74" fmla="+- 0 704 308"/>
                            <a:gd name="T75" fmla="*/ 704 h 440"/>
                            <a:gd name="T76" fmla="+- 0 13962 13812"/>
                            <a:gd name="T77" fmla="*/ T76 w 440"/>
                            <a:gd name="T78" fmla="+- 0 736 308"/>
                            <a:gd name="T79" fmla="*/ 736 h 440"/>
                            <a:gd name="T80" fmla="+- 0 14031 13812"/>
                            <a:gd name="T81" fmla="*/ T80 w 440"/>
                            <a:gd name="T82" fmla="+- 0 747 308"/>
                            <a:gd name="T83" fmla="*/ 74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6"/>
                              </a:lnTo>
                              <a:lnTo>
                                <a:pt x="397" y="349"/>
                              </a:lnTo>
                              <a:lnTo>
                                <a:pt x="428" y="289"/>
                              </a:lnTo>
                              <a:lnTo>
                                <a:pt x="439" y="219"/>
                              </a:lnTo>
                              <a:lnTo>
                                <a:pt x="428" y="150"/>
                              </a:lnTo>
                              <a:lnTo>
                                <a:pt x="397" y="90"/>
                              </a:lnTo>
                              <a:lnTo>
                                <a:pt x="349" y="42"/>
                              </a:lnTo>
                              <a:lnTo>
                                <a:pt x="289" y="11"/>
                              </a:lnTo>
                              <a:lnTo>
                                <a:pt x="219" y="0"/>
                              </a:lnTo>
                              <a:lnTo>
                                <a:pt x="150" y="11"/>
                              </a:lnTo>
                              <a:lnTo>
                                <a:pt x="90" y="42"/>
                              </a:lnTo>
                              <a:lnTo>
                                <a:pt x="42" y="90"/>
                              </a:lnTo>
                              <a:lnTo>
                                <a:pt x="11" y="150"/>
                              </a:lnTo>
                              <a:lnTo>
                                <a:pt x="0" y="219"/>
                              </a:lnTo>
                              <a:lnTo>
                                <a:pt x="11" y="289"/>
                              </a:lnTo>
                              <a:lnTo>
                                <a:pt x="42" y="349"/>
                              </a:lnTo>
                              <a:lnTo>
                                <a:pt x="90" y="396"/>
                              </a:lnTo>
                              <a:lnTo>
                                <a:pt x="150" y="428"/>
                              </a:lnTo>
                              <a:lnTo>
                                <a:pt x="219" y="439"/>
                              </a:lnTo>
                              <a:close/>
                            </a:path>
                          </a:pathLst>
                        </a:custGeom>
                        <a:noFill/>
                        <a:ln w="9208">
                          <a:solidFill>
                            <a:srgbClr val="0034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60" y="380"/>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387C1EE" id="Group 54" o:spid="_x0000_s1026" style="position:absolute;margin-left:690.25pt;margin-top:15pt;width:22.7pt;height:22.7pt;z-index:-201328;mso-position-horizontal-relative:page;mso-position-vertical-relative:page" coordorigin="13805,300"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">
              <v:shape id="Freeform 56" o:spid="_x0000_s1027" style="position:absolute;left:13811;top:307;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LWMUA&#10;AADbAAAADwAAAGRycy9kb3ducmV2LnhtbESPT2vCQBTE70K/w/IKvZlNe/BPdJUoWAoVwdgevD2z&#10;zyQ0+zZktyZ+e1cQPA4z8xtmvuxNLS7UusqygvcoBkGcW11xoeDnsBlOQDiPrLG2TAqu5GC5eBnM&#10;MdG24z1dMl+IAGGXoILS+yaR0uUlGXSRbYiDd7atQR9kW0jdYhfgppYfcTySBisOCyU2tC4p/8v+&#10;jYLi+J3+Tk+7c7faZvknbtLxse6Uenvt0xkIT71/hh/tL61gNIX7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EtYxQAAANsAAAAPAAAAAAAAAAAAAAAAAJgCAABkcnMv&#10;ZG93bnJldi54bWxQSwUGAAAAAAQABAD1AAAAigMAAAAA&#10;" path="m219,439r70,-11l349,396r48,-47l428,289r11,-70l428,150,397,90,349,42,289,11,219,,150,11,90,42,42,90,11,150,,219r11,70l42,349r48,47l150,428r69,11xe" filled="f" strokecolor="#00345a" strokeweight=".25578mm">
                <v:path arrowok="t" o:connecttype="custom" o:connectlocs="219,747;289,736;349,704;397,657;428,597;439,527;428,458;397,398;349,350;289,319;219,308;150,319;90,350;42,398;11,458;0,527;11,597;42,657;90,704;150,736;219,74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13960;top:380;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zo6bAAAAA2wAAAA8AAABkcnMvZG93bnJldi54bWxET8tqAjEU3Qv+Q7iCO834qJbRKLZQ7LI+&#10;aLu8TK4zg5ObkKTO+PdmUXB5OO/1tjONuJEPtWUFk3EGgriwuuZSwfn0MXoFESKyxsYyKbhTgO2m&#10;31tjrm3LB7odYylSCIccFVQxulzKUFRkMIytI07cxXqDMUFfSu2xTeGmkdMsW0iDNaeGCh29V1Rc&#10;j39GAWVv7vfbH9x+Pl++fN1PP74tZkoNB91uBSJSF5/if/enVrBM69OX9AP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OjpsAAAADbAAAADwAAAAAAAAAAAAAAAACfAgAA&#10;ZHJzL2Rvd25yZXYueG1sUEsFBgAAAAAEAAQA9wAAAIw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5176" behindDoc="1" locked="0" layoutInCell="1" allowOverlap="1" wp14:anchorId="18F2BBDC" wp14:editId="331DA484">
              <wp:simplePos x="0" y="0"/>
              <wp:positionH relativeFrom="page">
                <wp:posOffset>9161780</wp:posOffset>
              </wp:positionH>
              <wp:positionV relativeFrom="page">
                <wp:posOffset>190500</wp:posOffset>
              </wp:positionV>
              <wp:extent cx="288290" cy="288290"/>
              <wp:effectExtent l="0" t="0" r="16510" b="16510"/>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4428" y="300"/>
                        <a:chExt cx="454" cy="454"/>
                      </a:xfrm>
                    </wpg:grpSpPr>
                    <wps:wsp>
                      <wps:cNvPr id="66" name="Freeform 53"/>
                      <wps:cNvSpPr>
                        <a:spLocks/>
                      </wps:cNvSpPr>
                      <wps:spPr bwMode="auto">
                        <a:xfrm>
                          <a:off x="14435" y="307"/>
                          <a:ext cx="440" cy="440"/>
                        </a:xfrm>
                        <a:custGeom>
                          <a:avLst/>
                          <a:gdLst>
                            <a:gd name="T0" fmla="+- 0 14655 14436"/>
                            <a:gd name="T1" fmla="*/ T0 w 440"/>
                            <a:gd name="T2" fmla="+- 0 747 308"/>
                            <a:gd name="T3" fmla="*/ 747 h 440"/>
                            <a:gd name="T4" fmla="+- 0 14724 14436"/>
                            <a:gd name="T5" fmla="*/ T4 w 440"/>
                            <a:gd name="T6" fmla="+- 0 736 308"/>
                            <a:gd name="T7" fmla="*/ 736 h 440"/>
                            <a:gd name="T8" fmla="+- 0 14785 14436"/>
                            <a:gd name="T9" fmla="*/ T8 w 440"/>
                            <a:gd name="T10" fmla="+- 0 704 308"/>
                            <a:gd name="T11" fmla="*/ 704 h 440"/>
                            <a:gd name="T12" fmla="+- 0 14832 14436"/>
                            <a:gd name="T13" fmla="*/ T12 w 440"/>
                            <a:gd name="T14" fmla="+- 0 657 308"/>
                            <a:gd name="T15" fmla="*/ 657 h 440"/>
                            <a:gd name="T16" fmla="+- 0 14863 14436"/>
                            <a:gd name="T17" fmla="*/ T16 w 440"/>
                            <a:gd name="T18" fmla="+- 0 597 308"/>
                            <a:gd name="T19" fmla="*/ 597 h 440"/>
                            <a:gd name="T20" fmla="+- 0 14875 14436"/>
                            <a:gd name="T21" fmla="*/ T20 w 440"/>
                            <a:gd name="T22" fmla="+- 0 527 308"/>
                            <a:gd name="T23" fmla="*/ 527 h 440"/>
                            <a:gd name="T24" fmla="+- 0 14863 14436"/>
                            <a:gd name="T25" fmla="*/ T24 w 440"/>
                            <a:gd name="T26" fmla="+- 0 458 308"/>
                            <a:gd name="T27" fmla="*/ 458 h 440"/>
                            <a:gd name="T28" fmla="+- 0 14832 14436"/>
                            <a:gd name="T29" fmla="*/ T28 w 440"/>
                            <a:gd name="T30" fmla="+- 0 398 308"/>
                            <a:gd name="T31" fmla="*/ 398 h 440"/>
                            <a:gd name="T32" fmla="+- 0 14785 14436"/>
                            <a:gd name="T33" fmla="*/ T32 w 440"/>
                            <a:gd name="T34" fmla="+- 0 350 308"/>
                            <a:gd name="T35" fmla="*/ 350 h 440"/>
                            <a:gd name="T36" fmla="+- 0 14724 14436"/>
                            <a:gd name="T37" fmla="*/ T36 w 440"/>
                            <a:gd name="T38" fmla="+- 0 319 308"/>
                            <a:gd name="T39" fmla="*/ 319 h 440"/>
                            <a:gd name="T40" fmla="+- 0 14655 14436"/>
                            <a:gd name="T41" fmla="*/ T40 w 440"/>
                            <a:gd name="T42" fmla="+- 0 308 308"/>
                            <a:gd name="T43" fmla="*/ 308 h 440"/>
                            <a:gd name="T44" fmla="+- 0 14586 14436"/>
                            <a:gd name="T45" fmla="*/ T44 w 440"/>
                            <a:gd name="T46" fmla="+- 0 319 308"/>
                            <a:gd name="T47" fmla="*/ 319 h 440"/>
                            <a:gd name="T48" fmla="+- 0 14525 14436"/>
                            <a:gd name="T49" fmla="*/ T48 w 440"/>
                            <a:gd name="T50" fmla="+- 0 350 308"/>
                            <a:gd name="T51" fmla="*/ 350 h 440"/>
                            <a:gd name="T52" fmla="+- 0 14478 14436"/>
                            <a:gd name="T53" fmla="*/ T52 w 440"/>
                            <a:gd name="T54" fmla="+- 0 398 308"/>
                            <a:gd name="T55" fmla="*/ 398 h 440"/>
                            <a:gd name="T56" fmla="+- 0 14447 14436"/>
                            <a:gd name="T57" fmla="*/ T56 w 440"/>
                            <a:gd name="T58" fmla="+- 0 458 308"/>
                            <a:gd name="T59" fmla="*/ 458 h 440"/>
                            <a:gd name="T60" fmla="+- 0 14436 14436"/>
                            <a:gd name="T61" fmla="*/ T60 w 440"/>
                            <a:gd name="T62" fmla="+- 0 527 308"/>
                            <a:gd name="T63" fmla="*/ 527 h 440"/>
                            <a:gd name="T64" fmla="+- 0 14447 14436"/>
                            <a:gd name="T65" fmla="*/ T64 w 440"/>
                            <a:gd name="T66" fmla="+- 0 597 308"/>
                            <a:gd name="T67" fmla="*/ 597 h 440"/>
                            <a:gd name="T68" fmla="+- 0 14478 14436"/>
                            <a:gd name="T69" fmla="*/ T68 w 440"/>
                            <a:gd name="T70" fmla="+- 0 657 308"/>
                            <a:gd name="T71" fmla="*/ 657 h 440"/>
                            <a:gd name="T72" fmla="+- 0 14525 14436"/>
                            <a:gd name="T73" fmla="*/ T72 w 440"/>
                            <a:gd name="T74" fmla="+- 0 704 308"/>
                            <a:gd name="T75" fmla="*/ 704 h 440"/>
                            <a:gd name="T76" fmla="+- 0 14586 14436"/>
                            <a:gd name="T77" fmla="*/ T76 w 440"/>
                            <a:gd name="T78" fmla="+- 0 736 308"/>
                            <a:gd name="T79" fmla="*/ 736 h 440"/>
                            <a:gd name="T80" fmla="+- 0 14655 14436"/>
                            <a:gd name="T81" fmla="*/ T80 w 440"/>
                            <a:gd name="T82" fmla="+- 0 747 308"/>
                            <a:gd name="T83" fmla="*/ 74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8" y="428"/>
                              </a:lnTo>
                              <a:lnTo>
                                <a:pt x="349" y="396"/>
                              </a:lnTo>
                              <a:lnTo>
                                <a:pt x="396" y="349"/>
                              </a:lnTo>
                              <a:lnTo>
                                <a:pt x="427" y="289"/>
                              </a:lnTo>
                              <a:lnTo>
                                <a:pt x="439" y="219"/>
                              </a:lnTo>
                              <a:lnTo>
                                <a:pt x="427" y="150"/>
                              </a:lnTo>
                              <a:lnTo>
                                <a:pt x="396" y="90"/>
                              </a:lnTo>
                              <a:lnTo>
                                <a:pt x="349" y="42"/>
                              </a:lnTo>
                              <a:lnTo>
                                <a:pt x="288" y="11"/>
                              </a:lnTo>
                              <a:lnTo>
                                <a:pt x="219" y="0"/>
                              </a:lnTo>
                              <a:lnTo>
                                <a:pt x="150" y="11"/>
                              </a:lnTo>
                              <a:lnTo>
                                <a:pt x="89" y="42"/>
                              </a:lnTo>
                              <a:lnTo>
                                <a:pt x="42" y="90"/>
                              </a:lnTo>
                              <a:lnTo>
                                <a:pt x="11" y="150"/>
                              </a:lnTo>
                              <a:lnTo>
                                <a:pt x="0" y="219"/>
                              </a:lnTo>
                              <a:lnTo>
                                <a:pt x="11" y="289"/>
                              </a:lnTo>
                              <a:lnTo>
                                <a:pt x="42" y="349"/>
                              </a:lnTo>
                              <a:lnTo>
                                <a:pt x="89" y="396"/>
                              </a:lnTo>
                              <a:lnTo>
                                <a:pt x="150" y="428"/>
                              </a:lnTo>
                              <a:lnTo>
                                <a:pt x="219" y="439"/>
                              </a:lnTo>
                              <a:close/>
                            </a:path>
                          </a:pathLst>
                        </a:custGeom>
                        <a:noFill/>
                        <a:ln w="9208">
                          <a:solidFill>
                            <a:srgbClr val="0034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523" y="380"/>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C47C747" id="Group 51" o:spid="_x0000_s1026" style="position:absolute;margin-left:721.4pt;margin-top:15pt;width:22.7pt;height:22.7pt;z-index:-201304;mso-position-horizontal-relative:page;mso-position-vertical-relative:page" coordorigin="14428,300"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">
              <v:shape id="Freeform 53" o:spid="_x0000_s1027" style="position:absolute;left:14435;top:307;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fKsUA&#10;AADbAAAADwAAAGRycy9kb3ducmV2LnhtbESPQWvCQBSE70L/w/IK3uqmHqJGNyEVlIJFMK0Hb6/Z&#10;ZxKafRuyW5P++26h4HGYmW+YTTaaVtyod41lBc+zCARxaXXDlYKP993TEoTzyBpby6Tghxxk6cNk&#10;g4m2A5/oVvhKBAi7BBXU3neJlK6syaCb2Y44eFfbG/RB9pXUPQ4Bblo5j6JYGmw4LNTY0bam8qv4&#10;NgqqyyE/rz6P1+HlrSj3uMsXl3ZQavo45msQnkZ/D/+3X7WCOIa/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98qxQAAANsAAAAPAAAAAAAAAAAAAAAAAJgCAABkcnMv&#10;ZG93bnJldi54bWxQSwUGAAAAAAQABAD1AAAAigMAAAAA&#10;" path="m219,439r69,-11l349,396r47,-47l427,289r12,-70l427,150,396,90,349,42,288,11,219,,150,11,89,42,42,90,11,150,,219r11,70l42,349r47,47l150,428r69,11xe" filled="f" strokecolor="#00345a" strokeweight=".25578mm">
                <v:path arrowok="t" o:connecttype="custom" o:connectlocs="219,747;288,736;349,704;396,657;427,597;439,527;427,458;396,398;349,350;288,319;219,308;150,319;89,350;42,398;11,458;0,527;11,597;42,657;89,704;150,736;219,747" o:connectangles="0,0,0,0,0,0,0,0,0,0,0,0,0,0,0,0,0,0,0,0,0"/>
              </v:shape>
              <v:shape id="Picture 52" o:spid="_x0000_s1028" type="#_x0000_t75" style="position:absolute;left:14523;top:380;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8iKrFAAAA2wAAAA8AAABkcnMvZG93bnJldi54bWxEj0FrAjEUhO8F/0N4grea6GGVrVGKINYe&#10;KtWFXh+b52bbzcuySddtf70RCj0OM/MNs9oMrhE9daH2rGE2VSCIS29qrjQU593jEkSIyAYbz6Th&#10;hwJs1qOHFebGX/md+lOsRIJwyFGDjbHNpQylJYdh6lvi5F185zAm2VXSdHhNcNfIuVKZdFhzWrDY&#10;0tZS+XX6dhoun8q97Q91sVS78+9rVgwf/dFqPRkPz08gIg3xP/zXfjEasgXcv6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fIiqxQAAANsAAAAPAAAAAAAAAAAAAAAA&#10;AJ8CAABkcnMvZG93bnJldi54bWxQSwUGAAAAAAQABAD3AAAAkQM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5200" behindDoc="1" locked="0" layoutInCell="1" allowOverlap="1" wp14:anchorId="133D1B45" wp14:editId="2A4BEC33">
              <wp:simplePos x="0" y="0"/>
              <wp:positionH relativeFrom="page">
                <wp:posOffset>9558020</wp:posOffset>
              </wp:positionH>
              <wp:positionV relativeFrom="page">
                <wp:posOffset>190500</wp:posOffset>
              </wp:positionV>
              <wp:extent cx="288290" cy="288290"/>
              <wp:effectExtent l="0" t="0" r="16510" b="16510"/>
              <wp:wrapNone/>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5052" y="300"/>
                        <a:chExt cx="454" cy="454"/>
                      </a:xfrm>
                    </wpg:grpSpPr>
                    <wps:wsp>
                      <wps:cNvPr id="63" name="Freeform 50"/>
                      <wps:cNvSpPr>
                        <a:spLocks/>
                      </wps:cNvSpPr>
                      <wps:spPr bwMode="auto">
                        <a:xfrm>
                          <a:off x="15126" y="405"/>
                          <a:ext cx="228" cy="244"/>
                        </a:xfrm>
                        <a:custGeom>
                          <a:avLst/>
                          <a:gdLst>
                            <a:gd name="T0" fmla="+- 0 15354 15126"/>
                            <a:gd name="T1" fmla="*/ T0 w 228"/>
                            <a:gd name="T2" fmla="+- 0 406 406"/>
                            <a:gd name="T3" fmla="*/ 406 h 244"/>
                            <a:gd name="T4" fmla="+- 0 15126 15126"/>
                            <a:gd name="T5" fmla="*/ T4 w 228"/>
                            <a:gd name="T6" fmla="+- 0 527 406"/>
                            <a:gd name="T7" fmla="*/ 527 h 244"/>
                            <a:gd name="T8" fmla="+- 0 15354 15126"/>
                            <a:gd name="T9" fmla="*/ T8 w 228"/>
                            <a:gd name="T10" fmla="+- 0 649 406"/>
                            <a:gd name="T11" fmla="*/ 649 h 244"/>
                            <a:gd name="T12" fmla="+- 0 15354 15126"/>
                            <a:gd name="T13" fmla="*/ T12 w 228"/>
                            <a:gd name="T14" fmla="+- 0 406 406"/>
                            <a:gd name="T15" fmla="*/ 406 h 244"/>
                          </a:gdLst>
                          <a:ahLst/>
                          <a:cxnLst>
                            <a:cxn ang="0">
                              <a:pos x="T1" y="T3"/>
                            </a:cxn>
                            <a:cxn ang="0">
                              <a:pos x="T5" y="T7"/>
                            </a:cxn>
                            <a:cxn ang="0">
                              <a:pos x="T9" y="T11"/>
                            </a:cxn>
                            <a:cxn ang="0">
                              <a:pos x="T13" y="T15"/>
                            </a:cxn>
                          </a:cxnLst>
                          <a:rect l="0" t="0" r="r" b="b"/>
                          <a:pathLst>
                            <a:path w="228" h="244">
                              <a:moveTo>
                                <a:pt x="228" y="0"/>
                              </a:moveTo>
                              <a:lnTo>
                                <a:pt x="0" y="121"/>
                              </a:lnTo>
                              <a:lnTo>
                                <a:pt x="228" y="243"/>
                              </a:lnTo>
                              <a:lnTo>
                                <a:pt x="228" y="0"/>
                              </a:lnTo>
                              <a:close/>
                            </a:path>
                          </a:pathLst>
                        </a:custGeom>
                        <a:solidFill>
                          <a:srgbClr val="003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9"/>
                      <wps:cNvSpPr>
                        <a:spLocks/>
                      </wps:cNvSpPr>
                      <wps:spPr bwMode="auto">
                        <a:xfrm>
                          <a:off x="15059" y="307"/>
                          <a:ext cx="440" cy="440"/>
                        </a:xfrm>
                        <a:custGeom>
                          <a:avLst/>
                          <a:gdLst>
                            <a:gd name="T0" fmla="+- 0 15279 15059"/>
                            <a:gd name="T1" fmla="*/ T0 w 440"/>
                            <a:gd name="T2" fmla="+- 0 747 308"/>
                            <a:gd name="T3" fmla="*/ 747 h 440"/>
                            <a:gd name="T4" fmla="+- 0 15348 15059"/>
                            <a:gd name="T5" fmla="*/ T4 w 440"/>
                            <a:gd name="T6" fmla="+- 0 736 308"/>
                            <a:gd name="T7" fmla="*/ 736 h 440"/>
                            <a:gd name="T8" fmla="+- 0 15408 15059"/>
                            <a:gd name="T9" fmla="*/ T8 w 440"/>
                            <a:gd name="T10" fmla="+- 0 704 308"/>
                            <a:gd name="T11" fmla="*/ 704 h 440"/>
                            <a:gd name="T12" fmla="+- 0 15456 15059"/>
                            <a:gd name="T13" fmla="*/ T12 w 440"/>
                            <a:gd name="T14" fmla="+- 0 657 308"/>
                            <a:gd name="T15" fmla="*/ 657 h 440"/>
                            <a:gd name="T16" fmla="+- 0 15487 15059"/>
                            <a:gd name="T17" fmla="*/ T16 w 440"/>
                            <a:gd name="T18" fmla="+- 0 597 308"/>
                            <a:gd name="T19" fmla="*/ 597 h 440"/>
                            <a:gd name="T20" fmla="+- 0 15498 15059"/>
                            <a:gd name="T21" fmla="*/ T20 w 440"/>
                            <a:gd name="T22" fmla="+- 0 527 308"/>
                            <a:gd name="T23" fmla="*/ 527 h 440"/>
                            <a:gd name="T24" fmla="+- 0 15487 15059"/>
                            <a:gd name="T25" fmla="*/ T24 w 440"/>
                            <a:gd name="T26" fmla="+- 0 458 308"/>
                            <a:gd name="T27" fmla="*/ 458 h 440"/>
                            <a:gd name="T28" fmla="+- 0 15456 15059"/>
                            <a:gd name="T29" fmla="*/ T28 w 440"/>
                            <a:gd name="T30" fmla="+- 0 398 308"/>
                            <a:gd name="T31" fmla="*/ 398 h 440"/>
                            <a:gd name="T32" fmla="+- 0 15408 15059"/>
                            <a:gd name="T33" fmla="*/ T32 w 440"/>
                            <a:gd name="T34" fmla="+- 0 350 308"/>
                            <a:gd name="T35" fmla="*/ 350 h 440"/>
                            <a:gd name="T36" fmla="+- 0 15348 15059"/>
                            <a:gd name="T37" fmla="*/ T36 w 440"/>
                            <a:gd name="T38" fmla="+- 0 319 308"/>
                            <a:gd name="T39" fmla="*/ 319 h 440"/>
                            <a:gd name="T40" fmla="+- 0 15279 15059"/>
                            <a:gd name="T41" fmla="*/ T40 w 440"/>
                            <a:gd name="T42" fmla="+- 0 308 308"/>
                            <a:gd name="T43" fmla="*/ 308 h 440"/>
                            <a:gd name="T44" fmla="+- 0 15209 15059"/>
                            <a:gd name="T45" fmla="*/ T44 w 440"/>
                            <a:gd name="T46" fmla="+- 0 319 308"/>
                            <a:gd name="T47" fmla="*/ 319 h 440"/>
                            <a:gd name="T48" fmla="+- 0 15149 15059"/>
                            <a:gd name="T49" fmla="*/ T48 w 440"/>
                            <a:gd name="T50" fmla="+- 0 350 308"/>
                            <a:gd name="T51" fmla="*/ 350 h 440"/>
                            <a:gd name="T52" fmla="+- 0 15102 15059"/>
                            <a:gd name="T53" fmla="*/ T52 w 440"/>
                            <a:gd name="T54" fmla="+- 0 398 308"/>
                            <a:gd name="T55" fmla="*/ 398 h 440"/>
                            <a:gd name="T56" fmla="+- 0 15070 15059"/>
                            <a:gd name="T57" fmla="*/ T56 w 440"/>
                            <a:gd name="T58" fmla="+- 0 458 308"/>
                            <a:gd name="T59" fmla="*/ 458 h 440"/>
                            <a:gd name="T60" fmla="+- 0 15059 15059"/>
                            <a:gd name="T61" fmla="*/ T60 w 440"/>
                            <a:gd name="T62" fmla="+- 0 527 308"/>
                            <a:gd name="T63" fmla="*/ 527 h 440"/>
                            <a:gd name="T64" fmla="+- 0 15070 15059"/>
                            <a:gd name="T65" fmla="*/ T64 w 440"/>
                            <a:gd name="T66" fmla="+- 0 597 308"/>
                            <a:gd name="T67" fmla="*/ 597 h 440"/>
                            <a:gd name="T68" fmla="+- 0 15102 15059"/>
                            <a:gd name="T69" fmla="*/ T68 w 440"/>
                            <a:gd name="T70" fmla="+- 0 657 308"/>
                            <a:gd name="T71" fmla="*/ 657 h 440"/>
                            <a:gd name="T72" fmla="+- 0 15149 15059"/>
                            <a:gd name="T73" fmla="*/ T72 w 440"/>
                            <a:gd name="T74" fmla="+- 0 704 308"/>
                            <a:gd name="T75" fmla="*/ 704 h 440"/>
                            <a:gd name="T76" fmla="+- 0 15209 15059"/>
                            <a:gd name="T77" fmla="*/ T76 w 440"/>
                            <a:gd name="T78" fmla="+- 0 736 308"/>
                            <a:gd name="T79" fmla="*/ 736 h 440"/>
                            <a:gd name="T80" fmla="+- 0 15279 15059"/>
                            <a:gd name="T81" fmla="*/ T80 w 440"/>
                            <a:gd name="T82" fmla="+- 0 747 308"/>
                            <a:gd name="T83" fmla="*/ 74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6"/>
                              </a:lnTo>
                              <a:lnTo>
                                <a:pt x="397" y="349"/>
                              </a:lnTo>
                              <a:lnTo>
                                <a:pt x="428" y="289"/>
                              </a:lnTo>
                              <a:lnTo>
                                <a:pt x="439" y="219"/>
                              </a:lnTo>
                              <a:lnTo>
                                <a:pt x="428" y="150"/>
                              </a:lnTo>
                              <a:lnTo>
                                <a:pt x="397" y="90"/>
                              </a:lnTo>
                              <a:lnTo>
                                <a:pt x="349" y="42"/>
                              </a:lnTo>
                              <a:lnTo>
                                <a:pt x="289" y="11"/>
                              </a:lnTo>
                              <a:lnTo>
                                <a:pt x="220" y="0"/>
                              </a:lnTo>
                              <a:lnTo>
                                <a:pt x="150" y="11"/>
                              </a:lnTo>
                              <a:lnTo>
                                <a:pt x="90" y="42"/>
                              </a:lnTo>
                              <a:lnTo>
                                <a:pt x="43" y="90"/>
                              </a:lnTo>
                              <a:lnTo>
                                <a:pt x="11" y="150"/>
                              </a:lnTo>
                              <a:lnTo>
                                <a:pt x="0" y="219"/>
                              </a:lnTo>
                              <a:lnTo>
                                <a:pt x="11" y="289"/>
                              </a:lnTo>
                              <a:lnTo>
                                <a:pt x="43" y="349"/>
                              </a:lnTo>
                              <a:lnTo>
                                <a:pt x="90" y="396"/>
                              </a:lnTo>
                              <a:lnTo>
                                <a:pt x="150" y="428"/>
                              </a:lnTo>
                              <a:lnTo>
                                <a:pt x="220" y="439"/>
                              </a:lnTo>
                              <a:close/>
                            </a:path>
                          </a:pathLst>
                        </a:custGeom>
                        <a:noFill/>
                        <a:ln w="9208">
                          <a:solidFill>
                            <a:srgbClr val="0034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2AB4BAA" id="Group 48" o:spid="_x0000_s1026" style="position:absolute;margin-left:752.6pt;margin-top:15pt;width:22.7pt;height:22.7pt;z-index:-201280;mso-position-horizontal-relative:page;mso-position-vertical-relative:page" coordorigin="15052,30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">
              <v:shape id="Freeform 50" o:spid="_x0000_s1027" style="position:absolute;left:15126;top:405;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9ZsUA&#10;AADbAAAADwAAAGRycy9kb3ducmV2LnhtbESPQYvCMBSE78L+h/AW9iKaqlDWapRFEFzEg+2CeHs0&#10;z7Zr81KaqPXfG0HwOMzMN8x82ZlaXKl1lWUFo2EEgji3uuJCwV+2HnyDcB5ZY22ZFNzJwXLx0Ztj&#10;ou2N93RNfSEChF2CCkrvm0RKl5dk0A1tQxy8k20N+iDbQuoWbwFuajmOolgarDgslNjQqqT8nF6M&#10;gun6fEj/N7t4uh1N+tkhPe4vza9SX5/dzwyEp86/w6/2RiuI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v1mxQAAANsAAAAPAAAAAAAAAAAAAAAAAJgCAABkcnMv&#10;ZG93bnJldi54bWxQSwUGAAAAAAQABAD1AAAAigMAAAAA&#10;" path="m228,l,121,228,243,228,xe" fillcolor="#00345a" stroked="f">
                <v:path arrowok="t" o:connecttype="custom" o:connectlocs="228,406;0,527;228,649;228,406" o:connectangles="0,0,0,0"/>
              </v:shape>
              <v:shape id="Freeform 49" o:spid="_x0000_s1028" style="position:absolute;left:15059;top:307;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xsYA&#10;AADbAAAADwAAAGRycy9kb3ducmV2LnhtbESPT2vCQBTE70K/w/IKvemmItqmWSUKitAiNNWDt9fs&#10;yx+afRuyW5N++64geBxm5jdMshpMIy7UudqygudJBII4t7rmUsHxazt+AeE8ssbGMin4Iwer5cMo&#10;wVjbnj/pkvlSBAi7GBVU3rexlC6vyKCb2JY4eIXtDPogu1LqDvsAN42cRtFcGqw5LFTY0qai/Cf7&#10;NQrK83t6ev0+FP36I8t3uE0X56ZX6ulxSN9AeBr8PXxr77WC+Qy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kxsYAAADbAAAADwAAAAAAAAAAAAAAAACYAgAAZHJz&#10;L2Rvd25yZXYueG1sUEsFBgAAAAAEAAQA9QAAAIsDAAAAAA==&#10;" path="m220,439r69,-11l349,396r48,-47l428,289r11,-70l428,150,397,90,349,42,289,11,220,,150,11,90,42,43,90,11,150,,219r11,70l43,349r47,47l150,428r70,11xe" filled="f" strokecolor="#00345a" strokeweight=".25578mm">
                <v:path arrowok="t" o:connecttype="custom" o:connectlocs="220,747;289,736;349,704;397,657;428,597;439,527;428,458;397,398;349,350;289,319;220,308;150,319;90,350;43,398;11,458;0,527;11,597;43,657;90,704;150,736;220,747"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5224" behindDoc="1" locked="0" layoutInCell="1" allowOverlap="1" wp14:anchorId="3DB13AF7" wp14:editId="532FF8C9">
              <wp:simplePos x="0" y="0"/>
              <wp:positionH relativeFrom="page">
                <wp:posOffset>9954260</wp:posOffset>
              </wp:positionH>
              <wp:positionV relativeFrom="page">
                <wp:posOffset>190500</wp:posOffset>
              </wp:positionV>
              <wp:extent cx="288290" cy="288290"/>
              <wp:effectExtent l="0" t="0" r="16510" b="16510"/>
              <wp:wrapNone/>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5676" y="300"/>
                        <a:chExt cx="454" cy="454"/>
                      </a:xfrm>
                    </wpg:grpSpPr>
                    <wps:wsp>
                      <wps:cNvPr id="60" name="Freeform 47"/>
                      <wps:cNvSpPr>
                        <a:spLocks/>
                      </wps:cNvSpPr>
                      <wps:spPr bwMode="auto">
                        <a:xfrm>
                          <a:off x="15827" y="405"/>
                          <a:ext cx="228" cy="244"/>
                        </a:xfrm>
                        <a:custGeom>
                          <a:avLst/>
                          <a:gdLst>
                            <a:gd name="T0" fmla="+- 0 15827 15827"/>
                            <a:gd name="T1" fmla="*/ T0 w 228"/>
                            <a:gd name="T2" fmla="+- 0 406 406"/>
                            <a:gd name="T3" fmla="*/ 406 h 244"/>
                            <a:gd name="T4" fmla="+- 0 15827 15827"/>
                            <a:gd name="T5" fmla="*/ T4 w 228"/>
                            <a:gd name="T6" fmla="+- 0 649 406"/>
                            <a:gd name="T7" fmla="*/ 649 h 244"/>
                            <a:gd name="T8" fmla="+- 0 16055 15827"/>
                            <a:gd name="T9" fmla="*/ T8 w 228"/>
                            <a:gd name="T10" fmla="+- 0 527 406"/>
                            <a:gd name="T11" fmla="*/ 527 h 244"/>
                            <a:gd name="T12" fmla="+- 0 15827 15827"/>
                            <a:gd name="T13" fmla="*/ T12 w 228"/>
                            <a:gd name="T14" fmla="+- 0 406 406"/>
                            <a:gd name="T15" fmla="*/ 406 h 244"/>
                          </a:gdLst>
                          <a:ahLst/>
                          <a:cxnLst>
                            <a:cxn ang="0">
                              <a:pos x="T1" y="T3"/>
                            </a:cxn>
                            <a:cxn ang="0">
                              <a:pos x="T5" y="T7"/>
                            </a:cxn>
                            <a:cxn ang="0">
                              <a:pos x="T9" y="T11"/>
                            </a:cxn>
                            <a:cxn ang="0">
                              <a:pos x="T13" y="T15"/>
                            </a:cxn>
                          </a:cxnLst>
                          <a:rect l="0" t="0" r="r" b="b"/>
                          <a:pathLst>
                            <a:path w="228" h="244">
                              <a:moveTo>
                                <a:pt x="0" y="0"/>
                              </a:moveTo>
                              <a:lnTo>
                                <a:pt x="0" y="243"/>
                              </a:lnTo>
                              <a:lnTo>
                                <a:pt x="228" y="121"/>
                              </a:lnTo>
                              <a:lnTo>
                                <a:pt x="0" y="0"/>
                              </a:lnTo>
                              <a:close/>
                            </a:path>
                          </a:pathLst>
                        </a:custGeom>
                        <a:solidFill>
                          <a:srgbClr val="003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6"/>
                      <wps:cNvSpPr>
                        <a:spLocks/>
                      </wps:cNvSpPr>
                      <wps:spPr bwMode="auto">
                        <a:xfrm>
                          <a:off x="15682" y="307"/>
                          <a:ext cx="440" cy="440"/>
                        </a:xfrm>
                        <a:custGeom>
                          <a:avLst/>
                          <a:gdLst>
                            <a:gd name="T0" fmla="+- 0 15902 15683"/>
                            <a:gd name="T1" fmla="*/ T0 w 440"/>
                            <a:gd name="T2" fmla="+- 0 747 308"/>
                            <a:gd name="T3" fmla="*/ 747 h 440"/>
                            <a:gd name="T4" fmla="+- 0 15833 15683"/>
                            <a:gd name="T5" fmla="*/ T4 w 440"/>
                            <a:gd name="T6" fmla="+- 0 736 308"/>
                            <a:gd name="T7" fmla="*/ 736 h 440"/>
                            <a:gd name="T8" fmla="+- 0 15773 15683"/>
                            <a:gd name="T9" fmla="*/ T8 w 440"/>
                            <a:gd name="T10" fmla="+- 0 704 308"/>
                            <a:gd name="T11" fmla="*/ 704 h 440"/>
                            <a:gd name="T12" fmla="+- 0 15725 15683"/>
                            <a:gd name="T13" fmla="*/ T12 w 440"/>
                            <a:gd name="T14" fmla="+- 0 657 308"/>
                            <a:gd name="T15" fmla="*/ 657 h 440"/>
                            <a:gd name="T16" fmla="+- 0 15694 15683"/>
                            <a:gd name="T17" fmla="*/ T16 w 440"/>
                            <a:gd name="T18" fmla="+- 0 597 308"/>
                            <a:gd name="T19" fmla="*/ 597 h 440"/>
                            <a:gd name="T20" fmla="+- 0 15683 15683"/>
                            <a:gd name="T21" fmla="*/ T20 w 440"/>
                            <a:gd name="T22" fmla="+- 0 527 308"/>
                            <a:gd name="T23" fmla="*/ 527 h 440"/>
                            <a:gd name="T24" fmla="+- 0 15694 15683"/>
                            <a:gd name="T25" fmla="*/ T24 w 440"/>
                            <a:gd name="T26" fmla="+- 0 458 308"/>
                            <a:gd name="T27" fmla="*/ 458 h 440"/>
                            <a:gd name="T28" fmla="+- 0 15725 15683"/>
                            <a:gd name="T29" fmla="*/ T28 w 440"/>
                            <a:gd name="T30" fmla="+- 0 398 308"/>
                            <a:gd name="T31" fmla="*/ 398 h 440"/>
                            <a:gd name="T32" fmla="+- 0 15773 15683"/>
                            <a:gd name="T33" fmla="*/ T32 w 440"/>
                            <a:gd name="T34" fmla="+- 0 350 308"/>
                            <a:gd name="T35" fmla="*/ 350 h 440"/>
                            <a:gd name="T36" fmla="+- 0 15833 15683"/>
                            <a:gd name="T37" fmla="*/ T36 w 440"/>
                            <a:gd name="T38" fmla="+- 0 319 308"/>
                            <a:gd name="T39" fmla="*/ 319 h 440"/>
                            <a:gd name="T40" fmla="+- 0 15902 15683"/>
                            <a:gd name="T41" fmla="*/ T40 w 440"/>
                            <a:gd name="T42" fmla="+- 0 308 308"/>
                            <a:gd name="T43" fmla="*/ 308 h 440"/>
                            <a:gd name="T44" fmla="+- 0 15972 15683"/>
                            <a:gd name="T45" fmla="*/ T44 w 440"/>
                            <a:gd name="T46" fmla="+- 0 319 308"/>
                            <a:gd name="T47" fmla="*/ 319 h 440"/>
                            <a:gd name="T48" fmla="+- 0 16032 15683"/>
                            <a:gd name="T49" fmla="*/ T48 w 440"/>
                            <a:gd name="T50" fmla="+- 0 350 308"/>
                            <a:gd name="T51" fmla="*/ 350 h 440"/>
                            <a:gd name="T52" fmla="+- 0 16080 15683"/>
                            <a:gd name="T53" fmla="*/ T52 w 440"/>
                            <a:gd name="T54" fmla="+- 0 398 308"/>
                            <a:gd name="T55" fmla="*/ 398 h 440"/>
                            <a:gd name="T56" fmla="+- 0 16111 15683"/>
                            <a:gd name="T57" fmla="*/ T56 w 440"/>
                            <a:gd name="T58" fmla="+- 0 458 308"/>
                            <a:gd name="T59" fmla="*/ 458 h 440"/>
                            <a:gd name="T60" fmla="+- 0 16122 15683"/>
                            <a:gd name="T61" fmla="*/ T60 w 440"/>
                            <a:gd name="T62" fmla="+- 0 527 308"/>
                            <a:gd name="T63" fmla="*/ 527 h 440"/>
                            <a:gd name="T64" fmla="+- 0 16111 15683"/>
                            <a:gd name="T65" fmla="*/ T64 w 440"/>
                            <a:gd name="T66" fmla="+- 0 597 308"/>
                            <a:gd name="T67" fmla="*/ 597 h 440"/>
                            <a:gd name="T68" fmla="+- 0 16080 15683"/>
                            <a:gd name="T69" fmla="*/ T68 w 440"/>
                            <a:gd name="T70" fmla="+- 0 657 308"/>
                            <a:gd name="T71" fmla="*/ 657 h 440"/>
                            <a:gd name="T72" fmla="+- 0 16032 15683"/>
                            <a:gd name="T73" fmla="*/ T72 w 440"/>
                            <a:gd name="T74" fmla="+- 0 704 308"/>
                            <a:gd name="T75" fmla="*/ 704 h 440"/>
                            <a:gd name="T76" fmla="+- 0 15972 15683"/>
                            <a:gd name="T77" fmla="*/ T76 w 440"/>
                            <a:gd name="T78" fmla="+- 0 736 308"/>
                            <a:gd name="T79" fmla="*/ 736 h 440"/>
                            <a:gd name="T80" fmla="+- 0 15902 15683"/>
                            <a:gd name="T81" fmla="*/ T80 w 440"/>
                            <a:gd name="T82" fmla="+- 0 747 308"/>
                            <a:gd name="T83" fmla="*/ 74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6"/>
                              </a:lnTo>
                              <a:lnTo>
                                <a:pt x="42" y="349"/>
                              </a:lnTo>
                              <a:lnTo>
                                <a:pt x="11" y="289"/>
                              </a:lnTo>
                              <a:lnTo>
                                <a:pt x="0" y="219"/>
                              </a:lnTo>
                              <a:lnTo>
                                <a:pt x="11" y="150"/>
                              </a:lnTo>
                              <a:lnTo>
                                <a:pt x="42" y="90"/>
                              </a:lnTo>
                              <a:lnTo>
                                <a:pt x="90" y="42"/>
                              </a:lnTo>
                              <a:lnTo>
                                <a:pt x="150" y="11"/>
                              </a:lnTo>
                              <a:lnTo>
                                <a:pt x="219" y="0"/>
                              </a:lnTo>
                              <a:lnTo>
                                <a:pt x="289" y="11"/>
                              </a:lnTo>
                              <a:lnTo>
                                <a:pt x="349" y="42"/>
                              </a:lnTo>
                              <a:lnTo>
                                <a:pt x="397" y="90"/>
                              </a:lnTo>
                              <a:lnTo>
                                <a:pt x="428" y="150"/>
                              </a:lnTo>
                              <a:lnTo>
                                <a:pt x="439" y="219"/>
                              </a:lnTo>
                              <a:lnTo>
                                <a:pt x="428" y="289"/>
                              </a:lnTo>
                              <a:lnTo>
                                <a:pt x="397" y="349"/>
                              </a:lnTo>
                              <a:lnTo>
                                <a:pt x="349" y="396"/>
                              </a:lnTo>
                              <a:lnTo>
                                <a:pt x="289" y="428"/>
                              </a:lnTo>
                              <a:lnTo>
                                <a:pt x="219" y="439"/>
                              </a:lnTo>
                              <a:close/>
                            </a:path>
                          </a:pathLst>
                        </a:custGeom>
                        <a:noFill/>
                        <a:ln w="9208">
                          <a:solidFill>
                            <a:srgbClr val="0034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DCBF3AE" id="Group 45" o:spid="_x0000_s1026" style="position:absolute;margin-left:783.8pt;margin-top:15pt;width:22.7pt;height:22.7pt;z-index:-201256;mso-position-horizontal-relative:page;mso-position-vertical-relative:page" coordorigin="15676,30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">
              <v:shape id="Freeform 47" o:spid="_x0000_s1027" style="position:absolute;left:15827;top:405;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jEcEA&#10;AADbAAAADwAAAGRycy9kb3ducmV2LnhtbERPTYvCMBC9L/gfwgheFk11oWg1igiCsniwCuJtaMa2&#10;2kxKE7X+e3MQPD7e92zRmko8qHGlZQXDQQSCOLO65FzB8bDuj0E4j6yxskwKXuRgMe/8zDDR9sl7&#10;eqQ+FyGEXYIKCu/rREqXFWTQDWxNHLiLbQz6AJtc6gafIdxUchRFsTRYcmgosKZVQdktvRsFk/Xt&#10;lF43u3jyP/z7PZzS8/5eb5XqddvlFISn1n/FH/dGK4jD+vAl/A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gYxHBAAAA2wAAAA8AAAAAAAAAAAAAAAAAmAIAAGRycy9kb3du&#10;cmV2LnhtbFBLBQYAAAAABAAEAPUAAACGAwAAAAA=&#10;" path="m,l,243,228,121,,xe" fillcolor="#00345a" stroked="f">
                <v:path arrowok="t" o:connecttype="custom" o:connectlocs="0,406;0,649;228,527;0,406" o:connectangles="0,0,0,0"/>
              </v:shape>
              <v:shape id="Freeform 46" o:spid="_x0000_s1028" style="position:absolute;left:15682;top:307;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HXsQA&#10;AADbAAAADwAAAGRycy9kb3ducmV2LnhtbESPQWvCQBSE7wX/w/KE3nRjD1qjq8SCRVAKRj14e2af&#10;STD7NmRXk/77riD0OMzMN8x82ZlKPKhxpWUFo2EEgjizuuRcwfGwHnyCcB5ZY2WZFPySg+Wi9zbH&#10;WNuW9/RIfS4ChF2MCgrv61hKlxVk0A1tTRy8q20M+iCbXOoG2wA3lfyIorE0WHJYKLCmr4KyW3o3&#10;CvLzNjlNLz/XdrVLs29cJ5Nz1Sr13u+SGQhPnf8Pv9obrWA8gu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17EAAAA2wAAAA8AAAAAAAAAAAAAAAAAmAIAAGRycy9k&#10;b3ducmV2LnhtbFBLBQYAAAAABAAEAPUAAACJAwAAAAA=&#10;" path="m219,439l150,428,90,396,42,349,11,289,,219,11,150,42,90,90,42,150,11,219,r70,11l349,42r48,48l428,150r11,69l428,289r-31,60l349,396r-60,32l219,439xe" filled="f" strokecolor="#00345a" strokeweight=".25578mm">
                <v:path arrowok="t" o:connecttype="custom" o:connectlocs="219,747;150,736;90,704;42,657;11,597;0,527;11,458;42,398;90,350;150,319;219,308;289,319;349,350;397,398;428,458;439,527;428,597;397,657;349,704;289,736;219,747"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5248" behindDoc="1" locked="0" layoutInCell="1" allowOverlap="1" wp14:anchorId="726815CD" wp14:editId="1E195110">
              <wp:simplePos x="0" y="0"/>
              <wp:positionH relativeFrom="page">
                <wp:posOffset>10387330</wp:posOffset>
              </wp:positionH>
              <wp:positionV relativeFrom="page">
                <wp:posOffset>343535</wp:posOffset>
              </wp:positionV>
              <wp:extent cx="149860" cy="147320"/>
              <wp:effectExtent l="0" t="0" r="2540" b="508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757776"/>
                              <w:sz w:val="14"/>
                            </w:rPr>
                            <w:instrText xml:space="preserve"> PAGE </w:instrText>
                          </w:r>
                          <w:r>
                            <w:fldChar w:fldCharType="separate"/>
                          </w:r>
                          <w:r w:rsidR="00CB13FD">
                            <w:rPr>
                              <w:noProof/>
                              <w:color w:val="757776"/>
                              <w:sz w:val="14"/>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15CD" id="_x0000_t202" coordsize="21600,21600" o:spt="202" path="m,l,21600r21600,l21600,xe">
              <v:stroke joinstyle="miter"/>
              <v:path gradientshapeok="t" o:connecttype="rect"/>
            </v:shapetype>
            <v:shape id="Text Box 44" o:spid="_x0000_s1054" type="#_x0000_t202" style="position:absolute;margin-left:817.9pt;margin-top:27.05pt;width:11.8pt;height:11.6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" filled="f" stroked="f">
              <v:textbox inset="0,0,0,0">
                <w:txbxContent>
                  <w:p w:rsidR="0024234C" w:rsidRDefault="0024234C">
                    <w:pPr>
                      <w:spacing w:before="20"/>
                      <w:ind w:left="40"/>
                      <w:rPr>
                        <w:sz w:val="14"/>
                      </w:rPr>
                    </w:pPr>
                    <w:r>
                      <w:fldChar w:fldCharType="begin"/>
                    </w:r>
                    <w:r>
                      <w:rPr>
                        <w:color w:val="757776"/>
                        <w:sz w:val="14"/>
                      </w:rPr>
                      <w:instrText xml:space="preserve"> PAGE </w:instrText>
                    </w:r>
                    <w:r>
                      <w:fldChar w:fldCharType="separate"/>
                    </w:r>
                    <w:r w:rsidR="00CB13FD">
                      <w:rPr>
                        <w:noProof/>
                        <w:color w:val="757776"/>
                        <w:sz w:val="14"/>
                      </w:rPr>
                      <w:t>48</w:t>
                    </w:r>
                    <w: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5272" behindDoc="1" locked="0" layoutInCell="1" allowOverlap="1" wp14:anchorId="4C478264" wp14:editId="6E621D47">
              <wp:simplePos x="0" y="0"/>
              <wp:positionH relativeFrom="page">
                <wp:posOffset>444500</wp:posOffset>
              </wp:positionH>
              <wp:positionV relativeFrom="page">
                <wp:posOffset>355600</wp:posOffset>
              </wp:positionV>
              <wp:extent cx="8520430" cy="789940"/>
              <wp:effectExtent l="0" t="0" r="13970" b="1016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43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757776"/>
                              <w:sz w:val="14"/>
                            </w:rPr>
                            <w:t>CAO HUISARTSENZORG 1 MAART 2017 - 1 MAART 2019</w:t>
                          </w:r>
                        </w:p>
                        <w:p w:rsidR="0024234C" w:rsidRDefault="0024234C">
                          <w:pPr>
                            <w:spacing w:before="135" w:line="242" w:lineRule="auto"/>
                            <w:ind w:left="20" w:right="-12"/>
                            <w:rPr>
                              <w:rFonts w:ascii="Avenir-Light"/>
                              <w:sz w:val="32"/>
                            </w:rPr>
                          </w:pPr>
                          <w:r>
                            <w:rPr>
                              <w:rFonts w:ascii="Avenir-Light"/>
                              <w:color w:val="00345A"/>
                              <w:sz w:val="32"/>
                            </w:rPr>
                            <w:t>Bijlage 9, 10 en 12 verlofvormen in schematisch overzicht, aangepast aan nieuwe regels WAZO per 1 januari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43" o:spid="_x0000_s1055" type="#_x0000_t202" style="position:absolute;margin-left:35pt;margin-top:28pt;width:670.9pt;height:62.2pt;z-index:-20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n3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" filled="f" stroked="f">
              <v:textbox inset="0,0,0,0">
                <w:txbxContent>
                  <w:p w:rsidR="0024234C" w:rsidRDefault="0024234C">
                    <w:pPr>
                      <w:spacing w:before="20"/>
                      <w:ind w:left="20"/>
                      <w:rPr>
                        <w:rFonts w:ascii="Avenir-Light"/>
                        <w:sz w:val="14"/>
                      </w:rPr>
                    </w:pPr>
                    <w:r>
                      <w:rPr>
                        <w:rFonts w:ascii="Avenir-Light"/>
                        <w:color w:val="757776"/>
                        <w:sz w:val="14"/>
                      </w:rPr>
                      <w:t>CAO HUISARTSENZORG 1 MAART 2017 - 1 MAART 2019</w:t>
                    </w:r>
                  </w:p>
                  <w:p w:rsidR="0024234C" w:rsidRDefault="0024234C">
                    <w:pPr>
                      <w:spacing w:before="135" w:line="242" w:lineRule="auto"/>
                      <w:ind w:left="20" w:right="-12"/>
                      <w:rPr>
                        <w:rFonts w:ascii="Avenir-Light"/>
                        <w:sz w:val="32"/>
                      </w:rPr>
                    </w:pPr>
                    <w:r>
                      <w:rPr>
                        <w:rFonts w:ascii="Avenir-Light"/>
                        <w:color w:val="00345A"/>
                        <w:sz w:val="32"/>
                      </w:rPr>
                      <w:t>Bijlage 9, 10 en 12 verlofvormen in schematisch overzicht, aangepast aan nieuwe regels WAZO per 1 januari 2015.</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5296" behindDoc="1" locked="0" layoutInCell="1" allowOverlap="1" wp14:anchorId="450A1CA9" wp14:editId="2FFA6094">
              <wp:simplePos x="0" y="0"/>
              <wp:positionH relativeFrom="page">
                <wp:posOffset>5420360</wp:posOffset>
              </wp:positionH>
              <wp:positionV relativeFrom="page">
                <wp:posOffset>183515</wp:posOffset>
              </wp:positionV>
              <wp:extent cx="288290" cy="288290"/>
              <wp:effectExtent l="0" t="0" r="16510" b="16510"/>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55" name="Freeform 42"/>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D654AB5" id="Group 40" o:spid="_x0000_s1026" style="position:absolute;margin-left:426.8pt;margin-top:14.45pt;width:22.7pt;height:22.7pt;z-index:-201184;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">
              <v:shape id="Freeform 42"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mk8MA&#10;AADbAAAADwAAAGRycy9kb3ducmV2LnhtbESPwWrDMBBE74X8g9hAb7WcgEtxrYQkoiXQk5OWXhdr&#10;Y5tYK2Mptvv3UaHQ4zAzb5hiO9tOjDT41rGCVZKCIK6cablW8Hl+e3oB4QOywc4xKfghD9vN4qHA&#10;3LiJSxpPoRYRwj5HBU0IfS6lrxqy6BPXE0fv4gaLIcqhlmbAKcJtJ9dp+iwtthwXGuzp0FB1Pd2s&#10;gr0e5++P6qa1/ip77HT5bq6lUo/LefcKItAc/sN/7aNRkGX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3mk8MAAADbAAAADwAAAAAAAAAAAAAAAACYAgAAZHJzL2Rv&#10;d25yZXYueG1sUEsFBgAAAAAEAAQA9QAAAIgDA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7V+HDAAAA2wAAAA8AAABkcnMvZG93bnJldi54bWxEj0+LwjAUxO8LfofwBG9rqqBoNYqKirCH&#10;xT+gx0fzbKvNS2lird9+syB4HGbmN8x03phC1FS53LKCXjcCQZxYnXOq4HTcfI9AOI+ssbBMCl7k&#10;YD5rfU0x1vbJe6oPPhUBwi5GBZn3ZSylSzIy6Lq2JA7e1VYGfZBVKnWFzwA3hexH0VAazDksZFjS&#10;KqPkfngYBdu1++mn9e66WSa/+9NFn81tzEp12s1iAsJT4z/hd3unFQyG8P8l/A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tX4cMAAADbAAAADwAAAAAAAAAAAAAAAACf&#10;AgAAZHJzL2Rvd25yZXYueG1sUEsFBgAAAAAEAAQA9wAAAI8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5320" behindDoc="1" locked="0" layoutInCell="1" allowOverlap="1" wp14:anchorId="3357D7CC" wp14:editId="4BFE7245">
              <wp:simplePos x="0" y="0"/>
              <wp:positionH relativeFrom="page">
                <wp:posOffset>5815965</wp:posOffset>
              </wp:positionH>
              <wp:positionV relativeFrom="page">
                <wp:posOffset>183515</wp:posOffset>
              </wp:positionV>
              <wp:extent cx="288290" cy="288290"/>
              <wp:effectExtent l="0" t="0" r="16510" b="16510"/>
              <wp:wrapNone/>
              <wp:docPr id="5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52" name="Freeform 39"/>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55FF0EE" id="Group 37" o:spid="_x0000_s1026" style="position:absolute;margin-left:457.95pt;margin-top:14.45pt;width:22.7pt;height:22.7pt;z-index:-201160;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">
              <v:shape id="Freeform 39"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58IA&#10;AADbAAAADwAAAGRycy9kb3ducmV2LnhtbESPT4vCMBTE7wt+h/CEva2pgiLVKGpQFjzVP3h9NM+2&#10;2LyUJtbut98sLHgcZuY3zHLd21p01PrKsYLxKAFBnDtTcaHgct5/zUH4gGywdkwKfsjDejX4WGJq&#10;3Isz6k6hEBHCPkUFZQhNKqXPS7LoR64hjt7dtRZDlG0hTYuvCLe1nCTJTFqsOC6U2NCupPxxeloF&#10;W931t2P+1FpfswZrnR3MI1Pqc9hvFiAC9eEd/m9/GwX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7nwgAAANsAAAAPAAAAAAAAAAAAAAAAAJgCAABkcnMvZG93&#10;bnJldi54bWxQSwUGAAAAAAQABAD1AAAAhwM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38"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8IiXGAAAA2wAAAA8AAABkcnMvZG93bnJldi54bWxEj09rAjEUxO+FfofwCt5qVkWR1SgqiK14&#10;cVsUb4/N2z+4eVk3Udd+elMo9DjMzG+Y6bw1lbhR40rLCnrdCARxanXJuYLvr/X7GITzyBory6Tg&#10;QQ7ms9eXKcba3nlPt8TnIkDYxaig8L6OpXRpQQZd19bEwctsY9AH2eRSN3gPcFPJfhSNpMGSw0KB&#10;Na0KSs/J1Sj4PJyzH7m7JuPTZdtbHjejQ+a3SnXe2sUEhKfW/4f/2h9awXAAv1/CD5C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wiJcYAAADbAAAADwAAAAAAAAAAAAAA&#10;AACfAgAAZHJzL2Rvd25yZXYueG1sUEsFBgAAAAAEAAQA9wAAAJIDA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5344" behindDoc="1" locked="0" layoutInCell="1" allowOverlap="1" wp14:anchorId="7B728DA4" wp14:editId="74B0BED7">
              <wp:simplePos x="0" y="0"/>
              <wp:positionH relativeFrom="page">
                <wp:posOffset>6212205</wp:posOffset>
              </wp:positionH>
              <wp:positionV relativeFrom="page">
                <wp:posOffset>183515</wp:posOffset>
              </wp:positionV>
              <wp:extent cx="288290" cy="288290"/>
              <wp:effectExtent l="0" t="0" r="16510" b="1651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49" name="Freeform 36"/>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5"/>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F65B071" id="Group 34" o:spid="_x0000_s1026" style="position:absolute;margin-left:489.15pt;margin-top:14.45pt;width:22.7pt;height:22.7pt;z-index:-201136;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">
              <v:shape id="Freeform 36"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esQA&#10;AADbAAAADwAAAGRycy9kb3ducmV2LnhtbESPQWvCQBSE70L/w/IKvUjdtJFiU1cpouLFQ1Lt+ZF9&#10;JsHs25hdY/z3riB4HGbmG2Y6700tOmpdZVnBxygCQZxbXXGhYPe3ep+AcB5ZY22ZFFzJwXz2Mphi&#10;ou2FU+oyX4gAYZeggtL7JpHS5SUZdCPbEAfvYFuDPsi2kLrFS4CbWn5G0Zc0WHFYKLGhRUn5MTsb&#10;BcNlE8X/mrvtIk7TeHvaZ5v1Xqm31/73B4Sn3j/Dj/ZGKxh/w/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HrEAAAA2wAAAA8AAAAAAAAAAAAAAAAAmAIAAGRycy9k&#10;b3ducmV2LnhtbFBLBQYAAAAABAAEAPUAAACJAwAAAAA=&#10;" path="m228,l,122,228,243,228,xe" fillcolor="#004170" stroked="f">
                <v:path arrowok="t" o:connecttype="custom" o:connectlocs="228,394;0,516;228,637;228,394" o:connectangles="0,0,0,0"/>
              </v:shape>
              <v:shape id="Freeform 35"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FC8AA&#10;AADbAAAADwAAAGRycy9kb3ducmV2LnhtbERPyWrDMBC9F/oPYgq91XILLcWxHNKKlkBOzkKugzWx&#10;TaSRsRTH+fvoUOjx8fZyOTsrJhpD71nBa5aDIG686blVsN/9vHyCCBHZoPVMCm4UYFk9PpRYGH/l&#10;mqZtbEUK4VCggi7GoZAyNB05DJkfiBN38qPDmODYSjPiNYU7K9/y/EM67Dk1dDjQd0fNeXtxCr70&#10;NB83zUVrfagHtLr+NedaqeenebUAEWmO/+I/99ooeE/r05f0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pFC8AAAADbAAAADwAAAAAAAAAAAAAAAACYAgAAZHJzL2Rvd25y&#10;ZXYueG1sUEsFBgAAAAAEAAQA9QAAAIUDA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5368" behindDoc="1" locked="0" layoutInCell="1" allowOverlap="1" wp14:anchorId="3B963E75" wp14:editId="0DE6EE31">
              <wp:simplePos x="0" y="0"/>
              <wp:positionH relativeFrom="page">
                <wp:posOffset>6607810</wp:posOffset>
              </wp:positionH>
              <wp:positionV relativeFrom="page">
                <wp:posOffset>183515</wp:posOffset>
              </wp:positionV>
              <wp:extent cx="288290" cy="288290"/>
              <wp:effectExtent l="0" t="0" r="16510" b="16510"/>
              <wp:wrapNone/>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46" name="Freeform 33"/>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2"/>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CB4E4E4" id="Group 31" o:spid="_x0000_s1026" style="position:absolute;margin-left:520.3pt;margin-top:14.45pt;width:22.7pt;height:22.7pt;z-index:-201112;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">
              <v:shape id="Freeform 33"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ICMQA&#10;AADbAAAADwAAAGRycy9kb3ducmV2LnhtbESPQWvCQBSE70L/w/IKvUjd2IiUmI0U0eLFQ9Lq+ZF9&#10;JsHs2zS7xvTfdwuCx2FmvmHS9WhaMVDvGssK5rMIBHFpdcOVgu+v3es7COeRNbaWScEvOVhnT5MU&#10;E21vnNNQ+EoECLsEFdTed4mUrqzJoJvZjjh4Z9sb9EH2ldQ93gLctPItipbSYMNhocaONjWVl+Jq&#10;FEy3XRSfNA+HTZzn8eHnWOw/j0q9PI8fKxCeRv8I39t7rWCxhP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gCAjEAAAA2wAAAA8AAAAAAAAAAAAAAAAAmAIAAGRycy9k&#10;b3ducmV2LnhtbFBLBQYAAAAABAAEAPUAAACJAwAAAAA=&#10;" path="m,l,243,228,122,,xe" fillcolor="#004170" stroked="f">
                <v:path arrowok="t" o:connecttype="custom" o:connectlocs="0,394;0,637;228,516;0,394" o:connectangles="0,0,0,0"/>
              </v:shape>
              <v:shape id="Freeform 32"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LosMA&#10;AADbAAAADwAAAGRycy9kb3ducmV2LnhtbESPzWrDMBCE74W+g9hCbo2cENrgRA5pRUKhJ+eHXBdr&#10;YxtbK2MpjvP2VaHQ4zAz3zDrzWhbMVDva8cKZtMEBHHhTM2lgtNx97oE4QOywdYxKXiQh032/LTG&#10;1Lg75zQcQikihH2KCqoQulRKX1Rk0U9dRxy9q+sthij7Upoe7xFuWzlPkjdpsea4UGFHnxUVzeFm&#10;FXzoYbx8Fzet9TnvsNX53jS5UpOXcbsCEWgM/+G/9pdRsHiH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pLosMAAADbAAAADwAAAAAAAAAAAAAAAACYAgAAZHJzL2Rv&#10;d25yZXYueG1sUEsFBgAAAAAEAAQA9QAAAIg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5392" behindDoc="1" locked="0" layoutInCell="1" allowOverlap="1" wp14:anchorId="6F4C7F8D" wp14:editId="64C63570">
              <wp:simplePos x="0" y="0"/>
              <wp:positionH relativeFrom="page">
                <wp:posOffset>779145</wp:posOffset>
              </wp:positionH>
              <wp:positionV relativeFrom="page">
                <wp:posOffset>355600</wp:posOffset>
              </wp:positionV>
              <wp:extent cx="2571750" cy="147320"/>
              <wp:effectExtent l="0" t="0" r="0" b="508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56" type="#_x0000_t202" style="position:absolute;margin-left:61.35pt;margin-top:28pt;width:202.5pt;height:11.6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GTtA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LnJcZO0AgAAsw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5416" behindDoc="1" locked="0" layoutInCell="1" allowOverlap="1" wp14:anchorId="22FCF536" wp14:editId="5D57E531">
              <wp:simplePos x="0" y="0"/>
              <wp:positionH relativeFrom="page">
                <wp:posOffset>7252335</wp:posOffset>
              </wp:positionH>
              <wp:positionV relativeFrom="page">
                <wp:posOffset>355600</wp:posOffset>
              </wp:positionV>
              <wp:extent cx="162560" cy="147320"/>
              <wp:effectExtent l="0" t="0" r="8890" b="508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CF536" id="_x0000_t202" coordsize="21600,21600" o:spt="202" path="m,l,21600r21600,l21600,xe">
              <v:stroke joinstyle="miter"/>
              <v:path gradientshapeok="t" o:connecttype="rect"/>
            </v:shapetype>
            <v:shape id="Text Box 29" o:spid="_x0000_s1057" type="#_x0000_t202" style="position:absolute;margin-left:571.05pt;margin-top:28pt;width:12.8pt;height:11.6pt;z-index:-20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n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49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5440" behindDoc="1" locked="0" layoutInCell="1" allowOverlap="1" wp14:anchorId="10007B12" wp14:editId="7D7E1516">
              <wp:simplePos x="0" y="0"/>
              <wp:positionH relativeFrom="page">
                <wp:posOffset>5420360</wp:posOffset>
              </wp:positionH>
              <wp:positionV relativeFrom="page">
                <wp:posOffset>183515</wp:posOffset>
              </wp:positionV>
              <wp:extent cx="288290" cy="288290"/>
              <wp:effectExtent l="0" t="0" r="16510" b="1651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41" name="Freeform 28"/>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F48459E" id="Group 26" o:spid="_x0000_s1026" style="position:absolute;margin-left:426.8pt;margin-top:14.45pt;width:22.7pt;height:22.7pt;z-index:-201040;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">
              <v:shape id="Freeform 28"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2TcMA&#10;AADbAAAADwAAAGRycy9kb3ducmV2LnhtbESPzWrDMBCE74G+g9hCbrGcUEpxrYS0IqXQk5OWXhdr&#10;Y5tYK2PJP3n7KhDocZiZb5h8N9tWjNT7xrGCdZKCIC6dabhS8H06rF5A+IBssHVMCq7kYbd9WOSY&#10;GTdxQeMxVCJC2GeooA6hy6T0ZU0WfeI64uidXW8xRNlX0vQ4Rbht5SZNn6XFhuNCjR2911RejoNV&#10;8KbH+ferHLTWP0WHrS4+zKVQavk4719BBJrDf/je/jQKntZw+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2TcMAAADbAAAADwAAAAAAAAAAAAAAAACYAgAAZHJzL2Rv&#10;d25yZXYueG1sUEsFBgAAAAAEAAQA9QAAAIgDA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Zxz/FAAAA2wAAAA8AAABkcnMvZG93bnJldi54bWxEj81qwzAQhO+FvIPYQG6NHBNK4kYxSamL&#10;oYeSH2iPi7Wx3VgrY6m2+/ZVIZDjMDPfMJt0NI3oqXO1ZQWLeQSCuLC65lLB+ZQ9rkA4j6yxsUwK&#10;fslBup08bDDRduAD9UdfigBhl6CCyvs2kdIVFRl0c9sSB+9iO4M+yK6UusMhwE0j4yh6kgZrDgsV&#10;tvRSUXE9/hgFb6/uPS77/JLti4/D+Ut/mu81KzWbjrtnEJ5Gfw/f2rlWsIzh/0v4AXL7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2cc/xQAAANsAAAAPAAAAAAAAAAAAAAAA&#10;AJ8CAABkcnMvZG93bnJldi54bWxQSwUGAAAAAAQABAD3AAAAkQM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5464" behindDoc="1" locked="0" layoutInCell="1" allowOverlap="1" wp14:anchorId="68FBEBFE" wp14:editId="23996AFB">
              <wp:simplePos x="0" y="0"/>
              <wp:positionH relativeFrom="page">
                <wp:posOffset>5815965</wp:posOffset>
              </wp:positionH>
              <wp:positionV relativeFrom="page">
                <wp:posOffset>183515</wp:posOffset>
              </wp:positionV>
              <wp:extent cx="288290" cy="288290"/>
              <wp:effectExtent l="0" t="0" r="16510" b="16510"/>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38" name="Freeform 25"/>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CB10DF2" id="Group 23" o:spid="_x0000_s1026" style="position:absolute;margin-left:457.95pt;margin-top:14.45pt;width:22.7pt;height:22.7pt;z-index:-201016;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">
              <v:shape id="Freeform 25"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srcAA&#10;AADbAAAADwAAAGRycy9kb3ducmV2LnhtbERPyWrDMBC9F/oPYgq91XJbKMWxHNKKlkBOzkKugzWx&#10;TaSRsRTH+fvoUOjx8fZyOTsrJhpD71nBa5aDIG686blVsN/9vHyCCBHZoPVMCm4UYFk9PpRYGH/l&#10;mqZtbEUK4VCggi7GoZAyNB05DJkfiBN38qPDmODYSjPiNYU7K9/y/EM67Dk1dDjQd0fNeXtxCr70&#10;NB83zUVrfagHtLr+NedaqeenebUAEWmO/+I/99ooeE9j05f0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OsrcAAAADbAAAADwAAAAAAAAAAAAAAAACYAgAAZHJzL2Rvd25y&#10;ZXYueG1sUEsFBgAAAAAEAAQA9QAAAIUDA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24"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L8G/GAAAA2wAAAA8AAABkcnMvZG93bnJldi54bWxEj09rAjEUxO+FfofwCt5qVgXR1Si2ILbi&#10;xW1RvD02b//g5mXdRF399E1B8DjMzG+Y6bw1lbhQ40rLCnrdCARxanXJuYLfn+X7CITzyBory6Tg&#10;Rg7ms9eXKcbaXnlLl8TnIkDYxaig8L6OpXRpQQZd19bEwctsY9AH2eRSN3gNcFPJfhQNpcGSw0KB&#10;NX0WlB6Ts1HwvTtmd7k5J6PDad372K+Gu8yvleq8tYsJCE+tf4Yf7S+tYDCG/y/hB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vwb8YAAADbAAAADwAAAAAAAAAAAAAA&#10;AACfAgAAZHJzL2Rvd25yZXYueG1sUEsFBgAAAAAEAAQA9wAAAJIDA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5488" behindDoc="1" locked="0" layoutInCell="1" allowOverlap="1" wp14:anchorId="4FA9F4C0" wp14:editId="461F5439">
              <wp:simplePos x="0" y="0"/>
              <wp:positionH relativeFrom="page">
                <wp:posOffset>6212205</wp:posOffset>
              </wp:positionH>
              <wp:positionV relativeFrom="page">
                <wp:posOffset>183515</wp:posOffset>
              </wp:positionV>
              <wp:extent cx="288290" cy="288290"/>
              <wp:effectExtent l="0" t="0" r="16510" b="1651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35" name="Freeform 22"/>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18DC2E" id="Group 20" o:spid="_x0000_s1026" style="position:absolute;margin-left:489.15pt;margin-top:14.45pt;width:22.7pt;height:22.7pt;z-index:-200992;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">
              <v:shape id="Freeform 22"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lAsQA&#10;AADbAAAADwAAAGRycy9kb3ducmV2LnhtbESPQWvCQBSE74X+h+UVvBTdaLBIdBOKWPHiIWn1/Mg+&#10;k2D2bZrdxvjvuwWhx2FmvmE22WhaMVDvGssK5rMIBHFpdcOVgq/Pj+kKhPPIGlvLpOBODrL0+WmD&#10;ibY3zmkofCUChF2CCmrvu0RKV9Zk0M1sRxy8i+0N+iD7SuoebwFuWrmIojdpsOGwUGNH25rKa/Fj&#10;FLzuuig+ax6O2zjP4+P3qTjsT0pNXsb3NQhPo/8PP9oHrSB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5QLEAAAA2wAAAA8AAAAAAAAAAAAAAAAAmAIAAGRycy9k&#10;b3ducmV2LnhtbFBLBQYAAAAABAAEAPUAAACJAwAAAAA=&#10;" path="m228,l,122,228,243,228,xe" fillcolor="#004170" stroked="f">
                <v:path arrowok="t" o:connecttype="custom" o:connectlocs="228,394;0,516;228,637;228,394" o:connectangles="0,0,0,0"/>
              </v:shape>
              <v:shape id="Freeform 21"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dRMEA&#10;AADbAAAADwAAAGRycy9kb3ducmV2LnhtbESPQYvCMBSE78L+h/AWvGmqgkjXKGpQFjxVd9nro3m2&#10;xealNLF2/70RBI/DzHzDLNe9rUVHra8cK5iMExDEuTMVFwp+zvvRAoQPyAZrx6TgnzysVx+DJabG&#10;3Tmj7hQKESHsU1RQhtCkUvq8JIt+7Bri6F1cazFE2RbStHiPcFvLaZLMpcWK40KJDe1Kyq+nm1Ww&#10;1V3/d8xvWuvfrMFaZwdzzZQafvabLxCB+vAOv9rfRsFsD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AnUTBAAAA2wAAAA8AAAAAAAAAAAAAAAAAmAIAAGRycy9kb3du&#10;cmV2LnhtbFBLBQYAAAAABAAEAPUAAACGAw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5512" behindDoc="1" locked="0" layoutInCell="1" allowOverlap="1" wp14:anchorId="3AEEECD1" wp14:editId="7AFFED28">
              <wp:simplePos x="0" y="0"/>
              <wp:positionH relativeFrom="page">
                <wp:posOffset>6607810</wp:posOffset>
              </wp:positionH>
              <wp:positionV relativeFrom="page">
                <wp:posOffset>183515</wp:posOffset>
              </wp:positionV>
              <wp:extent cx="288290" cy="288290"/>
              <wp:effectExtent l="0" t="0" r="16510" b="16510"/>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32" name="Freeform 19"/>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D568A43" id="Group 17" o:spid="_x0000_s1026" style="position:absolute;margin-left:520.3pt;margin-top:14.45pt;width:22.7pt;height:22.7pt;z-index:-200968;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">
              <v:shape id="Freeform 19"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19dsQA&#10;AADbAAAADwAAAGRycy9kb3ducmV2LnhtbESPQWuDQBSE74X+h+UFeil1TYRQbDYhhKR48aCtPT/c&#10;F5W4b627MfbfdwuFHIeZ+YbZ7GbTi4lG11lWsIxiEMS11R03Cj4/Ti+vIJxH1thbJgU/5GC3fXzY&#10;YKrtjQuaSt+IAGGXooLW+yGV0tUtGXSRHYiDd7ajQR/k2Eg94i3ATS9XcbyWBjsOCy0OdGipvpRX&#10;o+D5OMTJl+YpPyRFkeTfVZm9V0o9Leb9GwhPs7+H/9uZVpC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fXbEAAAA2wAAAA8AAAAAAAAAAAAAAAAAmAIAAGRycy9k&#10;b3ducmV2LnhtbFBLBQYAAAAABAAEAPUAAACJAwAAAAA=&#10;" path="m,l,243,228,122,,xe" fillcolor="#004170" stroked="f">
                <v:path arrowok="t" o:connecttype="custom" o:connectlocs="0,394;0,637;228,516;0,394" o:connectangles="0,0,0,0"/>
              </v:shape>
              <v:shape id="Freeform 18"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3MMA&#10;AADbAAAADwAAAGRycy9kb3ducmV2LnhtbESPwWrDMBBE74X8g9hAb7WcGEpxrYQkoiXQk5OWXhdr&#10;Y5tYK2Mptvv3UaHQ4zAzb5hiO9tOjDT41rGCVZKCIK6cablW8Hl+e3oB4QOywc4xKfghD9vN4qHA&#10;3LiJSxpPoRYRwj5HBU0IfS6lrxqy6BPXE0fv4gaLIcqhlmbAKcJtJ9dp+iwtthwXGuzp0FB1Pd2s&#10;gr0e5++P6qa1/ip77HT5bq6lUo/LefcKItAc/sN/7aNRkGX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c+3MMAAADbAAAADwAAAAAAAAAAAAAAAACYAgAAZHJzL2Rv&#10;d25yZXYueG1sUEsFBgAAAAAEAAQA9QAAAIg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5536" behindDoc="1" locked="0" layoutInCell="1" allowOverlap="1" wp14:anchorId="473A1290" wp14:editId="19E7020B">
              <wp:simplePos x="0" y="0"/>
              <wp:positionH relativeFrom="page">
                <wp:posOffset>779145</wp:posOffset>
              </wp:positionH>
              <wp:positionV relativeFrom="page">
                <wp:posOffset>355600</wp:posOffset>
              </wp:positionV>
              <wp:extent cx="2571750" cy="147320"/>
              <wp:effectExtent l="0" t="0" r="0" b="508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58" type="#_x0000_t202" style="position:absolute;margin-left:61.35pt;margin-top:28pt;width:202.5pt;height:11.6pt;z-index:-20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ZtAIAALM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JMhw5m0AgAAsw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5560" behindDoc="1" locked="0" layoutInCell="1" allowOverlap="1" wp14:anchorId="4E4630C5" wp14:editId="75C9C80F">
              <wp:simplePos x="0" y="0"/>
              <wp:positionH relativeFrom="page">
                <wp:posOffset>7265035</wp:posOffset>
              </wp:positionH>
              <wp:positionV relativeFrom="page">
                <wp:posOffset>355600</wp:posOffset>
              </wp:positionV>
              <wp:extent cx="137160" cy="147320"/>
              <wp:effectExtent l="0" t="0" r="15240" b="508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sz w:val="14"/>
                            </w:rPr>
                          </w:pPr>
                          <w:r>
                            <w:rPr>
                              <w:color w:val="878787"/>
                              <w:sz w:val="14"/>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15" o:spid="_x0000_s1059" type="#_x0000_t202" style="position:absolute;margin-left:572.05pt;margin-top:28pt;width:10.8pt;height:11.6pt;z-index:-20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BE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" filled="f" stroked="f">
              <v:textbox inset="0,0,0,0">
                <w:txbxContent>
                  <w:p w:rsidR="0024234C" w:rsidRDefault="0024234C">
                    <w:pPr>
                      <w:spacing w:before="20"/>
                      <w:ind w:left="20"/>
                      <w:rPr>
                        <w:sz w:val="14"/>
                      </w:rPr>
                    </w:pPr>
                    <w:r>
                      <w:rPr>
                        <w:color w:val="878787"/>
                        <w:sz w:val="14"/>
                      </w:rPr>
                      <w:t>50</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5584" behindDoc="1" locked="0" layoutInCell="1" allowOverlap="1" wp14:anchorId="590CE720" wp14:editId="5F0BA43E">
              <wp:simplePos x="0" y="0"/>
              <wp:positionH relativeFrom="page">
                <wp:posOffset>5420360</wp:posOffset>
              </wp:positionH>
              <wp:positionV relativeFrom="page">
                <wp:posOffset>183515</wp:posOffset>
              </wp:positionV>
              <wp:extent cx="288290" cy="288290"/>
              <wp:effectExtent l="0" t="0" r="16510" b="1651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26" name="Freeform 14"/>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FCCA355" id="Group 12" o:spid="_x0000_s1026" style="position:absolute;margin-left:426.8pt;margin-top:14.45pt;width:22.7pt;height:22.7pt;z-index:-200896;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">
              <v:shape id="Freeform 14"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LmcEA&#10;AADbAAAADwAAAGRycy9kb3ducmV2LnhtbESPQYvCMBSE74L/ITzBm6brQaTbKLpBETxVXfb6aN62&#10;xealNLF2//1GEDwOM/MNk20G24ieOl87VvAxT0AQF87UXCq4XvazFQgfkA02jknBH3nYrMejDFPj&#10;HpxTfw6liBD2KSqoQmhTKX1RkUU/dy1x9H5dZzFE2ZXSdPiIcNvIRZIspcWa40KFLX1VVNzOd6tg&#10;p/vh51TctdbfeYuNzg/mlis1nQzbTxCBhvAOv9pHo2CxhO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ZC5nBAAAA2wAAAA8AAAAAAAAAAAAAAAAAmAIAAGRycy9kb3du&#10;cmV2LnhtbFBLBQYAAAAABAAEAPUAAACGAw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uFXXAAAAA2wAAAA8AAABkcnMvZG93bnJldi54bWxET8uKwjAU3Qv+Q7iCO03tQrQaRUUHYRbi&#10;A3R5aa5ttbkpTaZ2/t4sBJeH854vW1OKhmpXWFYwGkYgiFOrC84UXM67wQSE88gaS8uk4J8cLBfd&#10;zhwTbV98pObkMxFC2CWoIPe+SqR0aU4G3dBWxIG729qgD7DOpK7xFcJNKeMoGkuDBYeGHCva5JQ+&#10;T39Gwc/W/cZZs7/v1unheLnpq3lMWal+r13NQHhq/Vf8ce+1gjiMDV/CD5C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4VdcAAAADbAAAADwAAAAAAAAAAAAAAAACfAgAA&#10;ZHJzL2Rvd25yZXYueG1sUEsFBgAAAAAEAAQA9wAAAIw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5608" behindDoc="1" locked="0" layoutInCell="1" allowOverlap="1" wp14:anchorId="5CA8D4C2" wp14:editId="53F70871">
              <wp:simplePos x="0" y="0"/>
              <wp:positionH relativeFrom="page">
                <wp:posOffset>5815965</wp:posOffset>
              </wp:positionH>
              <wp:positionV relativeFrom="page">
                <wp:posOffset>183515</wp:posOffset>
              </wp:positionV>
              <wp:extent cx="288290" cy="288290"/>
              <wp:effectExtent l="0" t="0" r="16510" b="1651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20" name="Freeform 11"/>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1E8D02D" id="Group 9" o:spid="_x0000_s1026" style="position:absolute;margin-left:457.95pt;margin-top:14.45pt;width:22.7pt;height:22.7pt;z-index:-200872;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">
              <v:shape id="Freeform 11"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2dr4A&#10;AADbAAAADwAAAGRycy9kb3ducmV2LnhtbERPy4rCMBTdC/5DuII7TXUhQzWKGhRhVvWB20tzbYvN&#10;TWlirX8/WQy4PJz3atPbWnTU+sqxgtk0AUGcO1NxoeB6OUx+QPiAbLB2TAo+5GGzHg5WmBr35oy6&#10;cyhEDGGfooIyhCaV0uclWfRT1xBH7uFaiyHCtpCmxXcMt7WcJ8lCWqw4NpTY0L6k/Hl+WQU73fX3&#10;3/yltb5lDdY6O5pnptR41G+XIAL14Sv+d5+MgnlcH7/EHy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8Nna+AAAA2wAAAA8AAAAAAAAAAAAAAAAAmAIAAGRycy9kb3ducmV2&#10;LnhtbFBLBQYAAAAABAAEAPUAAACDAw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0"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29MPGAAAA2wAAAA8AAABkcnMvZG93bnJldi54bWxEj09rwkAUxO9Cv8PyCt7qxhxEUjehCqVV&#10;vJgWS2+P7MsfzL5Ns6tGP70rFDwOM/MbZpENphUn6l1jWcF0EoEgLqxuuFLw/fX+MgfhPLLG1jIp&#10;uJCDLH0aLTDR9sw7OuW+EgHCLkEFtfddIqUrajLoJrYjDl5pe4M+yL6SusdzgJtWxlE0kwYbDgs1&#10;drSqqTjkR6NgvT+UV7k95vPfv810+fMx25d+o9T4eXh7BeFp8I/wf/tTK4hjuH8JP0C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0w8YAAADbAAAADwAAAAAAAAAAAAAA&#10;AACfAgAAZHJzL2Rvd25yZXYueG1sUEsFBgAAAAAEAAQA9wAAAJIDA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5632" behindDoc="1" locked="0" layoutInCell="1" allowOverlap="1" wp14:anchorId="470BBB74" wp14:editId="28233A44">
              <wp:simplePos x="0" y="0"/>
              <wp:positionH relativeFrom="page">
                <wp:posOffset>6212205</wp:posOffset>
              </wp:positionH>
              <wp:positionV relativeFrom="page">
                <wp:posOffset>183515</wp:posOffset>
              </wp:positionV>
              <wp:extent cx="288290" cy="288290"/>
              <wp:effectExtent l="0" t="0" r="16510" b="1651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4" name="Freeform 8"/>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F5B7F22" id="Group 6" o:spid="_x0000_s1026" style="position:absolute;margin-left:489.15pt;margin-top:14.45pt;width:22.7pt;height:22.7pt;z-index:-200848;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">
              <v:shape id="Freeform 8"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c+cIA&#10;AADbAAAADwAAAGRycy9kb3ducmV2LnhtbERPTWvCQBC9F/oflil4KbrRSJHoJhSx4sVD0up5yI5J&#10;MDubZrcx/vtuQehtHu9zNtloWjFQ7xrLCuazCARxaXXDlYKvz4/pCoTzyBpby6TgTg6y9Plpg4m2&#10;N85pKHwlQgi7BBXU3neJlK6syaCb2Y44cBfbG/QB9pXUPd5CuGnlIorepMGGQ0ONHW1rKq/Fj1Hw&#10;uuui+Kx5OG7jPI+P36fisD8pNXkZ39cgPI3+X/xwH3SYv4S/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Rz5wgAAANsAAAAPAAAAAAAAAAAAAAAAAJgCAABkcnMvZG93&#10;bnJldi54bWxQSwUGAAAAAAQABAD1AAAAhwMAAAAA&#10;" path="m228,l,122,228,243,228,xe" fillcolor="#004170" stroked="f">
                <v:path arrowok="t" o:connecttype="custom" o:connectlocs="228,394;0,516;228,637;228,394" o:connectangles="0,0,0,0"/>
              </v:shape>
              <v:shape id="Freeform 7"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BJMEA&#10;AADbAAAADwAAAGRycy9kb3ducmV2LnhtbERPyWrDMBC9F/IPYgq51XJzCMW1HNqKhEBPThN6Hayp&#10;bWKNjCUv+fuoUOhtHm+dfLfYTkw0+NaxguckBUFcOdNyreD8tX96AeEDssHOMSm4kYddsXrIMTNu&#10;5pKmU6hFDGGfoYImhD6T0lcNWfSJ64kj9+MGiyHCoZZmwDmG205u0nQrLbYcGxrs6aOh6noarYJ3&#10;PS3fn9Wotb6UPXa6PJhrqdT6cXl7BRFoCf/iP/fRxPlb+P0lHi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1wSTBAAAA2wAAAA8AAAAAAAAAAAAAAAAAmAIAAGRycy9kb3du&#10;cmV2LnhtbFBLBQYAAAAABAAEAPUAAACGAw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5656" behindDoc="1" locked="0" layoutInCell="1" allowOverlap="1" wp14:anchorId="6A7F1678" wp14:editId="288DFCA5">
              <wp:simplePos x="0" y="0"/>
              <wp:positionH relativeFrom="page">
                <wp:posOffset>6607810</wp:posOffset>
              </wp:positionH>
              <wp:positionV relativeFrom="page">
                <wp:posOffset>183515</wp:posOffset>
              </wp:positionV>
              <wp:extent cx="288290" cy="288290"/>
              <wp:effectExtent l="0" t="0" r="16510" b="1651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8" name="Freeform 5"/>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5361075" id="Group 3" o:spid="_x0000_s1026" style="position:absolute;margin-left:520.3pt;margin-top:14.45pt;width:22.7pt;height:22.7pt;z-index:-200824;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">
              <v:shape id="Freeform 5"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Ou78A&#10;AADaAAAADwAAAGRycy9kb3ducmV2LnhtbERPTYvCMBC9L/gfwgheFk21sEg1ioiKFw/trp6HZmyL&#10;zaQ2sdZ/bw7CHh/ve7nuTS06al1lWcF0EoEgzq2uuFDw97sfz0E4j6yxtkwKXuRgvRp8LTHR9skp&#10;dZkvRAhhl6CC0vsmkdLlJRl0E9sQB+5qW4M+wLaQusVnCDe1nEXRjzRYcWgosaFtSfktexgF37sm&#10;ii+au9M2TtP4dD9nx8NZqdGw3yxAeOr9v/jjPmoFYWu4Em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A67vwAAANoAAAAPAAAAAAAAAAAAAAAAAJgCAABkcnMvZG93bnJl&#10;di54bWxQSwUGAAAAAAQABAD1AAAAhAMAAAAA&#10;" path="m,l,243,228,122,,xe" fillcolor="#004170" stroked="f">
                <v:path arrowok="t" o:connecttype="custom" o:connectlocs="0,394;0,637;228,516;0,394" o:connectangles="0,0,0,0"/>
              </v:shape>
              <v:shape id="Freeform 4"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8y8MA&#10;AADbAAAADwAAAGRycy9kb3ducmV2LnhtbESPT2vCQBDF74LfYRnBm27soZTUVaqLpdBT/EOvQ3aa&#10;BLOzIbvG+O07h4K3Gd6b936z3o6+VQP1sQlsYLXMQBGXwTVcGTifDos3UDEhO2wDk4EHRdhuppM1&#10;5i7cuaDhmColIRxzNFCn1OVax7Imj3EZOmLRfkPvMcnaV9r1eJdw3+qXLHvVHhuWhho72tdUXo83&#10;b2Bnh/Hnu7xZay9Fh60tPt21MGY+Gz/eQSUa09P8f/3lBF/o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8y8MAAADbAAAADwAAAAAAAAAAAAAAAACYAgAAZHJzL2Rv&#10;d25yZXYueG1sUEsFBgAAAAAEAAQA9QAAAIg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5680" behindDoc="1" locked="0" layoutInCell="1" allowOverlap="1" wp14:anchorId="6A2213DD" wp14:editId="386101E4">
              <wp:simplePos x="0" y="0"/>
              <wp:positionH relativeFrom="page">
                <wp:posOffset>779145</wp:posOffset>
              </wp:positionH>
              <wp:positionV relativeFrom="page">
                <wp:posOffset>355600</wp:posOffset>
              </wp:positionV>
              <wp:extent cx="2571750" cy="1473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60" type="#_x0000_t202" style="position:absolute;margin-left:61.35pt;margin-top:28pt;width:202.5pt;height:11.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YG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5704" behindDoc="1" locked="0" layoutInCell="1" allowOverlap="1" wp14:anchorId="7C926449" wp14:editId="171E4A45">
              <wp:simplePos x="0" y="0"/>
              <wp:positionH relativeFrom="page">
                <wp:posOffset>7252335</wp:posOffset>
              </wp:positionH>
              <wp:positionV relativeFrom="page">
                <wp:posOffset>355600</wp:posOffset>
              </wp:positionV>
              <wp:extent cx="162560" cy="147320"/>
              <wp:effectExtent l="0" t="0" r="889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26449" id="_x0000_t202" coordsize="21600,21600" o:spt="202" path="m,l,21600r21600,l21600,xe">
              <v:stroke joinstyle="miter"/>
              <v:path gradientshapeok="t" o:connecttype="rect"/>
            </v:shapetype>
            <v:shape id="Text Box 1" o:spid="_x0000_s1061" type="#_x0000_t202" style="position:absolute;margin-left:571.05pt;margin-top:28pt;width:12.8pt;height:11.6pt;z-index:-20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pCsAIAALA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51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3856" behindDoc="1" locked="0" layoutInCell="1" allowOverlap="1" wp14:anchorId="72A9D519" wp14:editId="78611B7C">
              <wp:simplePos x="0" y="0"/>
              <wp:positionH relativeFrom="page">
                <wp:posOffset>5420360</wp:posOffset>
              </wp:positionH>
              <wp:positionV relativeFrom="page">
                <wp:posOffset>183515</wp:posOffset>
              </wp:positionV>
              <wp:extent cx="288290" cy="288290"/>
              <wp:effectExtent l="0" t="0" r="16510" b="16510"/>
              <wp:wrapNone/>
              <wp:docPr id="19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95" name="Freeform 182"/>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6"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4F74937" id="Group 180" o:spid="_x0000_s1026" style="position:absolute;margin-left:426.8pt;margin-top:14.45pt;width:22.7pt;height:22.7pt;z-index:-202624;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">
              <v:shape id="Freeform 182"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xgMIA&#10;AADcAAAADwAAAGRycy9kb3ducmV2LnhtbERPTWvCQBC9C/0PyxR6002FFhvdSNtFEXpKbOl1yI5J&#10;SHY2ZNcY/71bKHibx/uczXaynRhp8I1jBc+LBARx6UzDlYLv426+AuEDssHOMSm4kodt9jDbYGrc&#10;hXMai1CJGMI+RQV1CH0qpS9rsugXrieO3MkNFkOEQyXNgJcYbju5TJJXabHh2FBjT581lW1xtgo+&#10;9Dj9fpVnrfVP3mOn871pc6WeHqf3NYhAU7iL/90HE+e/vcD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GAwgAAANwAAAAPAAAAAAAAAAAAAAAAAJgCAABkcnMvZG93&#10;bnJldi54bWxQSwUGAAAAAAQABAD1AAAAhwM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mOXHEAAAA3AAAAA8AAABkcnMvZG93bnJldi54bWxET01rwkAQvQv+h2WE3nRTD0FTN6EtVQIe&#10;iqlQj0N2TGKzsyG7Jum/7xYKvc3jfc4um0wrBupdY1nB4yoCQVxa3XCl4PyxX25AOI+ssbVMCr7J&#10;QZbOZztMtB35REPhKxFC2CWooPa+S6R0ZU0G3cp2xIG72t6gD7CvpO5xDOGmlesoiqXBhkNDjR29&#10;1lR+FXej4PDmjutqyK/7l/L9dL7oT3PbslIPi+n5CYSnyf+L/9y5DvO3Mfw+Ey6Q6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mOXHEAAAA3AAAAA8AAAAAAAAAAAAAAAAA&#10;nwIAAGRycy9kb3ducmV2LnhtbFBLBQYAAAAABAAEAPcAAACQAw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3880" behindDoc="1" locked="0" layoutInCell="1" allowOverlap="1" wp14:anchorId="40686A8B" wp14:editId="00CC3223">
              <wp:simplePos x="0" y="0"/>
              <wp:positionH relativeFrom="page">
                <wp:posOffset>5815965</wp:posOffset>
              </wp:positionH>
              <wp:positionV relativeFrom="page">
                <wp:posOffset>183515</wp:posOffset>
              </wp:positionV>
              <wp:extent cx="288290" cy="288290"/>
              <wp:effectExtent l="0" t="0" r="16510" b="16510"/>
              <wp:wrapNone/>
              <wp:docPr id="19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92" name="Freeform 179"/>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1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D1C4479" id="Group 177" o:spid="_x0000_s1026" style="position:absolute;margin-left:457.95pt;margin-top:14.45pt;width:22.7pt;height:22.7pt;z-index:-202600;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">
              <v:shape id="Freeform 179"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p9MAA&#10;AADcAAAADwAAAGRycy9kb3ducmV2LnhtbERPS4vCMBC+C/sfwix403Q9LFqN4m7YRfBUH3gdmrEt&#10;NpPSxFr/vREEb/PxPWex6m0tOmp95VjB1zgBQZw7U3Gh4LD/G01B+IBssHZMCu7kYbX8GCwwNe7G&#10;GXW7UIgYwj5FBWUITSqlz0uy6MeuIY7c2bUWQ4RtIU2LtxhuazlJkm9pseLYUGJDvyXll93VKvjR&#10;XX/a5let9TFrsNbZv7lkSg0/+/UcRKA+vMUv98bE+bMJ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Dp9MAAAADcAAAADwAAAAAAAAAAAAAAAACYAgAAZHJzL2Rvd25y&#10;ZXYueG1sUEsFBgAAAAAEAAQA9QAAAIUDA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78"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qwq3FAAAA3AAAAA8AAABkcnMvZG93bnJldi54bWxET0trwkAQvgv+h2WE3nRjC2LTbKQKpSq9&#10;GMXS25CdPDA7m2ZXTfvrXaHQ23x8z0kWvWnEhTpXW1YwnUQgiHOray4VHPZv4zkI55E1NpZJwQ85&#10;WKTDQYKxtlfe0SXzpQgh7GJUUHnfxlK6vCKDbmJb4sAVtjPoA+xKqTu8hnDTyMcomkmDNYeGClta&#10;VZSfsrNRsDmeil/5cc7mX9/b6fLzfXYs/Faph1H/+gLCU+//xX/utQ7zn5/g/ky4QK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qsKtxQAAANwAAAAPAAAAAAAAAAAAAAAA&#10;AJ8CAABkcnMvZG93bnJldi54bWxQSwUGAAAAAAQABAD3AAAAkQM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3904" behindDoc="1" locked="0" layoutInCell="1" allowOverlap="1" wp14:anchorId="34AC21D0" wp14:editId="4A99EBC6">
              <wp:simplePos x="0" y="0"/>
              <wp:positionH relativeFrom="page">
                <wp:posOffset>6212205</wp:posOffset>
              </wp:positionH>
              <wp:positionV relativeFrom="page">
                <wp:posOffset>183515</wp:posOffset>
              </wp:positionV>
              <wp:extent cx="288290" cy="288290"/>
              <wp:effectExtent l="0" t="0" r="16510" b="16510"/>
              <wp:wrapNone/>
              <wp:docPr id="18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89" name="Freeform 176"/>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5"/>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2183435" id="Group 174" o:spid="_x0000_s1026" style="position:absolute;margin-left:489.15pt;margin-top:14.45pt;width:22.7pt;height:22.7pt;z-index:-202576;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">
              <v:shape id="Freeform 176"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rcMA&#10;AADcAAAADwAAAGRycy9kb3ducmV2LnhtbERPS2vCQBC+F/wPywi9FN20gaIxGxFpixcPiY/zkB2T&#10;YHY2Zrcx/ffdQsHbfHzPSdejacVAvWssK3idRyCIS6sbrhQcD5+zBQjnkTW2lknBDzlYZ5OnFBNt&#10;75zTUPhKhBB2CSqove8SKV1Zk0E3tx1x4C62N+gD7Cupe7yHcNPKtyh6lwYbDg01drStqbwW30bB&#10;y0cXxWfNw34b53m8v52K3ddJqefpuFmB8DT6h/jfvdNh/mIJ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rcMAAADcAAAADwAAAAAAAAAAAAAAAACYAgAAZHJzL2Rv&#10;d25yZXYueG1sUEsFBgAAAAAEAAQA9QAAAIgDAAAAAA==&#10;" path="m228,l,122,228,243,228,xe" fillcolor="#004170" stroked="f">
                <v:path arrowok="t" o:connecttype="custom" o:connectlocs="228,394;0,516;228,637;228,394" o:connectangles="0,0,0,0"/>
              </v:shape>
              <v:shape id="Freeform 175"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SGMQA&#10;AADcAAAADwAAAGRycy9kb3ducmV2LnhtbESPT2/CMAzF75P4DpGRuI0UDmjrCGgQbULaqfzRrlbj&#10;tRWNUzWhlG8/HybtZus9v/fzejv6Vg3UxyawgcU8A0VcBtdwZeB8+nh+ARUTssM2MBl4UITtZvK0&#10;xtyFOxc0HFOlJIRjjgbqlLpc61jW5DHOQ0cs2k/oPSZZ+0q7Hu8S7lu9zLKV9tiwNNTY0b6m8nq8&#10;eQM7O4zfX+XNWnspOmxt8emuhTGz6fj+BirRmP7Nf9cHJ/iv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hjEAAAA3AAAAA8AAAAAAAAAAAAAAAAAmAIAAGRycy9k&#10;b3ducmV2LnhtbFBLBQYAAAAABAAEAPUAAACJAw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3928" behindDoc="1" locked="0" layoutInCell="1" allowOverlap="1" wp14:anchorId="0DF6EDA7" wp14:editId="5507CBE0">
              <wp:simplePos x="0" y="0"/>
              <wp:positionH relativeFrom="page">
                <wp:posOffset>6607810</wp:posOffset>
              </wp:positionH>
              <wp:positionV relativeFrom="page">
                <wp:posOffset>183515</wp:posOffset>
              </wp:positionV>
              <wp:extent cx="288290" cy="288290"/>
              <wp:effectExtent l="0" t="0" r="16510" b="16510"/>
              <wp:wrapNone/>
              <wp:docPr id="18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86" name="Freeform 173"/>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2"/>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DE3CA11" id="Group 171" o:spid="_x0000_s1026" style="position:absolute;margin-left:520.3pt;margin-top:14.45pt;width:22.7pt;height:22.7pt;z-index:-202552;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">
              <v:shape id="Freeform 173"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38MA&#10;AADcAAAADwAAAGRycy9kb3ducmV2LnhtbERPTWuDQBC9F/oflinkUpK1FUIw2YQibfHiQdP0PLgT&#10;lbiz1t2q+ffZQKG3ebzP2R1m04mRBtdaVvCyikAQV1a3XCv4On4sNyCcR9bYWSYFV3Jw2D8+7DDR&#10;duKCxtLXIoSwS1BB432fSOmqhgy6le2JA3e2g0Ef4FBLPeAUwk0nX6NoLQ22HBoa7CltqLqUv0bB&#10;83sfxd+axzyNiyLOf05l9nlSavE0v21BeJr9v/jPnekwf7OG+zPh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H38MAAADcAAAADwAAAAAAAAAAAAAAAACYAgAAZHJzL2Rv&#10;d25yZXYueG1sUEsFBgAAAAAEAAQA9QAAAIgDAAAAAA==&#10;" path="m,l,243,228,122,,xe" fillcolor="#004170" stroked="f">
                <v:path arrowok="t" o:connecttype="custom" o:connectlocs="0,394;0,637;228,516;0,394" o:connectangles="0,0,0,0"/>
              </v:shape>
              <v:shape id="Freeform 172"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cscIA&#10;AADcAAAADwAAAGRycy9kb3ducmV2LnhtbERPPWvDMBDdA/0P4grdYrkdmuBaCWlFSyGTnZauh3Wx&#10;TayTsRTb/fdRIJDtHu/z8u1sOzHS4FvHCp6TFARx5UzLtYKfw+dyDcIHZIOdY1LwTx62m4dFjplx&#10;Exc0lqEWMYR9hgqaEPpMSl81ZNEnrieO3NENFkOEQy3NgFMMt518SdNXabHl2NBgTx8NVafybBW8&#10;63H+21dnrfVv0WOniy9zKpR6epx3byACzeEuvrm/TZy/XsH1mXiB3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tyxwgAAANwAAAAPAAAAAAAAAAAAAAAAAJgCAABkcnMvZG93&#10;bnJldi54bWxQSwUGAAAAAAQABAD1AAAAhwM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3952" behindDoc="1" locked="0" layoutInCell="1" allowOverlap="1" wp14:anchorId="272530A9" wp14:editId="58C88687">
              <wp:simplePos x="0" y="0"/>
              <wp:positionH relativeFrom="page">
                <wp:posOffset>779145</wp:posOffset>
              </wp:positionH>
              <wp:positionV relativeFrom="page">
                <wp:posOffset>355600</wp:posOffset>
              </wp:positionV>
              <wp:extent cx="2571750" cy="147320"/>
              <wp:effectExtent l="0" t="0" r="0" b="5080"/>
              <wp:wrapNone/>
              <wp:docPr id="18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0" o:spid="_x0000_s1036" type="#_x0000_t202" style="position:absolute;margin-left:61.35pt;margin-top:28pt;width:202.5pt;height:11.6pt;z-index:-20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nCtAIAALQ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B0xucK0AgAAtA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3976" behindDoc="1" locked="0" layoutInCell="1" allowOverlap="1" wp14:anchorId="1FDDDFA8" wp14:editId="1DD9F81D">
              <wp:simplePos x="0" y="0"/>
              <wp:positionH relativeFrom="page">
                <wp:posOffset>7280275</wp:posOffset>
              </wp:positionH>
              <wp:positionV relativeFrom="page">
                <wp:posOffset>355600</wp:posOffset>
              </wp:positionV>
              <wp:extent cx="100330" cy="147320"/>
              <wp:effectExtent l="0" t="0" r="13970" b="5080"/>
              <wp:wrapNone/>
              <wp:docPr id="18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DDFA8" id="_x0000_t202" coordsize="21600,21600" o:spt="202" path="m,l,21600r21600,l21600,xe">
              <v:stroke joinstyle="miter"/>
              <v:path gradientshapeok="t" o:connecttype="rect"/>
            </v:shapetype>
            <v:shape id="Text Box 169" o:spid="_x0000_s1037" type="#_x0000_t202" style="position:absolute;margin-left:573.25pt;margin-top:28pt;width:7.9pt;height:11.6pt;z-index:-20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xz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000" behindDoc="1" locked="0" layoutInCell="1" allowOverlap="1" wp14:anchorId="4E104055" wp14:editId="6080E7E0">
              <wp:simplePos x="0" y="0"/>
              <wp:positionH relativeFrom="page">
                <wp:posOffset>5420360</wp:posOffset>
              </wp:positionH>
              <wp:positionV relativeFrom="page">
                <wp:posOffset>183515</wp:posOffset>
              </wp:positionV>
              <wp:extent cx="288290" cy="288290"/>
              <wp:effectExtent l="0" t="0" r="16510" b="16510"/>
              <wp:wrapNone/>
              <wp:docPr id="18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81" name="Freeform 168"/>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1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CB7356B" id="Group 166" o:spid="_x0000_s1026" style="position:absolute;margin-left:426.8pt;margin-top:14.45pt;width:22.7pt;height:22.7pt;z-index:-202480;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">
              <v:shape id="Freeform 168"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hXsEA&#10;AADcAAAADwAAAGRycy9kb3ducmV2LnhtbERPTWuDQBC9B/oflinkFtf0UMS6hqRLS6Enk5ReB3eq&#10;EndW3I2af98tFHKbx/ucYrfYXkw0+s6xgm2SgiCunem4UXA+vW0yED4gG+wdk4IbediVD6sCc+Nm&#10;rmg6hkbEEPY5KmhDGHIpfd2SRZ+4gThyP260GCIcG2lGnGO47eVTmj5Lix3HhhYHem2pvhyvVsFB&#10;T8v3Z33VWn9VA/a6ejeXSqn147J/ARFoCXfxv/vDxPnZFv6ei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r4V7BAAAA3AAAAA8AAAAAAAAAAAAAAAAAmAIAAGRycy9kb3du&#10;cmV2LnhtbFBLBQYAAAAABAAEAPUAAACGAw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Eqa/DAAAA3AAAAA8AAABkcnMvZG93bnJldi54bWxET01rwkAQvRf8D8sUequb5lDS6CoqpgR6&#10;KLGBehyyYxLNzobsGtN/3y0UvM3jfc5yPZlOjDS41rKCl3kEgriyuuVaQfmVPScgnEfW2FkmBT/k&#10;YL2aPSwx1fbGBY0HX4sQwi5FBY33fSqlqxoy6Oa2Jw7cyQ4GfYBDLfWAtxBuOhlH0as02HJoaLCn&#10;XUPV5XA1Ct737iOux/yUbavPojzqb3N+Y6WeHqfNAoSnyd/F/+5ch/lJDH/PhA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Spr8MAAADcAAAADwAAAAAAAAAAAAAAAACf&#10;AgAAZHJzL2Rvd25yZXYueG1sUEsFBgAAAAAEAAQA9wAAAI8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024" behindDoc="1" locked="0" layoutInCell="1" allowOverlap="1" wp14:anchorId="4C4C64E6" wp14:editId="29C7B44E">
              <wp:simplePos x="0" y="0"/>
              <wp:positionH relativeFrom="page">
                <wp:posOffset>5815965</wp:posOffset>
              </wp:positionH>
              <wp:positionV relativeFrom="page">
                <wp:posOffset>183515</wp:posOffset>
              </wp:positionV>
              <wp:extent cx="288290" cy="288290"/>
              <wp:effectExtent l="0" t="0" r="16510" b="16510"/>
              <wp:wrapNone/>
              <wp:docPr id="17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78" name="Freeform 165"/>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9" name="Picture 1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DEAE704" id="Group 163" o:spid="_x0000_s1026" style="position:absolute;margin-left:457.95pt;margin-top:14.45pt;width:22.7pt;height:22.7pt;z-index:-202456;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">
              <v:shape id="Freeform 165"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45MQA&#10;AADcAAAADwAAAGRycy9kb3ducmV2LnhtbESPT2/CMAzF75P4DpGRuI0UDmzqCGgQbULaqfzRrlbj&#10;tRWNUzWhlG8/HybtZus9v/fzejv6Vg3UxyawgcU8A0VcBtdwZeB8+nh+BRUTssM2MBl4UITtZvK0&#10;xtyFOxc0HFOlJIRjjgbqlLpc61jW5DHOQ0cs2k/oPSZZ+0q7Hu8S7lu9zLKV9tiwNNTY0b6m8nq8&#10;eQM7O4zfX+XNWnspOmxt8emuhTGz6fj+BirRmP7Nf9cHJ/gv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OOTEAAAA3AAAAA8AAAAAAAAAAAAAAAAAmAIAAGRycy9k&#10;b3ducmV2LnhtbFBLBQYAAAAABAAEAPUAAACJAw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64"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OE73FAAAA3AAAAA8AAABkcnMvZG93bnJldi54bWxET0trwkAQvhf8D8sI3urGHnykrqEKpSq9&#10;GMXS25CdPEh2Ns2umvbXdwsFb/PxPWeZ9KYRV+pcZVnBZByBIM6srrhQcDq+Ps5BOI+ssbFMCr7J&#10;QbIaPCwx1vbGB7qmvhAhhF2MCkrv21hKl5Vk0I1tSxy43HYGfYBdIXWHtxBuGvkURVNpsOLQUGJL&#10;m5KyOr0YBbtznf/I90s6//zaT9Yfb9Nz7vdKjYb9yzMIT72/i//dWx3mzxbw90y4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ThO9xQAAANwAAAAPAAAAAAAAAAAAAAAA&#10;AJ8CAABkcnMvZG93bnJldi54bWxQSwUGAAAAAAQABAD3AAAAkQM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048" behindDoc="1" locked="0" layoutInCell="1" allowOverlap="1" wp14:anchorId="6D5CEBA0" wp14:editId="20C84A6B">
              <wp:simplePos x="0" y="0"/>
              <wp:positionH relativeFrom="page">
                <wp:posOffset>6212205</wp:posOffset>
              </wp:positionH>
              <wp:positionV relativeFrom="page">
                <wp:posOffset>183515</wp:posOffset>
              </wp:positionV>
              <wp:extent cx="288290" cy="288290"/>
              <wp:effectExtent l="0" t="0" r="16510" b="16510"/>
              <wp:wrapNone/>
              <wp:docPr id="17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75" name="Freeform 162"/>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1"/>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C417A54" id="Group 160" o:spid="_x0000_s1026" style="position:absolute;margin-left:489.15pt;margin-top:14.45pt;width:22.7pt;height:22.7pt;z-index:-202432;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">
              <v:shape id="Freeform 162"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pj8MA&#10;AADcAAAADwAAAGRycy9kb3ducmV2LnhtbERPTWvCQBC9C/0PyxR6kbppg7WkrlJExYuHpNrzkB2T&#10;YHY2ZtcY/70rCN7m8T5nOu9NLTpqXWVZwccoAkGcW11xoWD3t3r/BuE8ssbaMim4koP57GUwxUTb&#10;C6fUZb4QIYRdggpK75tESpeXZNCNbEMcuINtDfoA20LqFi8h3NTyM4q+pMGKQ0OJDS1Kyo/Z2SgY&#10;Lpso/tfcbRdxmsbb0z7brPdKvb32vz8gPPX+KX64NzrMn4zh/ky4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pj8MAAADcAAAADwAAAAAAAAAAAAAAAACYAgAAZHJzL2Rv&#10;d25yZXYueG1sUEsFBgAAAAAEAAQA9QAAAIgDAAAAAA==&#10;" path="m228,l,122,228,243,228,xe" fillcolor="#004170" stroked="f">
                <v:path arrowok="t" o:connecttype="custom" o:connectlocs="228,394;0,516;228,637;228,394" o:connectangles="0,0,0,0"/>
              </v:shape>
              <v:shape id="Freeform 161"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JDcAA&#10;AADcAAAADwAAAGRycy9kb3ducmV2LnhtbERPS4vCMBC+L/gfwgje1lQP7lKNogZF2FN94HVoxrbY&#10;TEoTa/33ZmFhb/PxPWex6m0tOmp95VjBZJyAIM6dqbhQcD7tPr9B+IBssHZMCl7kYbUcfCwwNe7J&#10;GXXHUIgYwj5FBWUITSqlz0uy6MeuIY7czbUWQ4RtIU2LzxhuazlNkpm0WHFsKLGhbUn5/fiwCja6&#10;668/+UNrfckarHW2N/dMqdGwX89BBOrDv/jPfTBx/tcMfp+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cJDcAAAADcAAAADwAAAAAAAAAAAAAAAACYAgAAZHJzL2Rvd25y&#10;ZXYueG1sUEsFBgAAAAAEAAQA9QAAAIUDA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072" behindDoc="1" locked="0" layoutInCell="1" allowOverlap="1" wp14:anchorId="3EDBB6EC" wp14:editId="0E056397">
              <wp:simplePos x="0" y="0"/>
              <wp:positionH relativeFrom="page">
                <wp:posOffset>6607810</wp:posOffset>
              </wp:positionH>
              <wp:positionV relativeFrom="page">
                <wp:posOffset>183515</wp:posOffset>
              </wp:positionV>
              <wp:extent cx="288290" cy="288290"/>
              <wp:effectExtent l="0" t="0" r="16510" b="16510"/>
              <wp:wrapNone/>
              <wp:docPr id="17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72" name="Freeform 159"/>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8"/>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C0C37AC" id="Group 157" o:spid="_x0000_s1026" style="position:absolute;margin-left:520.3pt;margin-top:14.45pt;width:22.7pt;height:22.7pt;z-index:-202408;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">
              <v:shape id="Freeform 159"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x+8MA&#10;AADcAAAADwAAAGRycy9kb3ducmV2LnhtbERPTWvCQBC9F/wPywi9FN3UgJXoJoi0xYuHpOp5yI5J&#10;MDubZrcx/ffdguBtHu9zNtloWjFQ7xrLCl7nEQji0uqGKwXHr4/ZCoTzyBpby6Tglxxk6eRpg4m2&#10;N85pKHwlQgi7BBXU3neJlK6syaCb2444cBfbG/QB9pXUPd5CuGnlIoqW0mDDoaHGjnY1ldfixyh4&#10;ee+i+Kx5OOziPI8P36di/3lS6nk6btcgPI3+Ib679zrMf1vA/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4x+8MAAADcAAAADwAAAAAAAAAAAAAAAACYAgAAZHJzL2Rv&#10;d25yZXYueG1sUEsFBgAAAAAEAAQA9QAAAIgDAAAAAA==&#10;" path="m,l,243,228,122,,xe" fillcolor="#004170" stroked="f">
                <v:path arrowok="t" o:connecttype="custom" o:connectlocs="0,394;0,637;228,516;0,394" o:connectangles="0,0,0,0"/>
              </v:shape>
              <v:shape id="Freeform 158"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qlcIA&#10;AADcAAAADwAAAGRycy9kb3ducmV2LnhtbERPTWvCQBC9C/0PyxR6000t1BLdSNtFEXpKbOl1yI5J&#10;SHY2ZNcY/71bKHibx/uczXaynRhp8I1jBc+LBARx6UzDlYLv427+BsIHZIOdY1JwJQ/b7GG2wdS4&#10;C+c0FqESMYR9igrqEPpUSl/WZNEvXE8cuZMbLIYIh0qaAS8x3HZymSSv0mLDsaHGnj5rKtvibBV8&#10;6HH6/SrPWuufvMdO53vT5ko9PU7vaxCBpnAX/7sPJs5fvcD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KqVwgAAANwAAAAPAAAAAAAAAAAAAAAAAJgCAABkcnMvZG93&#10;bnJldi54bWxQSwUGAAAAAAQABAD1AAAAhwM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096" behindDoc="1" locked="0" layoutInCell="1" allowOverlap="1" wp14:anchorId="7FCA41E3" wp14:editId="0D4E9DD9">
              <wp:simplePos x="0" y="0"/>
              <wp:positionH relativeFrom="page">
                <wp:posOffset>779145</wp:posOffset>
              </wp:positionH>
              <wp:positionV relativeFrom="page">
                <wp:posOffset>355600</wp:posOffset>
              </wp:positionV>
              <wp:extent cx="2571750" cy="147320"/>
              <wp:effectExtent l="0" t="0" r="0" b="5080"/>
              <wp:wrapNone/>
              <wp:docPr id="17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6" o:spid="_x0000_s1038" type="#_x0000_t202" style="position:absolute;margin-left:61.35pt;margin-top:28pt;width:202.5pt;height:11.6pt;z-index:-20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J74cTO0AgAAtA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120" behindDoc="1" locked="0" layoutInCell="1" allowOverlap="1" wp14:anchorId="1C0A5564" wp14:editId="537AA2B6">
              <wp:simplePos x="0" y="0"/>
              <wp:positionH relativeFrom="page">
                <wp:posOffset>7265035</wp:posOffset>
              </wp:positionH>
              <wp:positionV relativeFrom="page">
                <wp:posOffset>355600</wp:posOffset>
              </wp:positionV>
              <wp:extent cx="137160" cy="147320"/>
              <wp:effectExtent l="0" t="0" r="15240" b="5080"/>
              <wp:wrapNone/>
              <wp:docPr id="16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sz w:val="14"/>
                            </w:rPr>
                          </w:pPr>
                          <w:r>
                            <w:rPr>
                              <w:color w:val="878787"/>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155" o:spid="_x0000_s1039" type="#_x0000_t202" style="position:absolute;margin-left:572.05pt;margin-top:28pt;width:10.8pt;height:11.6pt;z-index:-20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93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" filled="f" stroked="f">
              <v:textbox inset="0,0,0,0">
                <w:txbxContent>
                  <w:p w:rsidR="0024234C" w:rsidRDefault="0024234C">
                    <w:pPr>
                      <w:spacing w:before="20"/>
                      <w:ind w:left="20"/>
                      <w:rPr>
                        <w:sz w:val="14"/>
                      </w:rPr>
                    </w:pPr>
                    <w:r>
                      <w:rPr>
                        <w:color w:val="878787"/>
                        <w:sz w:val="14"/>
                      </w:rPr>
                      <w:t>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144" behindDoc="1" locked="0" layoutInCell="1" allowOverlap="1" wp14:anchorId="22C1019A" wp14:editId="6167307C">
              <wp:simplePos x="0" y="0"/>
              <wp:positionH relativeFrom="page">
                <wp:posOffset>5420360</wp:posOffset>
              </wp:positionH>
              <wp:positionV relativeFrom="page">
                <wp:posOffset>183515</wp:posOffset>
              </wp:positionV>
              <wp:extent cx="288290" cy="288290"/>
              <wp:effectExtent l="0" t="0" r="16510" b="16510"/>
              <wp:wrapNone/>
              <wp:docPr id="16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67" name="Freeform 154"/>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8" name="Picture 1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5A3DA85" id="Group 152" o:spid="_x0000_s1026" style="position:absolute;margin-left:426.8pt;margin-top:14.45pt;width:22.7pt;height:22.7pt;z-index:-202336;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">
              <v:shape id="Freeform 154"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6S8AA&#10;AADcAAAADwAAAGRycy9kb3ducmV2LnhtbERPS4vCMBC+L/gfwgje1lQP7lKNogZF2FN94HVoxrbY&#10;TEoTa/33ZmFhb/PxPWex6m0tOmp95VjBZJyAIM6dqbhQcD7tPr9B+IBssHZMCl7kYbUcfCwwNe7J&#10;GXXHUIgYwj5FBWUITSqlz0uy6MeuIY7czbUWQ4RtIU2LzxhuazlNkpm0WHFsKLGhbUn5/fiwCja6&#10;668/+UNrfckarHW2N/dMqdGwX89BBOrDv/jPfTBx/uwLfp+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I6S8AAAADcAAAADwAAAAAAAAAAAAAAAACYAgAAZHJzL2Rvd25y&#10;ZXYueG1sUEsFBgAAAAAEAAQA9QAAAIUDA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eL/GAAAA3AAAAA8AAABkcnMvZG93bnJldi54bWxEj09rwkAQxe8Fv8Mygre60YO0MauoVBF6&#10;KFqhHofs5I9mZ0N2G9Nv3zkUepvhvXnvN9l6cI3qqQu1ZwOzaQKKOPe25tLA5XP//AIqRGSLjWcy&#10;8EMB1qvRU4ap9Q8+UX+OpZIQDikaqGJsU61DXpHDMPUtsWiF7xxGWbtS2w4fEu4aPU+ShXZYszRU&#10;2NKuovx+/nYGDm/hfV72x2K/zT9Ol6v9crdXNmYyHjZLUJGG+G/+uz5awV8IrTwjE+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B4v8YAAADcAAAADwAAAAAAAAAAAAAA&#10;AACfAgAAZHJzL2Rvd25yZXYueG1sUEsFBgAAAAAEAAQA9wAAAJI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168" behindDoc="1" locked="0" layoutInCell="1" allowOverlap="1" wp14:anchorId="4EBBE016" wp14:editId="18907A12">
              <wp:simplePos x="0" y="0"/>
              <wp:positionH relativeFrom="page">
                <wp:posOffset>5815965</wp:posOffset>
              </wp:positionH>
              <wp:positionV relativeFrom="page">
                <wp:posOffset>183515</wp:posOffset>
              </wp:positionV>
              <wp:extent cx="288290" cy="288290"/>
              <wp:effectExtent l="0" t="0" r="16510" b="16510"/>
              <wp:wrapNone/>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64" name="Freeform 151"/>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5" name="Picture 1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D89CF2C" id="Group 149" o:spid="_x0000_s1026" style="position:absolute;margin-left:457.95pt;margin-top:14.45pt;width:22.7pt;height:22.7pt;z-index:-202312;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">
              <v:shape id="Freeform 151"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kPMIA&#10;AADcAAAADwAAAGRycy9kb3ducmV2LnhtbERPTWvDMAy9F/YfjAa7Nc7GCCWLW7qZjUFPaTd2FbGa&#10;hMZyiN0k+/d1odCbHu9TxWa2nRhp8K1jBc9JCoK4cqblWsHP4XO5AuEDssHOMSn4Jw+b9cOiwNy4&#10;iUsa96EWMYR9jgqaEPpcSl81ZNEnrieO3NENFkOEQy3NgFMMt518SdNMWmw5NjTY00dD1Wl/tgre&#10;9Tj/7aqz1vq37LHT5Zc5lUo9Pc7bNxCB5nAX39zfJs7PXuH6TL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KQ8wgAAANwAAAAPAAAAAAAAAAAAAAAAAJgCAABkcnMvZG93&#10;bnJldi54bWxQSwUGAAAAAAQABAD1AAAAhwM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50"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j2XEAAAA3AAAAA8AAABkcnMvZG93bnJldi54bWxET0trwkAQvgv9D8sUetONgkFSN6EtiFZ6&#10;MS2W3obs5IHZ2ZhdNe2vdwuCt/n4nrPMBtOKM/WusaxgOolAEBdWN1wp+PpcjRcgnEfW2FomBb/k&#10;IEsfRktMtL3wjs65r0QIYZeggtr7LpHSFTUZdBPbEQeutL1BH2BfSd3jJYSbVs6iKJYGGw4NNXb0&#10;VlNxyE9Gwfv+UP7Jj1O++Dlup6/f63hf+q1ST4/DyzMIT4O/i2/ujQ7z4zn8PxMuk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aj2XEAAAA3AAAAA8AAAAAAAAAAAAAAAAA&#10;nwIAAGRycy9kb3ducmV2LnhtbFBLBQYAAAAABAAEAPcAAACQAw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192" behindDoc="1" locked="0" layoutInCell="1" allowOverlap="1" wp14:anchorId="79A7C25A" wp14:editId="33D7F147">
              <wp:simplePos x="0" y="0"/>
              <wp:positionH relativeFrom="page">
                <wp:posOffset>6212205</wp:posOffset>
              </wp:positionH>
              <wp:positionV relativeFrom="page">
                <wp:posOffset>183515</wp:posOffset>
              </wp:positionV>
              <wp:extent cx="288290" cy="288290"/>
              <wp:effectExtent l="0" t="0" r="16510" b="16510"/>
              <wp:wrapNone/>
              <wp:docPr id="16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61" name="Freeform 148"/>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7"/>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A4884C7" id="Group 146" o:spid="_x0000_s1026" style="position:absolute;margin-left:489.15pt;margin-top:14.45pt;width:22.7pt;height:22.7pt;z-index:-202288;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">
              <v:shape id="Freeform 148"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5UcIA&#10;AADcAAAADwAAAGRycy9kb3ducmV2LnhtbERPTYvCMBC9C/sfwix4kTXVgizVKCKrePHQuu55aMa2&#10;2Ey6Taz13xtB8DaP9zmLVW9q0VHrKssKJuMIBHFudcWFgt/j9usbhPPIGmvLpOBODlbLj8ECE21v&#10;nFKX+UKEEHYJKii9bxIpXV6SQTe2DXHgzrY16ANsC6lbvIVwU8tpFM2kwYpDQ4kNbUrKL9nVKBj9&#10;NFH8p7k7bOI0jQ//p2y/Oyk1/OzXcxCeev8Wv9x7HebPJ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TlRwgAAANwAAAAPAAAAAAAAAAAAAAAAAJgCAABkcnMvZG93&#10;bnJldi54bWxQSwUGAAAAAAQABAD1AAAAhwMAAAAA&#10;" path="m228,l,122,228,243,228,xe" fillcolor="#004170" stroked="f">
                <v:path arrowok="t" o:connecttype="custom" o:connectlocs="228,394;0,516;228,637;228,394" o:connectangles="0,0,0,0"/>
              </v:shape>
              <v:shape id="Freeform 147"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Z08AA&#10;AADcAAAADwAAAGRycy9kb3ducmV2LnhtbERPTYvCMBC9C/6HMII3TdeDSLdRdIMieKq67HVoZtti&#10;MylNrN1/vxEEb/N4n5NtBtuInjpfO1bwMU9AEBfO1FwquF72sxUIH5ANNo5JwR952KzHowxT4x6c&#10;U38OpYgh7FNUUIXQplL6oiKLfu5a4sj9us5iiLArpenwEcNtIxdJspQWa44NFbb0VVFxO9+tgp3u&#10;h59Tcddaf+ctNjo/mFuu1HQybD9BBBrCW/xyH02cv1zA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WZ08AAAADcAAAADwAAAAAAAAAAAAAAAACYAgAAZHJzL2Rvd25y&#10;ZXYueG1sUEsFBgAAAAAEAAQA9QAAAIUDA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216" behindDoc="1" locked="0" layoutInCell="1" allowOverlap="1" wp14:anchorId="7E5010EC" wp14:editId="60A62FA9">
              <wp:simplePos x="0" y="0"/>
              <wp:positionH relativeFrom="page">
                <wp:posOffset>6607810</wp:posOffset>
              </wp:positionH>
              <wp:positionV relativeFrom="page">
                <wp:posOffset>183515</wp:posOffset>
              </wp:positionV>
              <wp:extent cx="288290" cy="288290"/>
              <wp:effectExtent l="0" t="0" r="16510" b="16510"/>
              <wp:wrapNone/>
              <wp:docPr id="1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58" name="Freeform 145"/>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4"/>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A414BEB" id="Group 143" o:spid="_x0000_s1026" style="position:absolute;margin-left:520.3pt;margin-top:14.45pt;width:22.7pt;height:22.7pt;z-index:-202264;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">
              <v:shape id="Freeform 145"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accYA&#10;AADcAAAADwAAAGRycy9kb3ducmV2LnhtbESPzWrDQAyE74W8w6JAL6VZt6ahONmEEJqSSw52fs7C&#10;q9qmXq3j3Tju21eHQm8SM5r5tFyPrlUD9aHxbOBlloAiLr1tuDJwOu6e30GFiGyx9UwGfijAejV5&#10;WGJm/Z1zGopYKQnhkKGBOsYu0zqUNTkMM98Ri/ble4dR1r7Stse7hLtWvybJXDtsWBpq7GhbU/ld&#10;3JyBp48uSS+Wh8M2zfP0cD0X+8+zMY/TcbMAFWmM/+a/670V/De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NaccYAAADcAAAADwAAAAAAAAAAAAAAAACYAgAAZHJz&#10;L2Rvd25yZXYueG1sUEsFBgAAAAAEAAQA9QAAAIsDAAAAAA==&#10;" path="m,l,243,228,122,,xe" fillcolor="#004170" stroked="f">
                <v:path arrowok="t" o:connecttype="custom" o:connectlocs="0,394;0,637;228,516;0,394" o:connectangles="0,0,0,0"/>
              </v:shape>
              <v:shape id="Freeform 144"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BH8IA&#10;AADcAAAADwAAAGRycy9kb3ducmV2LnhtbERPTWvCQBC9C/0PyxR6002FFhvdSNtFEXpKbOl1yI5J&#10;SHY2ZNcY/71bKHibx/uczXaynRhp8I1jBc+LBARx6UzDlYLv426+AuEDssHOMSm4kodt9jDbYGrc&#10;hXMai1CJGMI+RQV1CH0qpS9rsugXrieO3MkNFkOEQyXNgJcYbju5TJJXabHh2FBjT581lW1xtgo+&#10;9Dj9fpVnrfVP3mOn871pc6WeHqf3NYhAU7iL/90HE+e/vM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EfwgAAANwAAAAPAAAAAAAAAAAAAAAAAJgCAABkcnMvZG93&#10;bnJldi54bWxQSwUGAAAAAAQABAD1AAAAhwM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240" behindDoc="1" locked="0" layoutInCell="1" allowOverlap="1" wp14:anchorId="627F3F08" wp14:editId="46A2118A">
              <wp:simplePos x="0" y="0"/>
              <wp:positionH relativeFrom="page">
                <wp:posOffset>779145</wp:posOffset>
              </wp:positionH>
              <wp:positionV relativeFrom="page">
                <wp:posOffset>355600</wp:posOffset>
              </wp:positionV>
              <wp:extent cx="2571750" cy="147320"/>
              <wp:effectExtent l="0" t="0" r="0" b="5080"/>
              <wp:wrapNone/>
              <wp:docPr id="15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2" o:spid="_x0000_s1040" type="#_x0000_t202" style="position:absolute;margin-left:61.35pt;margin-top:28pt;width:202.5pt;height:11.6pt;z-index:-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fsw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264" behindDoc="1" locked="0" layoutInCell="1" allowOverlap="1" wp14:anchorId="5287A9BB" wp14:editId="39875987">
              <wp:simplePos x="0" y="0"/>
              <wp:positionH relativeFrom="page">
                <wp:posOffset>7252335</wp:posOffset>
              </wp:positionH>
              <wp:positionV relativeFrom="page">
                <wp:posOffset>355600</wp:posOffset>
              </wp:positionV>
              <wp:extent cx="162560" cy="147320"/>
              <wp:effectExtent l="0" t="0" r="8890" b="5080"/>
              <wp:wrapNone/>
              <wp:docPr id="1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A9BB" id="_x0000_t202" coordsize="21600,21600" o:spt="202" path="m,l,21600r21600,l21600,xe">
              <v:stroke joinstyle="miter"/>
              <v:path gradientshapeok="t" o:connecttype="rect"/>
            </v:shapetype>
            <v:shape id="Text Box 141" o:spid="_x0000_s1041" type="#_x0000_t202" style="position:absolute;margin-left:571.05pt;margin-top:28pt;width:12.8pt;height:11.6pt;z-index:-20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288" behindDoc="1" locked="0" layoutInCell="1" allowOverlap="1" wp14:anchorId="18826DC8" wp14:editId="5EBA4E0C">
              <wp:simplePos x="0" y="0"/>
              <wp:positionH relativeFrom="page">
                <wp:posOffset>5420360</wp:posOffset>
              </wp:positionH>
              <wp:positionV relativeFrom="page">
                <wp:posOffset>183515</wp:posOffset>
              </wp:positionV>
              <wp:extent cx="288290" cy="288290"/>
              <wp:effectExtent l="0" t="0" r="16510" b="16510"/>
              <wp:wrapNone/>
              <wp:docPr id="15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53" name="Freeform 140"/>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481FAEC" id="Group 138" o:spid="_x0000_s1026" style="position:absolute;margin-left:426.8pt;margin-top:14.45pt;width:22.7pt;height:22.7pt;z-index:-202192;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">
              <v:shape id="Freeform 140"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29cIA&#10;AADcAAAADwAAAGRycy9kb3ducmV2LnhtbERPTWvCQBC9C/0PyxR6000tlRLdSNtFEXpKbOl1yI5J&#10;SHY2ZNcY/71bKHibx/uczXaynRhp8I1jBc+LBARx6UzDlYLv427+BsIHZIOdY1JwJQ/b7GG2wdS4&#10;C+c0FqESMYR9igrqEPpUSl/WZNEvXE8cuZMbLIYIh0qaAS8x3HZymSQrabHh2FBjT581lW1xtgo+&#10;9Dj9fpVnrfVP3mOn871pc6WeHqf3NYhAU7iL/90HE+e/vsD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fb1wgAAANwAAAAPAAAAAAAAAAAAAAAAAJgCAABkcnMvZG93&#10;bnJldi54bWxQSwUGAAAAAAQABAD1AAAAhwM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BuAfCAAAA3AAAAA8AAABkcnMvZG93bnJldi54bWxET0uLwjAQvi/4H8II3tZU0UWrUdxFRdiD&#10;+AA9Ds3YVptJaWKt/94sLHibj+8503ljClFT5XLLCnrdCARxYnXOqYLjYfU5AuE8ssbCMil4koP5&#10;rPUxxVjbB++o3vtUhBB2MSrIvC9jKV2SkUHXtSVx4C62MugDrFKpK3yEcFPIfhR9SYM5h4YMS/rJ&#10;KLnt70bBeul++2m9uay+k+3ueNYncx2zUp12s5iA8NT4t/jfvdFh/nAAf8+EC+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AbgHwgAAANwAAAAPAAAAAAAAAAAAAAAAAJ8C&#10;AABkcnMvZG93bnJldi54bWxQSwUGAAAAAAQABAD3AAAAjgM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312" behindDoc="1" locked="0" layoutInCell="1" allowOverlap="1" wp14:anchorId="2C510BA3" wp14:editId="3C38278F">
              <wp:simplePos x="0" y="0"/>
              <wp:positionH relativeFrom="page">
                <wp:posOffset>5815965</wp:posOffset>
              </wp:positionH>
              <wp:positionV relativeFrom="page">
                <wp:posOffset>183515</wp:posOffset>
              </wp:positionV>
              <wp:extent cx="288290" cy="288290"/>
              <wp:effectExtent l="0" t="0" r="16510" b="16510"/>
              <wp:wrapNone/>
              <wp:docPr id="1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50" name="Freeform 137"/>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1" name="Picture 1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A2C38CD" id="Group 135" o:spid="_x0000_s1026" style="position:absolute;margin-left:457.95pt;margin-top:14.45pt;width:22.7pt;height:22.7pt;z-index:-202168;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">
              <v:shape id="Freeform 137"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ogsQA&#10;AADcAAAADwAAAGRycy9kb3ducmV2LnhtbESPT2vDMAzF74N+B6NCb6vTQsfI6pa1ZqOwU/qHXUWs&#10;JaGxHGI3Tb/9dBjsJvGe3vtpvR19qwbqYxPYwGKegSIug2u4MnA+fTy/gooJ2WEbmAw8KMJ2M3la&#10;Y+7CnQsajqlSEsIxRwN1Sl2udSxr8hjnoSMW7Sf0HpOsfaVdj3cJ961eZtmL9tiwNNTY0b6m8nq8&#10;eQM7O4zfX+XNWnspOmxt8emuhTGz6fj+BirRmP7Nf9cHJ/gr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aILEAAAA3AAAAA8AAAAAAAAAAAAAAAAAmAIAAGRycy9k&#10;b3ducmV2LnhtbFBLBQYAAAAABAAEAPUAAACJAw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36"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NQ9vEAAAA3AAAAA8AAABkcnMvZG93bnJldi54bWxET0trwkAQvgv9D8sUetNNBEVSN6EtiFZ6&#10;MS2W3obs5IHZ2ZhdNe2vdwuCt/n4nrPMBtOKM/WusawgnkQgiAurG64UfH2uxgsQziNrbC2Tgl9y&#10;kKUPoyUm2l54R+fcVyKEsEtQQe19l0jpipoMuontiANX2t6gD7CvpO7xEsJNK6dRNJcGGw4NNXb0&#10;VlNxyE9Gwfv+UP7Jj1O++Dlu49fv9Xxf+q1ST4/DyzMIT4O/i2/ujQ7zZzH8PxMuk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NQ9vEAAAA3AAAAA8AAAAAAAAAAAAAAAAA&#10;nwIAAGRycy9kb3ducmV2LnhtbFBLBQYAAAAABAAEAPcAAACQAw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336" behindDoc="1" locked="0" layoutInCell="1" allowOverlap="1" wp14:anchorId="51526D65" wp14:editId="623B8A5D">
              <wp:simplePos x="0" y="0"/>
              <wp:positionH relativeFrom="page">
                <wp:posOffset>6212205</wp:posOffset>
              </wp:positionH>
              <wp:positionV relativeFrom="page">
                <wp:posOffset>183515</wp:posOffset>
              </wp:positionV>
              <wp:extent cx="288290" cy="288290"/>
              <wp:effectExtent l="0" t="0" r="16510" b="16510"/>
              <wp:wrapNone/>
              <wp:docPr id="14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47" name="Freeform 134"/>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3"/>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703BEE4" id="Group 132" o:spid="_x0000_s1026" style="position:absolute;margin-left:489.15pt;margin-top:14.45pt;width:22.7pt;height:22.7pt;z-index:-202144;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">
              <v:shape id="Freeform 134"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Y3sMA&#10;AADcAAAADwAAAGRycy9kb3ducmV2LnhtbERPTWvCQBC9C/0PyxR6kbppI7WkrlJExYuHpNrzkB2T&#10;YHY2ZtcY/70rCN7m8T5nOu9NLTpqXWVZwccoAkGcW11xoWD3t3r/BuE8ssbaMim4koP57GUwxUTb&#10;C6fUZb4QIYRdggpK75tESpeXZNCNbEMcuINtDfoA20LqFi8h3NTyM4q+pMGKQ0OJDS1Kyo/Z2SgY&#10;Lpso/tfcbRdxmsbb0z7brPdKvb32vz8gPPX+KX64NzrMH0/g/ky4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Y3sMAAADcAAAADwAAAAAAAAAAAAAAAACYAgAAZHJzL2Rv&#10;d25yZXYueG1sUEsFBgAAAAAEAAQA9QAAAIgDAAAAAA==&#10;" path="m228,l,122,228,243,228,xe" fillcolor="#004170" stroked="f">
                <v:path arrowok="t" o:connecttype="custom" o:connectlocs="228,394;0,516;228,637;228,394" o:connectangles="0,0,0,0"/>
              </v:shape>
              <v:shape id="Freeform 133"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jyWcQA&#10;AADcAAAADwAAAGRycy9kb3ducmV2LnhtbESPT2vDMAzF74N+B6NCb6vTUsbI6pa1ZqOwU/qHXUWs&#10;JaGxHGI3Tb/9dBjsJvGe3vtpvR19qwbqYxPYwGKegSIug2u4MnA+fTy/gooJ2WEbmAw8KMJ2M3la&#10;Y+7CnQsajqlSEsIxRwN1Sl2udSxr8hjnoSMW7Sf0HpOsfaVdj3cJ961eZtmL9tiwNNTY0b6m8nq8&#10;eQM7O4zfX+XNWnspOmxt8emuhTGz6fj+BirRmP7Nf9cHJ/gr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8lnEAAAA3AAAAA8AAAAAAAAAAAAAAAAAmAIAAGRycy9k&#10;b3ducmV2LnhtbFBLBQYAAAAABAAEAPUAAACJAw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360" behindDoc="1" locked="0" layoutInCell="1" allowOverlap="1" wp14:anchorId="2138075A" wp14:editId="7D7EBAF1">
              <wp:simplePos x="0" y="0"/>
              <wp:positionH relativeFrom="page">
                <wp:posOffset>6607810</wp:posOffset>
              </wp:positionH>
              <wp:positionV relativeFrom="page">
                <wp:posOffset>183515</wp:posOffset>
              </wp:positionV>
              <wp:extent cx="288290" cy="288290"/>
              <wp:effectExtent l="0" t="0" r="16510" b="16510"/>
              <wp:wrapNone/>
              <wp:docPr id="14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44" name="Freeform 131"/>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0"/>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31A23FE" id="Group 129" o:spid="_x0000_s1026" style="position:absolute;margin-left:520.3pt;margin-top:14.45pt;width:22.7pt;height:22.7pt;z-index:-202120;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">
              <v:shape id="Freeform 131"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GqcMA&#10;AADcAAAADwAAAGRycy9kb3ducmV2LnhtbERPTWvCQBC9F/wPywi9lLqxEZHUTRBpixcPiabnITtN&#10;gtnZmN3G9N93CwVv83ifs80m04mRBtdaVrBcRCCIK6tbrhWcT+/PGxDOI2vsLJOCH3KQpbOHLSba&#10;3jinsfC1CCHsElTQeN8nUrqqIYNuYXviwH3ZwaAPcKilHvAWwk0nX6JoLQ22HBoa7GnfUHUpvo2C&#10;p7c+ij81j8d9nOfx8VoWh49Sqcf5tHsF4Wnyd/G/+6DD/NUK/p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GqcMAAADcAAAADwAAAAAAAAAAAAAAAACYAgAAZHJzL2Rv&#10;d25yZXYueG1sUEsFBgAAAAAEAAQA9QAAAIgDAAAAAA==&#10;" path="m,l,243,228,122,,xe" fillcolor="#004170" stroked="f">
                <v:path arrowok="t" o:connecttype="custom" o:connectlocs="0,394;0,637;228,516;0,394" o:connectangles="0,0,0,0"/>
              </v:shape>
              <v:shape id="Freeform 130"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dx8IA&#10;AADcAAAADwAAAGRycy9kb3ducmV2LnhtbERPTWvCQBC9C/0PyxR6002llRLdSNtFEXpKbOl1yI5J&#10;SHY2ZNcY/71bKHibx/uczXaynRhp8I1jBc+LBARx6UzDlYLv427+BsIHZIOdY1JwJQ/b7GG2wdS4&#10;C+c0FqESMYR9igrqEPpUSl/WZNEvXE8cuZMbLIYIh0qaAS8x3HZymSQrabHh2FBjT581lW1xtgo+&#10;9Dj9fpVnrfVP3mOn871pc6WeHqf3NYhAU7iL/90HE+e/vM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V3HwgAAANwAAAAPAAAAAAAAAAAAAAAAAJgCAABkcnMvZG93&#10;bnJldi54bWxQSwUGAAAAAAQABAD1AAAAhwM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384" behindDoc="1" locked="0" layoutInCell="1" allowOverlap="1" wp14:anchorId="01D6B90C" wp14:editId="2585C0D3">
              <wp:simplePos x="0" y="0"/>
              <wp:positionH relativeFrom="page">
                <wp:posOffset>779145</wp:posOffset>
              </wp:positionH>
              <wp:positionV relativeFrom="page">
                <wp:posOffset>355600</wp:posOffset>
              </wp:positionV>
              <wp:extent cx="2571750" cy="147320"/>
              <wp:effectExtent l="0" t="0" r="0" b="5080"/>
              <wp:wrapNone/>
              <wp:docPr id="14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8" o:spid="_x0000_s1042" type="#_x0000_t202" style="position:absolute;margin-left:61.35pt;margin-top:28pt;width:202.5pt;height:11.6pt;z-index:-20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D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408" behindDoc="1" locked="0" layoutInCell="1" allowOverlap="1" wp14:anchorId="174332BA" wp14:editId="07FDCC69">
              <wp:simplePos x="0" y="0"/>
              <wp:positionH relativeFrom="page">
                <wp:posOffset>7265035</wp:posOffset>
              </wp:positionH>
              <wp:positionV relativeFrom="page">
                <wp:posOffset>355600</wp:posOffset>
              </wp:positionV>
              <wp:extent cx="137160" cy="147320"/>
              <wp:effectExtent l="0" t="0" r="15240" b="5080"/>
              <wp:wrapNone/>
              <wp:docPr id="1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sz w:val="14"/>
                            </w:rPr>
                          </w:pPr>
                          <w:r>
                            <w:rPr>
                              <w:color w:val="878787"/>
                              <w:sz w:val="1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127" o:spid="_x0000_s1043" type="#_x0000_t202" style="position:absolute;margin-left:572.05pt;margin-top:28pt;width:10.8pt;height:11.6pt;z-index:-20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V9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" filled="f" stroked="f">
              <v:textbox inset="0,0,0,0">
                <w:txbxContent>
                  <w:p w:rsidR="0024234C" w:rsidRDefault="0024234C">
                    <w:pPr>
                      <w:spacing w:before="20"/>
                      <w:ind w:left="20"/>
                      <w:rPr>
                        <w:sz w:val="14"/>
                      </w:rPr>
                    </w:pPr>
                    <w:r>
                      <w:rPr>
                        <w:color w:val="878787"/>
                        <w:sz w:val="14"/>
                      </w:rPr>
                      <w:t>20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432" behindDoc="1" locked="0" layoutInCell="1" allowOverlap="1" wp14:anchorId="2E978C85" wp14:editId="06F6A2E3">
              <wp:simplePos x="0" y="0"/>
              <wp:positionH relativeFrom="page">
                <wp:posOffset>5420360</wp:posOffset>
              </wp:positionH>
              <wp:positionV relativeFrom="page">
                <wp:posOffset>183515</wp:posOffset>
              </wp:positionV>
              <wp:extent cx="288290" cy="288290"/>
              <wp:effectExtent l="0" t="0" r="16510" b="16510"/>
              <wp:wrapNone/>
              <wp:docPr id="13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39" name="Freeform 126"/>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CC140CC" id="Group 124" o:spid="_x0000_s1026" style="position:absolute;margin-left:426.8pt;margin-top:14.45pt;width:22.7pt;height:22.7pt;z-index:-202048;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">
              <v:shape id="Freeform 126"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kv8IA&#10;AADcAAAADwAAAGRycy9kb3ducmV2LnhtbERPTWvCQBC9C/0PyxR6000tFBvdSNtFEXpKbOl1yI5J&#10;SHY2ZNcY/71bKHibx/uczXaynRhp8I1jBc+LBARx6UzDlYLv426+AuEDssHOMSm4kodt9jDbYGrc&#10;hXMai1CJGMI+RQV1CH0qpS9rsugXrieO3MkNFkOEQyXNgJcYbju5TJJXabHh2FBjT581lW1xtgo+&#10;9Dj9fpVnrfVP3mOn871pc6WeHqf3NYhAU7iL/90HE+e/vM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iS/wgAAANwAAAAPAAAAAAAAAAAAAAAAAJgCAABkcnMvZG93&#10;bnJldi54bWxQSwUGAAAAAAQABAD1AAAAhwM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KNnGAAAA3AAAAA8AAABkcnMvZG93bnJldi54bWxEj09rwkAQxe+FfodlCr3VTaWIRjfSliqC&#10;B9EK9ThkJ3/a7GzIbmP89s5B8DbDe/PebxbLwTWqpy7Ung28jhJQxLm3NZcGjt+rlymoEJEtNp7J&#10;wIUCLLPHhwWm1p95T/0hlkpCOKRooIqxTbUOeUUOw8i3xKIVvnMYZe1KbTs8S7hr9DhJJtphzdJQ&#10;YUufFeV/h39nYP0VtuOy3xSrj3y3P57sj/udsTHPT8P7HFSkId7Nt+uNFfw3wZdnZAKd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o2cYAAADcAAAADwAAAAAAAAAAAAAA&#10;AACfAgAAZHJzL2Rvd25yZXYueG1sUEsFBgAAAAAEAAQA9wAAAJIDA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456" behindDoc="1" locked="0" layoutInCell="1" allowOverlap="1" wp14:anchorId="3ED38667" wp14:editId="53D7F023">
              <wp:simplePos x="0" y="0"/>
              <wp:positionH relativeFrom="page">
                <wp:posOffset>5815965</wp:posOffset>
              </wp:positionH>
              <wp:positionV relativeFrom="page">
                <wp:posOffset>183515</wp:posOffset>
              </wp:positionV>
              <wp:extent cx="288290" cy="288290"/>
              <wp:effectExtent l="0" t="0" r="16510" b="16510"/>
              <wp:wrapNone/>
              <wp:docPr id="13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36" name="Freeform 123"/>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Picture 1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7972BE8" id="Group 121" o:spid="_x0000_s1026" style="position:absolute;margin-left:457.95pt;margin-top:14.45pt;width:22.7pt;height:22.7pt;z-index:-202024;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">
              <v:shape id="Freeform 123"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wzcIA&#10;AADcAAAADwAAAGRycy9kb3ducmV2LnhtbERPTWvDMAy9F/YfjAa7Nc42CCWLW7qZjUFPaTd2FbGa&#10;hMZyiN0k+/d1odCbHu9TxWa2nRhp8K1jBc9JCoK4cqblWsHP4XO5AuEDssHOMSn4Jw+b9cOiwNy4&#10;iUsa96EWMYR9jgqaEPpcSl81ZNEnrieO3NENFkOEQy3NgFMMt518SdNMWmw5NjTY00dD1Wl/tgre&#10;9Tj/7aqz1vq37LHT5Zc5lUo9Pc7bNxCB5nAX39zfJs5/zeD6TL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bDNwgAAANwAAAAPAAAAAAAAAAAAAAAAAJgCAABkcnMvZG93&#10;bnJldi54bWxQSwUGAAAAAAQABAD1AAAAhwM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22"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3m5TEAAAA3AAAAA8AAABkcnMvZG93bnJldi54bWxET0trAjEQvgv9D2EK3jSrgsrWKG1BfODF&#10;bbH0NmxmH7iZrJuoq7++KQje5uN7zmzRmkpcqHGlZQWDfgSCOLW65FzB99eyNwXhPLLGyjIpuJGD&#10;xfylM8NY2yvv6ZL4XIQQdjEqKLyvYyldWpBB17c1ceAy2xj0ATa51A1eQ7ip5DCKxtJgyaGhwJo+&#10;C0qPydko2ByO2V3uzsn097QdfPysxofMb5XqvrbvbyA8tf4pfrjXOswfTeD/mXCB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3m5TEAAAA3AAAAA8AAAAAAAAAAAAAAAAA&#10;nwIAAGRycy9kb3ducmV2LnhtbFBLBQYAAAAABAAEAPcAAACQAw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480" behindDoc="1" locked="0" layoutInCell="1" allowOverlap="1" wp14:anchorId="1E245CF0" wp14:editId="740E1E14">
              <wp:simplePos x="0" y="0"/>
              <wp:positionH relativeFrom="page">
                <wp:posOffset>6212205</wp:posOffset>
              </wp:positionH>
              <wp:positionV relativeFrom="page">
                <wp:posOffset>183515</wp:posOffset>
              </wp:positionV>
              <wp:extent cx="288290" cy="288290"/>
              <wp:effectExtent l="0" t="0" r="16510" b="16510"/>
              <wp:wrapNone/>
              <wp:docPr id="13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33" name="Freeform 120"/>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9"/>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004D5C3" id="Group 118" o:spid="_x0000_s1026" style="position:absolute;margin-left:489.15pt;margin-top:14.45pt;width:22.7pt;height:22.7pt;z-index:-202000;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">
              <v:shape id="Freeform 120"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toMIA&#10;AADcAAAADwAAAGRycy9kb3ducmV2LnhtbERPS2vCQBC+F/wPywi9FN20C0Wiq4hY8eIh8XEesmMS&#10;zM7G7BrTf98tFHqbj+85i9VgG9FT52vHGt6nCQjiwpmaSw2n49dkBsIHZIONY9LwTR5Wy9HLAlPj&#10;npxRn4dSxBD2KWqoQmhTKX1RkUU/dS1x5K6usxgi7EppOnzGcNvIjyT5lBZrjg0VtrSpqLjlD6vh&#10;bdsm6mK4P2xUlqnD/Zzvd2etX8fDeg4i0BD+xX/uvYnzlYL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C2gwgAAANwAAAAPAAAAAAAAAAAAAAAAAJgCAABkcnMvZG93&#10;bnJldi54bWxQSwUGAAAAAAQABAD1AAAAhwMAAAAA&#10;" path="m228,l,122,228,243,228,xe" fillcolor="#004170" stroked="f">
                <v:path arrowok="t" o:connecttype="custom" o:connectlocs="228,394;0,516;228,637;228,394" o:connectangles="0,0,0,0"/>
              </v:shape>
              <v:shape id="Freeform 119"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LIcIA&#10;AADcAAAADwAAAGRycy9kb3ducmV2LnhtbERPTWvCQBC9C/0PyxR6001tkRLdSNtFEXpKbOl1yI5J&#10;SHY2ZNcY/71bKHibx/uczXaynRhp8I1jBc+LBARx6UzDlYLv427+BsIHZIOdY1JwJQ/b7GG2wdS4&#10;C+c0FqESMYR9igrqEPpUSl/WZNEvXE8cuZMbLIYIh0qaAS8x3HZymSQrabHh2FBjT581lW1xtgo+&#10;9Dj9fpVnrfVP3mOn871pc6WeHqf3NYhAU7iL/90HE+e/vM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4shwgAAANwAAAAPAAAAAAAAAAAAAAAAAJgCAABkcnMvZG93&#10;bnJldi54bWxQSwUGAAAAAAQABAD1AAAAhwM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504" behindDoc="1" locked="0" layoutInCell="1" allowOverlap="1" wp14:anchorId="5CA4DCA0" wp14:editId="3BB0CD9A">
              <wp:simplePos x="0" y="0"/>
              <wp:positionH relativeFrom="page">
                <wp:posOffset>6607810</wp:posOffset>
              </wp:positionH>
              <wp:positionV relativeFrom="page">
                <wp:posOffset>183515</wp:posOffset>
              </wp:positionV>
              <wp:extent cx="288290" cy="288290"/>
              <wp:effectExtent l="0" t="0" r="16510" b="16510"/>
              <wp:wrapNone/>
              <wp:docPr id="12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30" name="Freeform 117"/>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6"/>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6B1FC74" id="Group 115" o:spid="_x0000_s1026" style="position:absolute;margin-left:520.3pt;margin-top:14.45pt;width:22.7pt;height:22.7pt;z-index:-201976;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">
              <v:shape id="Freeform 117"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z18UA&#10;AADcAAAADwAAAGRycy9kb3ducmV2LnhtbESPQWvCQBCF74X+h2UEL0U3NVBKdBWRKl48JK09D9kx&#10;CWZn0+wa47/vHAq9zfDevPfNajO6Vg3Uh8azgdd5Aoq49LbhysDX5372DipEZIutZzLwoACb9fPT&#10;CjPr75zTUMRKSQiHDA3UMXaZ1qGsyWGY+45YtIvvHUZZ+0rbHu8S7lq9SJI37bBhaaixo11N5bW4&#10;OQMvH12SflseTrs0z9PTz7k4Hs7GTCfjdgkq0hj/zX/XRyv4q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rPXxQAAANwAAAAPAAAAAAAAAAAAAAAAAJgCAABkcnMv&#10;ZG93bnJldi54bWxQSwUGAAAAAAQABAD1AAAAigMAAAAA&#10;" path="m,l,243,228,122,,xe" fillcolor="#004170" stroked="f">
                <v:path arrowok="t" o:connecttype="custom" o:connectlocs="0,394;0,637;228,516;0,394" o:connectangles="0,0,0,0"/>
              </v:shape>
              <v:shape id="Freeform 116"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oucAA&#10;AADcAAAADwAAAGRycy9kb3ducmV2LnhtbERPS4vCMBC+L/gfwgh7W1NXEKlGUcOK4Kk+8Do0Y1ts&#10;JqWJtfvvzcKCt/n4nrNY9bYWHbW+cqxgPEpAEOfOVFwoOJ9+vmYgfEA2WDsmBb/kYbUcfCwwNe7J&#10;GXXHUIgYwj5FBWUITSqlz0uy6EeuIY7czbUWQ4RtIU2Lzxhua/mdJFNpseLYUGJD25Ly+/FhFWx0&#10;118P+UNrfckarHW2M/dMqc9hv56DCNSHt/jfvTd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QoucAAAADcAAAADwAAAAAAAAAAAAAAAACYAgAAZHJzL2Rvd25y&#10;ZXYueG1sUEsFBgAAAAAEAAQA9QAAAIU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528" behindDoc="1" locked="0" layoutInCell="1" allowOverlap="1" wp14:anchorId="08CC60DE" wp14:editId="23ACE8E9">
              <wp:simplePos x="0" y="0"/>
              <wp:positionH relativeFrom="page">
                <wp:posOffset>779145</wp:posOffset>
              </wp:positionH>
              <wp:positionV relativeFrom="page">
                <wp:posOffset>355600</wp:posOffset>
              </wp:positionV>
              <wp:extent cx="2571750" cy="147320"/>
              <wp:effectExtent l="0" t="0" r="0" b="5080"/>
              <wp:wrapNone/>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4" o:spid="_x0000_s1044" type="#_x0000_t202" style="position:absolute;margin-left:61.35pt;margin-top:28pt;width:202.5pt;height:11.6pt;z-index:-2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9h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552" behindDoc="1" locked="0" layoutInCell="1" allowOverlap="1" wp14:anchorId="3B6FF854" wp14:editId="51968582">
              <wp:simplePos x="0" y="0"/>
              <wp:positionH relativeFrom="page">
                <wp:posOffset>7252335</wp:posOffset>
              </wp:positionH>
              <wp:positionV relativeFrom="page">
                <wp:posOffset>355600</wp:posOffset>
              </wp:positionV>
              <wp:extent cx="162560" cy="147320"/>
              <wp:effectExtent l="0" t="0" r="8890" b="5080"/>
              <wp:wrapNone/>
              <wp:docPr id="12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FF854" id="_x0000_t202" coordsize="21600,21600" o:spt="202" path="m,l,21600r21600,l21600,xe">
              <v:stroke joinstyle="miter"/>
              <v:path gradientshapeok="t" o:connecttype="rect"/>
            </v:shapetype>
            <v:shape id="Text Box 113" o:spid="_x0000_s1045" type="#_x0000_t202" style="position:absolute;margin-left:571.05pt;margin-top:28pt;width:12.8pt;height:11.6pt;z-index:-20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29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576" behindDoc="1" locked="0" layoutInCell="1" allowOverlap="1" wp14:anchorId="168CA1A6" wp14:editId="2C22137B">
              <wp:simplePos x="0" y="0"/>
              <wp:positionH relativeFrom="page">
                <wp:posOffset>5420360</wp:posOffset>
              </wp:positionH>
              <wp:positionV relativeFrom="page">
                <wp:posOffset>183515</wp:posOffset>
              </wp:positionV>
              <wp:extent cx="288290" cy="288290"/>
              <wp:effectExtent l="0" t="0" r="16510" b="16510"/>
              <wp:wrapNone/>
              <wp:docPr id="12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25" name="Freeform 112"/>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A61D9C9" id="Group 110" o:spid="_x0000_s1026" style="position:absolute;margin-left:426.8pt;margin-top:14.45pt;width:22.7pt;height:22.7pt;z-index:-201904;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">
              <v:shape id="Freeform 112"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4Z8AA&#10;AADcAAAADwAAAGRycy9kb3ducmV2LnhtbERPS4vCMBC+C/sfwix403SFFalGcTfsIniqD7wOzdgW&#10;m0lpYq3/3giCt/n4nrNY9bYWHbW+cqzga5yAIM6dqbhQcNj/jWYgfEA2WDsmBXfysFp+DBaYGnfj&#10;jLpdKEQMYZ+igjKEJpXS5yVZ9GPXEEfu7FqLIcK2kKbFWwy3tZwkyVRarDg2lNjQb0n5ZXe1Cn50&#10;15+2+VVrfcwarHX2by6ZUsPPfj0HEagPb/HLvTFx/uQb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a4Z8AAAADcAAAADwAAAAAAAAAAAAAAAACYAgAAZHJzL2Rvd25y&#10;ZXYueG1sUEsFBgAAAAAEAAQA9QAAAIUDA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Z8JbCAAAA3AAAAA8AAABkcnMvZG93bnJldi54bWxET02LwjAQvQv+hzCCN03tQbRrlF1RETyI&#10;bmH3ODRj291mUppY6783guBtHu9zFqvOVKKlxpWWFUzGEQjizOqScwXp93Y0A+E8ssbKMim4k4PV&#10;st9bYKLtjU/Unn0uQgi7BBUU3teJlC4ryKAb25o4cBfbGPQBNrnUDd5CuKlkHEVTabDk0FBgTeuC&#10;sv/z1SjYbdwhztv9ZfuVHU/pr/4xf3NWajjoPj9AeOr8W/xy73WYH0/h+Uy4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mfCWwgAAANwAAAAPAAAAAAAAAAAAAAAAAJ8C&#10;AABkcnMvZG93bnJldi54bWxQSwUGAAAAAAQABAD3AAAAjgM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600" behindDoc="1" locked="0" layoutInCell="1" allowOverlap="1" wp14:anchorId="325215AC" wp14:editId="121645F9">
              <wp:simplePos x="0" y="0"/>
              <wp:positionH relativeFrom="page">
                <wp:posOffset>5815965</wp:posOffset>
              </wp:positionH>
              <wp:positionV relativeFrom="page">
                <wp:posOffset>183515</wp:posOffset>
              </wp:positionV>
              <wp:extent cx="288290" cy="288290"/>
              <wp:effectExtent l="0" t="0" r="16510" b="16510"/>
              <wp:wrapNone/>
              <wp:docPr id="12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22" name="Freeform 109"/>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10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FB17FB7" id="Group 107" o:spid="_x0000_s1026" style="position:absolute;margin-left:457.95pt;margin-top:14.45pt;width:22.7pt;height:22.7pt;z-index:-201880;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">
              <v:shape id="Freeform 109"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gE8EA&#10;AADcAAAADwAAAGRycy9kb3ducmV2LnhtbERPTWuDQBC9F/Iflgn0Vtd4KMW4CUmWlEJP2pZcB3ei&#10;EndW3I3af98tFHqbx/ucYr/YXkw0+s6xgk2SgiCunem4UfD5cX56AeEDssHeMSn4Jg/73eqhwNy4&#10;mUuaqtCIGMI+RwVtCEMupa9bsugTNxBH7upGiyHCsZFmxDmG215mafosLXYcG1oc6NRSfavuVsFR&#10;T8vlvb5rrb/KAXtdvppbqdTjejlsQQRawr/4z/1m4vwsg9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fIBPBAAAA3AAAAA8AAAAAAAAAAAAAAAAAmAIAAGRycy9kb3du&#10;cmV2LnhtbFBLBQYAAAAABAAEAPUAAACGAw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108"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VC0rFAAAA3AAAAA8AAABkcnMvZG93bnJldi54bWxET0trwkAQvgv9D8sUetONCiJpVmkLRSte&#10;TIultyE7eWB2NmY3Me2vdwWht/n4npOsB1OLnlpXWVYwnUQgiDOrKy4UfH2+j5cgnEfWWFsmBb/k&#10;YL16GCUYa3vhA/WpL0QIYRejgtL7JpbSZSUZdBPbEAcut61BH2BbSN3iJYSbWs6iaCENVhwaSmzo&#10;raTslHZGwcfxlP/JfZcuf8676ev3ZnHM/U6pp8fh5RmEp8H/i+/urQ7zZ3O4PRMu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FQtKxQAAANwAAAAPAAAAAAAAAAAAAAAA&#10;AJ8CAABkcnMvZG93bnJldi54bWxQSwUGAAAAAAQABAD3AAAAkQM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624" behindDoc="1" locked="0" layoutInCell="1" allowOverlap="1" wp14:anchorId="7B8716CD" wp14:editId="0882C344">
              <wp:simplePos x="0" y="0"/>
              <wp:positionH relativeFrom="page">
                <wp:posOffset>6212205</wp:posOffset>
              </wp:positionH>
              <wp:positionV relativeFrom="page">
                <wp:posOffset>183515</wp:posOffset>
              </wp:positionV>
              <wp:extent cx="288290" cy="288290"/>
              <wp:effectExtent l="0" t="0" r="16510" b="16510"/>
              <wp:wrapNone/>
              <wp:docPr id="11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19" name="Freeform 106"/>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5"/>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FBF14F2" id="Group 104" o:spid="_x0000_s1026" style="position:absolute;margin-left:489.15pt;margin-top:14.45pt;width:22.7pt;height:22.7pt;z-index:-201856;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">
              <v:shape id="Freeform 106"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GKsIA&#10;AADcAAAADwAAAGRycy9kb3ducmV2LnhtbERPTWvCQBC9C/6HZYRepG5sQDR1FREtXjwkas9DdpoE&#10;s7Mxu8b033cLgrd5vM9ZrntTi45aV1lWMJ1EIIhzqysuFJxP+/c5COeRNdaWScEvOVivhoMlJto+&#10;OKUu84UIIewSVFB63yRSurwkg25iG+LA/djWoA+wLaRu8RHCTS0/omgmDVYcGkpsaFtSfs3uRsF4&#10;10Txt+buuI3TND7eLtnh66LU26jffILw1PuX+Ok+6DB/uoD/Z8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UYqwgAAANwAAAAPAAAAAAAAAAAAAAAAAJgCAABkcnMvZG93&#10;bnJldi54bWxQSwUGAAAAAAQABAD1AAAAhwMAAAAA&#10;" path="m228,l,122,228,243,228,xe" fillcolor="#004170" stroked="f">
                <v:path arrowok="t" o:connecttype="custom" o:connectlocs="228,394;0,516;228,637;228,394" o:connectangles="0,0,0,0"/>
              </v:shape>
              <v:shape id="Freeform 105"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b/8MA&#10;AADcAAAADwAAAGRycy9kb3ducmV2LnhtbESPQWvCQBCF7wX/wzKCt7rRg5ToKq2LIvQUq/Q6ZKdJ&#10;MDsbsmuM/75zKPQ2w3vz3jeb3ehbNVAfm8AGFvMMFHEZXMOVgcvX4fUNVEzIDtvAZOBJEXbbycsG&#10;cxceXNBwTpWSEI45GqhT6nKtY1mTxzgPHbFoP6H3mGTtK+16fEi4b/Uyy1baY8PSUGNH+5rK2/nu&#10;DXzYYfz+LO/W2mvRYWuLo7sVxsym4/saVKIx/Zv/rk9O8J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Eb/8MAAADcAAAADwAAAAAAAAAAAAAAAACYAgAAZHJzL2Rv&#10;d25yZXYueG1sUEsFBgAAAAAEAAQA9QAAAIgDA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648" behindDoc="1" locked="0" layoutInCell="1" allowOverlap="1" wp14:anchorId="1B89C6DF" wp14:editId="0F9F1136">
              <wp:simplePos x="0" y="0"/>
              <wp:positionH relativeFrom="page">
                <wp:posOffset>6607810</wp:posOffset>
              </wp:positionH>
              <wp:positionV relativeFrom="page">
                <wp:posOffset>183515</wp:posOffset>
              </wp:positionV>
              <wp:extent cx="288290" cy="288290"/>
              <wp:effectExtent l="0" t="0" r="16510" b="16510"/>
              <wp:wrapNone/>
              <wp:docPr id="11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16" name="Freeform 103"/>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2"/>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C90E613" id="Group 101" o:spid="_x0000_s1026" style="position:absolute;margin-left:520.3pt;margin-top:14.45pt;width:22.7pt;height:22.7pt;z-index:-201832;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">
              <v:shape id="Freeform 103"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SWMIA&#10;AADcAAAADwAAAGRycy9kb3ducmV2LnhtbERPTYvCMBC9C/sfwix4kTXVgizVKCKrePHQuu55aMa2&#10;2Ey6Taz13xtB8DaP9zmLVW9q0VHrKssKJuMIBHFudcWFgt/j9usbhPPIGmvLpOBODlbLj8ECE21v&#10;nFKX+UKEEHYJKii9bxIpXV6SQTe2DXHgzrY16ANsC6lbvIVwU8tpFM2kwYpDQ4kNbUrKL9nVKBj9&#10;NFH8p7k7bOI0jQ//p2y/Oyk1/OzXcxCeev8Wv9x7HeZPZ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tJYwgAAANwAAAAPAAAAAAAAAAAAAAAAAJgCAABkcnMvZG93&#10;bnJldi54bWxQSwUGAAAAAAQABAD1AAAAhwMAAAAA&#10;" path="m,l,243,228,122,,xe" fillcolor="#004170" stroked="f">
                <v:path arrowok="t" o:connecttype="custom" o:connectlocs="0,394;0,637;228,516;0,394" o:connectangles="0,0,0,0"/>
              </v:shape>
              <v:shape id="Freeform 102"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JNsAA&#10;AADcAAAADwAAAGRycy9kb3ducmV2LnhtbERPS4vCMBC+L/gfwgh7W1P3oFKNooYVwVN94HVoxrbY&#10;TEoTa/ffm4UFb/PxPWex6m0tOmp95VjBeJSAIM6dqbhQcD79fM1A+IBssHZMCn7Jw2o5+FhgatyT&#10;M+qOoRAxhH2KCsoQmlRKn5dk0Y9cQxy5m2sthgjbQpoWnzHc1vI7SSbSYsWxocSGtiXl9+PDKtjo&#10;rr8e8ofW+pI1WOtsZ+6ZUp/Dfj0HEagPb/G/e2/i/PEU/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RJNsAAAADcAAAADwAAAAAAAAAAAAAAAACYAgAAZHJzL2Rvd25y&#10;ZXYueG1sUEsFBgAAAAAEAAQA9QAAAIUDA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672" behindDoc="1" locked="0" layoutInCell="1" allowOverlap="1" wp14:anchorId="646400EF" wp14:editId="6B84B321">
              <wp:simplePos x="0" y="0"/>
              <wp:positionH relativeFrom="page">
                <wp:posOffset>779145</wp:posOffset>
              </wp:positionH>
              <wp:positionV relativeFrom="page">
                <wp:posOffset>355600</wp:posOffset>
              </wp:positionV>
              <wp:extent cx="2571750" cy="147320"/>
              <wp:effectExtent l="0" t="0" r="0" b="5080"/>
              <wp:wrapNone/>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0" o:spid="_x0000_s1046" type="#_x0000_t202" style="position:absolute;margin-left:61.35pt;margin-top:28pt;width:202.5pt;height:11.6pt;z-index:-20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Fd9XuC0AgAAtQ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696" behindDoc="1" locked="0" layoutInCell="1" allowOverlap="1" wp14:anchorId="5CD8DED0" wp14:editId="06E8CC13">
              <wp:simplePos x="0" y="0"/>
              <wp:positionH relativeFrom="page">
                <wp:posOffset>7265035</wp:posOffset>
              </wp:positionH>
              <wp:positionV relativeFrom="page">
                <wp:posOffset>355600</wp:posOffset>
              </wp:positionV>
              <wp:extent cx="137160" cy="147320"/>
              <wp:effectExtent l="0" t="0" r="15240" b="5080"/>
              <wp:wrapNone/>
              <wp:docPr id="1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sz w:val="14"/>
                            </w:rPr>
                          </w:pPr>
                          <w:r>
                            <w:rPr>
                              <w:color w:val="878787"/>
                              <w:sz w:val="1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99" o:spid="_x0000_s1047" type="#_x0000_t202" style="position:absolute;margin-left:572.05pt;margin-top:28pt;width:10.8pt;height:11.6pt;z-index:-20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2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" filled="f" stroked="f">
              <v:textbox inset="0,0,0,0">
                <w:txbxContent>
                  <w:p w:rsidR="0024234C" w:rsidRDefault="0024234C">
                    <w:pPr>
                      <w:spacing w:before="20"/>
                      <w:ind w:left="20"/>
                      <w:rPr>
                        <w:sz w:val="14"/>
                      </w:rPr>
                    </w:pPr>
                    <w:r>
                      <w:rPr>
                        <w:color w:val="878787"/>
                        <w:sz w:val="14"/>
                      </w:rPr>
                      <w:t>30</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720" behindDoc="1" locked="0" layoutInCell="1" allowOverlap="1" wp14:anchorId="2BE9A7B5" wp14:editId="3DD38413">
              <wp:simplePos x="0" y="0"/>
              <wp:positionH relativeFrom="page">
                <wp:posOffset>5420360</wp:posOffset>
              </wp:positionH>
              <wp:positionV relativeFrom="page">
                <wp:posOffset>183515</wp:posOffset>
              </wp:positionV>
              <wp:extent cx="288290" cy="288290"/>
              <wp:effectExtent l="0" t="0" r="16510" b="16510"/>
              <wp:wrapNone/>
              <wp:docPr id="1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111" name="Freeform 98"/>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F4C6242" id="Group 96" o:spid="_x0000_s1026" style="position:absolute;margin-left:426.8pt;margin-top:14.45pt;width:22.7pt;height:22.7pt;z-index:-201760;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">
              <v:shape id="Freeform 98"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02cAA&#10;AADcAAAADwAAAGRycy9kb3ducmV2LnhtbERPS4vCMBC+C/sfwizsTdPuYZFqFDWsCJ7qA69DM7bF&#10;ZlKaWLv/fiMI3ubje858OdhG9NT52rGCdJKAIC6cqblUcDr+jqcgfEA22DgmBX/kYbn4GM0xM+7B&#10;OfWHUIoYwj5DBVUIbSalLyqy6CeuJY7c1XUWQ4RdKU2HjxhuG/mdJD/SYs2xocKWNhUVt8PdKljr&#10;frjsi7vW+py32Oh8a265Ul+fw2oGItAQ3uKXe2fi/DSF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F02cAAAADcAAAADwAAAAAAAAAAAAAAAACYAgAAZHJzL2Rvd25y&#10;ZXYueG1sUEsFBgAAAAAEAAQA9QAAAIUDA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OPCjBAAAA3AAAAA8AAABkcnMvZG93bnJldi54bWxET0uLwjAQvgv+hzCCN03tQXarUVRUBA+L&#10;D9Dj0IxttZmUJtb67zcLC97m43vOdN6aUjRUu8KygtEwAkGcWl1wpuB82gy+QDiPrLG0TAre5GA+&#10;63ammGj74gM1R5+JEMIuQQW591UipUtzMuiGtiIO3M3WBn2AdSZ1ja8QbkoZR9FYGiw4NORY0Sqn&#10;9HF8GgXbtdvHWbO7bZbpz+F81Rdz/2al+r12MQHhqfUf8b97p8P8UQx/z4QL5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3OPCjBAAAA3AAAAA8AAAAAAAAAAAAAAAAAnwIA&#10;AGRycy9kb3ducmV2LnhtbFBLBQYAAAAABAAEAPcAAACNAw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744" behindDoc="1" locked="0" layoutInCell="1" allowOverlap="1" wp14:anchorId="767EA504" wp14:editId="738D7BAB">
              <wp:simplePos x="0" y="0"/>
              <wp:positionH relativeFrom="page">
                <wp:posOffset>5815965</wp:posOffset>
              </wp:positionH>
              <wp:positionV relativeFrom="page">
                <wp:posOffset>183515</wp:posOffset>
              </wp:positionV>
              <wp:extent cx="288290" cy="288290"/>
              <wp:effectExtent l="0" t="0" r="16510" b="16510"/>
              <wp:wrapNone/>
              <wp:docPr id="1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108" name="Freeform 95"/>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8EB9BED" id="Group 93" o:spid="_x0000_s1026" style="position:absolute;margin-left:457.95pt;margin-top:14.45pt;width:22.7pt;height:22.7pt;z-index:-201736;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">
              <v:shape id="Freeform 95"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LmcMA&#10;AADcAAAADwAAAGRycy9kb3ducmV2LnhtbESPQWvCQBCF7wX/wzJCb3VjD1Kiq6iLRfAU2+J1yI5J&#10;MDsbsmtM/71zKPQ2w3vz3jerzehbNVAfm8AG5rMMFHEZXMOVge+vw9sHqJiQHbaBycAvRdisJy8r&#10;zF14cEHDOVVKQjjmaKBOqcu1jmVNHuMsdMSiXUPvMcnaV9r1+JBw3+r3LFtojw1LQ40d7Wsqb+e7&#10;N7Czw3g5lXdr7U/RYWuLT3crjHmdjtslqERj+jf/XR+d4GdCK8/IB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LmcMAAADcAAAADwAAAAAAAAAAAAAAAACYAgAAZHJzL2Rv&#10;d25yZXYueG1sUEsFBgAAAAAEAAQA9QAAAIgDA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94"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IYMDFAAAA3AAAAA8AAABkcnMvZG93bnJldi54bWxET0trwkAQvhf6H5Yp9NZs7EE0zUZsoVjF&#10;i2mxeBuykwdmZ2N21eivd4VCb/PxPSedDaYVJ+pdY1nBKIpBEBdWN1wp+Pn+fJmAcB5ZY2uZFFzI&#10;wSx7fEgx0fbMGzrlvhIhhF2CCmrvu0RKV9Rk0EW2Iw5caXuDPsC+krrHcwg3rXyN47E02HBoqLGj&#10;j5qKfX40CpbbfXmV62M+2R1Wo/ffxXhb+pVSz0/D/A2Ep8H/i//cXzrMj6dwfyZcI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SGDAxQAAANwAAAAPAAAAAAAAAAAAAAAA&#10;AJ8CAABkcnMvZG93bnJldi54bWxQSwUGAAAAAAQABAD3AAAAkQM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768" behindDoc="1" locked="0" layoutInCell="1" allowOverlap="1" wp14:anchorId="15CE3AA5" wp14:editId="23AC9898">
              <wp:simplePos x="0" y="0"/>
              <wp:positionH relativeFrom="page">
                <wp:posOffset>6212205</wp:posOffset>
              </wp:positionH>
              <wp:positionV relativeFrom="page">
                <wp:posOffset>183515</wp:posOffset>
              </wp:positionV>
              <wp:extent cx="288290" cy="288290"/>
              <wp:effectExtent l="0" t="0" r="16510" b="16510"/>
              <wp:wrapNone/>
              <wp:docPr id="10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105" name="Freeform 92"/>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1"/>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C04B0A2" id="Group 90" o:spid="_x0000_s1026" style="position:absolute;margin-left:489.15pt;margin-top:14.45pt;width:22.7pt;height:22.7pt;z-index:-201712;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">
              <v:shape id="Freeform 92"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a8sMA&#10;AADcAAAADwAAAGRycy9kb3ducmV2LnhtbERPTWvCQBC9C/0PyxS8SN2twVKiq4jU4sVDYvU8ZKdJ&#10;aHY2ZteY/vtuQfA2j/c5y/VgG9FT52vHGl6nCgRx4UzNpYav4+7lHYQPyAYbx6ThlzysV0+jJabG&#10;3TijPg+liCHsU9RQhdCmUvqiIot+6lriyH27zmKIsCul6fAWw20jZ0q9SYs1x4YKW9pWVPzkV6th&#10;8tGq5Gy4P2yTLEsOl1O+/zxpPX4eNgsQgYbwEN/dexPnqzn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a8sMAAADcAAAADwAAAAAAAAAAAAAAAACYAgAAZHJzL2Rv&#10;d25yZXYueG1sUEsFBgAAAAAEAAQA9QAAAIgDAAAAAA==&#10;" path="m228,l,122,228,243,228,xe" fillcolor="#004170" stroked="f">
                <v:path arrowok="t" o:connecttype="custom" o:connectlocs="228,394;0,516;228,637;228,394" o:connectangles="0,0,0,0"/>
              </v:shape>
              <v:shape id="Freeform 91"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6cMEA&#10;AADcAAAADwAAAGRycy9kb3ducmV2LnhtbERPS2vCQBC+C/6HZQrezKY9SEndiLpYBE+xLb0O2TEJ&#10;ZmdDdvPov+8Khd7m43vOdjfbVozU+8axguckBUFcOtNwpeDz47R+BeEDssHWMSn4IQ+7fLnYYmbc&#10;xAWN11CJGMI+QwV1CF0mpS9rsugT1xFH7uZ6iyHCvpKmxymG21a+pOlGWmw4NtTY0bGm8n4drIKD&#10;HufvSzlorb+KDltdvJt7odTqad6/gQg0h3/xn/ts4vx0A4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enDBAAAA3AAAAA8AAAAAAAAAAAAAAAAAmAIAAGRycy9kb3du&#10;cmV2LnhtbFBLBQYAAAAABAAEAPUAAACGAw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792" behindDoc="1" locked="0" layoutInCell="1" allowOverlap="1" wp14:anchorId="2F66D217" wp14:editId="16969227">
              <wp:simplePos x="0" y="0"/>
              <wp:positionH relativeFrom="page">
                <wp:posOffset>6607810</wp:posOffset>
              </wp:positionH>
              <wp:positionV relativeFrom="page">
                <wp:posOffset>183515</wp:posOffset>
              </wp:positionV>
              <wp:extent cx="288290" cy="288290"/>
              <wp:effectExtent l="0" t="0" r="16510" b="16510"/>
              <wp:wrapNone/>
              <wp:docPr id="10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102" name="Freeform 89"/>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8"/>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3CE2918" id="Group 87" o:spid="_x0000_s1026" style="position:absolute;margin-left:520.3pt;margin-top:14.45pt;width:22.7pt;height:22.7pt;z-index:-201688;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">
              <v:shape id="Freeform 89"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ChsIA&#10;AADcAAAADwAAAGRycy9kb3ducmV2LnhtbERPTWvCQBC9F/wPywi9FN2tgSLRVURq8eIhafU8ZMck&#10;mJ2N2TWm/74rCL3N433Ocj3YRvTU+dqxhvepAkFcOFNzqeHnezeZg/AB2WDjmDT8kof1avSyxNS4&#10;O2fU56EUMYR9ihqqENpUSl9UZNFPXUscubPrLIYIu1KaDu8x3DZyptSHtFhzbKiwpW1FxSW/WQ1v&#10;n61KTob7wzbJsuRwPeb7r6PWr+NhswARaAj/4qd7b+J8NYPH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EKGwgAAANwAAAAPAAAAAAAAAAAAAAAAAJgCAABkcnMvZG93&#10;bnJldi54bWxQSwUGAAAAAAQABAD1AAAAhwMAAAAA&#10;" path="m,l,243,228,122,,xe" fillcolor="#004170" stroked="f">
                <v:path arrowok="t" o:connecttype="custom" o:connectlocs="0,394;0,637;228,516;0,394" o:connectangles="0,0,0,0"/>
              </v:shape>
              <v:shape id="Freeform 88"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Z6MIA&#10;AADcAAAADwAAAGRycy9kb3ducmV2LnhtbERPTWvDMAy9F/ofjAa9Nc5aGCOLW7aalsJOyTZ2FbGW&#10;hMZyiN0k/ff1YLCbHu9T+X62nRhp8K1jBY9JCoK4cqblWsHnx3H9DMIHZIOdY1JwIw/73XKRY2bc&#10;xAWNZahFDGGfoYImhD6T0lcNWfSJ64kj9+MGiyHCoZZmwCmG205u0vRJWmw5NjTY06Gh6lJerYI3&#10;Pc7f79VVa/1V9Njp4mQuhVKrh/n1BUSgOfyL/9xnE+enW/h9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tnowgAAANwAAAAPAAAAAAAAAAAAAAAAAJgCAABkcnMvZG93&#10;bnJldi54bWxQSwUGAAAAAAQABAD1AAAAhwM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816" behindDoc="1" locked="0" layoutInCell="1" allowOverlap="1" wp14:anchorId="297194D2" wp14:editId="05670E0A">
              <wp:simplePos x="0" y="0"/>
              <wp:positionH relativeFrom="page">
                <wp:posOffset>779145</wp:posOffset>
              </wp:positionH>
              <wp:positionV relativeFrom="page">
                <wp:posOffset>355600</wp:posOffset>
              </wp:positionV>
              <wp:extent cx="2571750" cy="147320"/>
              <wp:effectExtent l="0" t="0" r="0" b="508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6" o:spid="_x0000_s1048" type="#_x0000_t202" style="position:absolute;margin-left:61.35pt;margin-top:28pt;width:202.5pt;height:11.6pt;z-index:-2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Cu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PW1EK60AgAAtA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840" behindDoc="1" locked="0" layoutInCell="1" allowOverlap="1" wp14:anchorId="5D924FA0" wp14:editId="51059D97">
              <wp:simplePos x="0" y="0"/>
              <wp:positionH relativeFrom="page">
                <wp:posOffset>7252335</wp:posOffset>
              </wp:positionH>
              <wp:positionV relativeFrom="page">
                <wp:posOffset>355600</wp:posOffset>
              </wp:positionV>
              <wp:extent cx="162560" cy="147320"/>
              <wp:effectExtent l="0" t="0" r="8890" b="508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24FA0" id="_x0000_t202" coordsize="21600,21600" o:spt="202" path="m,l,21600r21600,l21600,xe">
              <v:stroke joinstyle="miter"/>
              <v:path gradientshapeok="t" o:connecttype="rect"/>
            </v:shapetype>
            <v:shape id="Text Box 85" o:spid="_x0000_s1049" type="#_x0000_t202" style="position:absolute;margin-left:571.05pt;margin-top:28pt;width:12.8pt;height:11.6pt;z-index:-20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tD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IRJx306IGOGt2KEcULU5+hVymY3fdgqEe4hz7bXFV/J8rvCnGxbgjf0RspxdBQUkF8vnnpPns6&#10;4SgDsh0+iQr8kL0WFmisZWeKB+VAgA59ejz1xsRSGpdRsIhAU4LKD5eXge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" filled="f" stroked="f">
              <v:textbox inset="0,0,0,0">
                <w:txbxContent>
                  <w:p w:rsidR="0024234C" w:rsidRDefault="0024234C">
                    <w:pPr>
                      <w:spacing w:before="20"/>
                      <w:ind w:left="40"/>
                      <w:rPr>
                        <w:sz w:val="14"/>
                      </w:rPr>
                    </w:pPr>
                    <w:r>
                      <w:fldChar w:fldCharType="begin"/>
                    </w:r>
                    <w:r>
                      <w:rPr>
                        <w:color w:val="878787"/>
                        <w:sz w:val="14"/>
                      </w:rPr>
                      <w:instrText xml:space="preserve"> PAGE </w:instrText>
                    </w:r>
                    <w:r>
                      <w:fldChar w:fldCharType="separate"/>
                    </w:r>
                    <w:r w:rsidR="00CB13FD">
                      <w:rPr>
                        <w:noProof/>
                        <w:color w:val="878787"/>
                        <w:sz w:val="14"/>
                      </w:rPr>
                      <w:t>39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4C" w:rsidRDefault="0024234C">
    <w:pPr>
      <w:pStyle w:val="Plattetekst"/>
      <w:spacing w:line="14" w:lineRule="auto"/>
      <w:ind w:left="0"/>
      <w:rPr>
        <w:sz w:val="20"/>
      </w:rPr>
    </w:pPr>
    <w:r>
      <w:rPr>
        <w:noProof/>
        <w:lang w:val="nl-NL" w:eastAsia="nl-NL"/>
      </w:rPr>
      <mc:AlternateContent>
        <mc:Choice Requires="wpg">
          <w:drawing>
            <wp:anchor distT="0" distB="0" distL="114300" distR="114300" simplePos="0" relativeHeight="503114864" behindDoc="1" locked="0" layoutInCell="1" allowOverlap="1" wp14:anchorId="5F7B9C58" wp14:editId="2429CACA">
              <wp:simplePos x="0" y="0"/>
              <wp:positionH relativeFrom="page">
                <wp:posOffset>5420360</wp:posOffset>
              </wp:positionH>
              <wp:positionV relativeFrom="page">
                <wp:posOffset>183515</wp:posOffset>
              </wp:positionV>
              <wp:extent cx="288290" cy="288290"/>
              <wp:effectExtent l="0" t="0" r="16510" b="1651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8536" y="289"/>
                        <a:chExt cx="454" cy="454"/>
                      </a:xfrm>
                    </wpg:grpSpPr>
                    <wps:wsp>
                      <wps:cNvPr id="97" name="Freeform 84"/>
                      <wps:cNvSpPr>
                        <a:spLocks/>
                      </wps:cNvSpPr>
                      <wps:spPr bwMode="auto">
                        <a:xfrm>
                          <a:off x="8542" y="296"/>
                          <a:ext cx="440" cy="440"/>
                        </a:xfrm>
                        <a:custGeom>
                          <a:avLst/>
                          <a:gdLst>
                            <a:gd name="T0" fmla="+- 0 8762 8543"/>
                            <a:gd name="T1" fmla="*/ T0 w 440"/>
                            <a:gd name="T2" fmla="+- 0 735 296"/>
                            <a:gd name="T3" fmla="*/ 735 h 440"/>
                            <a:gd name="T4" fmla="+- 0 8832 8543"/>
                            <a:gd name="T5" fmla="*/ T4 w 440"/>
                            <a:gd name="T6" fmla="+- 0 724 296"/>
                            <a:gd name="T7" fmla="*/ 724 h 440"/>
                            <a:gd name="T8" fmla="+- 0 8892 8543"/>
                            <a:gd name="T9" fmla="*/ T8 w 440"/>
                            <a:gd name="T10" fmla="+- 0 693 296"/>
                            <a:gd name="T11" fmla="*/ 693 h 440"/>
                            <a:gd name="T12" fmla="+- 0 8940 8543"/>
                            <a:gd name="T13" fmla="*/ T12 w 440"/>
                            <a:gd name="T14" fmla="+- 0 646 296"/>
                            <a:gd name="T15" fmla="*/ 646 h 440"/>
                            <a:gd name="T16" fmla="+- 0 8971 8543"/>
                            <a:gd name="T17" fmla="*/ T16 w 440"/>
                            <a:gd name="T18" fmla="+- 0 585 296"/>
                            <a:gd name="T19" fmla="*/ 585 h 440"/>
                            <a:gd name="T20" fmla="+- 0 8982 8543"/>
                            <a:gd name="T21" fmla="*/ T20 w 440"/>
                            <a:gd name="T22" fmla="+- 0 516 296"/>
                            <a:gd name="T23" fmla="*/ 516 h 440"/>
                            <a:gd name="T24" fmla="+- 0 8971 8543"/>
                            <a:gd name="T25" fmla="*/ T24 w 440"/>
                            <a:gd name="T26" fmla="+- 0 447 296"/>
                            <a:gd name="T27" fmla="*/ 447 h 440"/>
                            <a:gd name="T28" fmla="+- 0 8940 8543"/>
                            <a:gd name="T29" fmla="*/ T28 w 440"/>
                            <a:gd name="T30" fmla="+- 0 386 296"/>
                            <a:gd name="T31" fmla="*/ 386 h 440"/>
                            <a:gd name="T32" fmla="+- 0 8892 8543"/>
                            <a:gd name="T33" fmla="*/ T32 w 440"/>
                            <a:gd name="T34" fmla="+- 0 339 296"/>
                            <a:gd name="T35" fmla="*/ 339 h 440"/>
                            <a:gd name="T36" fmla="+- 0 8832 8543"/>
                            <a:gd name="T37" fmla="*/ T36 w 440"/>
                            <a:gd name="T38" fmla="+- 0 308 296"/>
                            <a:gd name="T39" fmla="*/ 308 h 440"/>
                            <a:gd name="T40" fmla="+- 0 8762 8543"/>
                            <a:gd name="T41" fmla="*/ T40 w 440"/>
                            <a:gd name="T42" fmla="+- 0 296 296"/>
                            <a:gd name="T43" fmla="*/ 296 h 440"/>
                            <a:gd name="T44" fmla="+- 0 8693 8543"/>
                            <a:gd name="T45" fmla="*/ T44 w 440"/>
                            <a:gd name="T46" fmla="+- 0 308 296"/>
                            <a:gd name="T47" fmla="*/ 308 h 440"/>
                            <a:gd name="T48" fmla="+- 0 8633 8543"/>
                            <a:gd name="T49" fmla="*/ T48 w 440"/>
                            <a:gd name="T50" fmla="+- 0 339 296"/>
                            <a:gd name="T51" fmla="*/ 339 h 440"/>
                            <a:gd name="T52" fmla="+- 0 8585 8543"/>
                            <a:gd name="T53" fmla="*/ T52 w 440"/>
                            <a:gd name="T54" fmla="+- 0 386 296"/>
                            <a:gd name="T55" fmla="*/ 386 h 440"/>
                            <a:gd name="T56" fmla="+- 0 8554 8543"/>
                            <a:gd name="T57" fmla="*/ T56 w 440"/>
                            <a:gd name="T58" fmla="+- 0 447 296"/>
                            <a:gd name="T59" fmla="*/ 447 h 440"/>
                            <a:gd name="T60" fmla="+- 0 8543 8543"/>
                            <a:gd name="T61" fmla="*/ T60 w 440"/>
                            <a:gd name="T62" fmla="+- 0 516 296"/>
                            <a:gd name="T63" fmla="*/ 516 h 440"/>
                            <a:gd name="T64" fmla="+- 0 8554 8543"/>
                            <a:gd name="T65" fmla="*/ T64 w 440"/>
                            <a:gd name="T66" fmla="+- 0 585 296"/>
                            <a:gd name="T67" fmla="*/ 585 h 440"/>
                            <a:gd name="T68" fmla="+- 0 8585 8543"/>
                            <a:gd name="T69" fmla="*/ T68 w 440"/>
                            <a:gd name="T70" fmla="+- 0 646 296"/>
                            <a:gd name="T71" fmla="*/ 646 h 440"/>
                            <a:gd name="T72" fmla="+- 0 8633 8543"/>
                            <a:gd name="T73" fmla="*/ T72 w 440"/>
                            <a:gd name="T74" fmla="+- 0 693 296"/>
                            <a:gd name="T75" fmla="*/ 693 h 440"/>
                            <a:gd name="T76" fmla="+- 0 8693 8543"/>
                            <a:gd name="T77" fmla="*/ T76 w 440"/>
                            <a:gd name="T78" fmla="+- 0 724 296"/>
                            <a:gd name="T79" fmla="*/ 724 h 440"/>
                            <a:gd name="T80" fmla="+- 0 8762 8543"/>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289" y="428"/>
                              </a:lnTo>
                              <a:lnTo>
                                <a:pt x="349" y="397"/>
                              </a:lnTo>
                              <a:lnTo>
                                <a:pt x="397" y="350"/>
                              </a:lnTo>
                              <a:lnTo>
                                <a:pt x="428" y="289"/>
                              </a:lnTo>
                              <a:lnTo>
                                <a:pt x="439" y="220"/>
                              </a:lnTo>
                              <a:lnTo>
                                <a:pt x="428" y="151"/>
                              </a:lnTo>
                              <a:lnTo>
                                <a:pt x="397" y="90"/>
                              </a:lnTo>
                              <a:lnTo>
                                <a:pt x="349" y="43"/>
                              </a:lnTo>
                              <a:lnTo>
                                <a:pt x="289" y="12"/>
                              </a:lnTo>
                              <a:lnTo>
                                <a:pt x="219" y="0"/>
                              </a:lnTo>
                              <a:lnTo>
                                <a:pt x="150" y="12"/>
                              </a:lnTo>
                              <a:lnTo>
                                <a:pt x="90" y="43"/>
                              </a:lnTo>
                              <a:lnTo>
                                <a:pt x="42" y="90"/>
                              </a:lnTo>
                              <a:lnTo>
                                <a:pt x="11" y="151"/>
                              </a:lnTo>
                              <a:lnTo>
                                <a:pt x="0" y="220"/>
                              </a:lnTo>
                              <a:lnTo>
                                <a:pt x="11" y="289"/>
                              </a:lnTo>
                              <a:lnTo>
                                <a:pt x="42" y="350"/>
                              </a:lnTo>
                              <a:lnTo>
                                <a:pt x="90" y="397"/>
                              </a:lnTo>
                              <a:lnTo>
                                <a:pt x="150"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0" y="368"/>
                          <a:ext cx="1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D7C4EA2" id="Group 82" o:spid="_x0000_s1026" style="position:absolute;margin-left:426.8pt;margin-top:14.45pt;width:22.7pt;height:22.7pt;z-index:-201616;mso-position-horizontal-relative:page;mso-position-vertical-relative:page" coordorigin="8536,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">
              <v:shape id="Freeform 84" o:spid="_x0000_s1027" style="position:absolute;left:8542;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n5cQA&#10;AADbAAAADwAAAGRycy9kb3ducmV2LnhtbESPzWrDMBCE74W+g9hCbo2cHNLGiRzSioRCT84PuS7W&#10;xja2VsZSHOftq0Khx2FmvmHWm9G2YqDe144VzKYJCOLCmZpLBafj7vUdhA/IBlvHpOBBHjbZ89Ma&#10;U+PunNNwCKWIEPYpKqhC6FIpfVGRRT91HXH0rq63GKLsS2l6vEe4beU8SRbSYs1xocKOPisqmsPN&#10;KvjQw3j5Lm5a63PeYavzvWlypSYv43YFItAY/sN/7S+jYPkG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Z+XEAAAA2wAAAA8AAAAAAAAAAAAAAAAAmAIAAGRycy9k&#10;b3ducmV2LnhtbFBLBQYAAAAABAAEAPUAAACJAwAAAAA=&#10;" path="m219,439r70,-11l349,397r48,-47l428,289r11,-69l428,151,397,90,349,43,289,12,219,,150,12,90,43,42,90,11,151,,220r11,69l42,350r48,47l150,428r69,11xe" filled="f" strokecolor="#004170" strokeweight=".25578mm">
                <v:path arrowok="t" o:connecttype="custom" o:connectlocs="219,735;289,724;349,693;397,646;428,585;439,516;428,447;397,386;349,339;289,308;219,296;150,308;90,339;42,386;11,447;0,516;11,585;42,646;90,693;150,724;219,73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left:8690;top:368;width:167;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3JLCAAAA2wAAAA8AAABkcnMvZG93bnJldi54bWxET01rwkAQvRf8D8sI3urGHERTV6liJOCh&#10;mArtcciOSWp2NmTXJP777qHQ4+N9b3ajaURPnastK1jMIxDEhdU1lwqun+nrCoTzyBoby6TgSQ52&#10;28nLBhNtB75Qn/tShBB2CSqovG8TKV1RkUE3ty1x4G62M+gD7EqpOxxCuGlkHEVLabDm0FBhS4eK&#10;inv+MApOR3eOyz67pfvi43L91l/mZ81Kzabj+xsIT6P/F/+5M61gHcaGL+EH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UdySwgAAANsAAAAPAAAAAAAAAAAAAAAAAJ8C&#10;AABkcnMvZG93bnJldi54bWxQSwUGAAAAAAQABAD3AAAAjgMAAAAA&#10;">
                <v:imagedata r:id="rId2" o:title=""/>
              </v:shape>
              <w10:wrap anchorx="page" anchory="page"/>
            </v:group>
          </w:pict>
        </mc:Fallback>
      </mc:AlternateContent>
    </w:r>
    <w:r>
      <w:rPr>
        <w:noProof/>
        <w:lang w:val="nl-NL" w:eastAsia="nl-NL"/>
      </w:rPr>
      <mc:AlternateContent>
        <mc:Choice Requires="wpg">
          <w:drawing>
            <wp:anchor distT="0" distB="0" distL="114300" distR="114300" simplePos="0" relativeHeight="503114888" behindDoc="1" locked="0" layoutInCell="1" allowOverlap="1" wp14:anchorId="725573A8" wp14:editId="5342F0C9">
              <wp:simplePos x="0" y="0"/>
              <wp:positionH relativeFrom="page">
                <wp:posOffset>5815965</wp:posOffset>
              </wp:positionH>
              <wp:positionV relativeFrom="page">
                <wp:posOffset>183515</wp:posOffset>
              </wp:positionV>
              <wp:extent cx="288290" cy="288290"/>
              <wp:effectExtent l="0" t="0" r="16510" b="16510"/>
              <wp:wrapNone/>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159" y="289"/>
                        <a:chExt cx="454" cy="454"/>
                      </a:xfrm>
                    </wpg:grpSpPr>
                    <wps:wsp>
                      <wps:cNvPr id="94" name="Freeform 81"/>
                      <wps:cNvSpPr>
                        <a:spLocks/>
                      </wps:cNvSpPr>
                      <wps:spPr bwMode="auto">
                        <a:xfrm>
                          <a:off x="9166" y="296"/>
                          <a:ext cx="440" cy="440"/>
                        </a:xfrm>
                        <a:custGeom>
                          <a:avLst/>
                          <a:gdLst>
                            <a:gd name="T0" fmla="+- 0 9386 9166"/>
                            <a:gd name="T1" fmla="*/ T0 w 440"/>
                            <a:gd name="T2" fmla="+- 0 735 296"/>
                            <a:gd name="T3" fmla="*/ 735 h 440"/>
                            <a:gd name="T4" fmla="+- 0 9455 9166"/>
                            <a:gd name="T5" fmla="*/ T4 w 440"/>
                            <a:gd name="T6" fmla="+- 0 724 296"/>
                            <a:gd name="T7" fmla="*/ 724 h 440"/>
                            <a:gd name="T8" fmla="+- 0 9516 9166"/>
                            <a:gd name="T9" fmla="*/ T8 w 440"/>
                            <a:gd name="T10" fmla="+- 0 693 296"/>
                            <a:gd name="T11" fmla="*/ 693 h 440"/>
                            <a:gd name="T12" fmla="+- 0 9563 9166"/>
                            <a:gd name="T13" fmla="*/ T12 w 440"/>
                            <a:gd name="T14" fmla="+- 0 646 296"/>
                            <a:gd name="T15" fmla="*/ 646 h 440"/>
                            <a:gd name="T16" fmla="+- 0 9594 9166"/>
                            <a:gd name="T17" fmla="*/ T16 w 440"/>
                            <a:gd name="T18" fmla="+- 0 585 296"/>
                            <a:gd name="T19" fmla="*/ 585 h 440"/>
                            <a:gd name="T20" fmla="+- 0 9606 9166"/>
                            <a:gd name="T21" fmla="*/ T20 w 440"/>
                            <a:gd name="T22" fmla="+- 0 516 296"/>
                            <a:gd name="T23" fmla="*/ 516 h 440"/>
                            <a:gd name="T24" fmla="+- 0 9594 9166"/>
                            <a:gd name="T25" fmla="*/ T24 w 440"/>
                            <a:gd name="T26" fmla="+- 0 447 296"/>
                            <a:gd name="T27" fmla="*/ 447 h 440"/>
                            <a:gd name="T28" fmla="+- 0 9563 9166"/>
                            <a:gd name="T29" fmla="*/ T28 w 440"/>
                            <a:gd name="T30" fmla="+- 0 386 296"/>
                            <a:gd name="T31" fmla="*/ 386 h 440"/>
                            <a:gd name="T32" fmla="+- 0 9516 9166"/>
                            <a:gd name="T33" fmla="*/ T32 w 440"/>
                            <a:gd name="T34" fmla="+- 0 339 296"/>
                            <a:gd name="T35" fmla="*/ 339 h 440"/>
                            <a:gd name="T36" fmla="+- 0 9455 9166"/>
                            <a:gd name="T37" fmla="*/ T36 w 440"/>
                            <a:gd name="T38" fmla="+- 0 308 296"/>
                            <a:gd name="T39" fmla="*/ 308 h 440"/>
                            <a:gd name="T40" fmla="+- 0 9386 9166"/>
                            <a:gd name="T41" fmla="*/ T40 w 440"/>
                            <a:gd name="T42" fmla="+- 0 296 296"/>
                            <a:gd name="T43" fmla="*/ 296 h 440"/>
                            <a:gd name="T44" fmla="+- 0 9317 9166"/>
                            <a:gd name="T45" fmla="*/ T44 w 440"/>
                            <a:gd name="T46" fmla="+- 0 308 296"/>
                            <a:gd name="T47" fmla="*/ 308 h 440"/>
                            <a:gd name="T48" fmla="+- 0 9256 9166"/>
                            <a:gd name="T49" fmla="*/ T48 w 440"/>
                            <a:gd name="T50" fmla="+- 0 339 296"/>
                            <a:gd name="T51" fmla="*/ 339 h 440"/>
                            <a:gd name="T52" fmla="+- 0 9209 9166"/>
                            <a:gd name="T53" fmla="*/ T52 w 440"/>
                            <a:gd name="T54" fmla="+- 0 386 296"/>
                            <a:gd name="T55" fmla="*/ 386 h 440"/>
                            <a:gd name="T56" fmla="+- 0 9178 9166"/>
                            <a:gd name="T57" fmla="*/ T56 w 440"/>
                            <a:gd name="T58" fmla="+- 0 447 296"/>
                            <a:gd name="T59" fmla="*/ 447 h 440"/>
                            <a:gd name="T60" fmla="+- 0 9166 9166"/>
                            <a:gd name="T61" fmla="*/ T60 w 440"/>
                            <a:gd name="T62" fmla="+- 0 516 296"/>
                            <a:gd name="T63" fmla="*/ 516 h 440"/>
                            <a:gd name="T64" fmla="+- 0 9178 9166"/>
                            <a:gd name="T65" fmla="*/ T64 w 440"/>
                            <a:gd name="T66" fmla="+- 0 585 296"/>
                            <a:gd name="T67" fmla="*/ 585 h 440"/>
                            <a:gd name="T68" fmla="+- 0 9209 9166"/>
                            <a:gd name="T69" fmla="*/ T68 w 440"/>
                            <a:gd name="T70" fmla="+- 0 646 296"/>
                            <a:gd name="T71" fmla="*/ 646 h 440"/>
                            <a:gd name="T72" fmla="+- 0 9256 9166"/>
                            <a:gd name="T73" fmla="*/ T72 w 440"/>
                            <a:gd name="T74" fmla="+- 0 693 296"/>
                            <a:gd name="T75" fmla="*/ 693 h 440"/>
                            <a:gd name="T76" fmla="+- 0 9317 9166"/>
                            <a:gd name="T77" fmla="*/ T76 w 440"/>
                            <a:gd name="T78" fmla="+- 0 724 296"/>
                            <a:gd name="T79" fmla="*/ 724 h 440"/>
                            <a:gd name="T80" fmla="+- 0 9386 9166"/>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50" y="397"/>
                              </a:lnTo>
                              <a:lnTo>
                                <a:pt x="397" y="350"/>
                              </a:lnTo>
                              <a:lnTo>
                                <a:pt x="428" y="289"/>
                              </a:lnTo>
                              <a:lnTo>
                                <a:pt x="440" y="220"/>
                              </a:lnTo>
                              <a:lnTo>
                                <a:pt x="428" y="151"/>
                              </a:lnTo>
                              <a:lnTo>
                                <a:pt x="397" y="90"/>
                              </a:lnTo>
                              <a:lnTo>
                                <a:pt x="350" y="43"/>
                              </a:lnTo>
                              <a:lnTo>
                                <a:pt x="289" y="12"/>
                              </a:lnTo>
                              <a:lnTo>
                                <a:pt x="220" y="0"/>
                              </a:lnTo>
                              <a:lnTo>
                                <a:pt x="151" y="12"/>
                              </a:lnTo>
                              <a:lnTo>
                                <a:pt x="90" y="43"/>
                              </a:lnTo>
                              <a:lnTo>
                                <a:pt x="43" y="90"/>
                              </a:lnTo>
                              <a:lnTo>
                                <a:pt x="12" y="151"/>
                              </a:lnTo>
                              <a:lnTo>
                                <a:pt x="0" y="220"/>
                              </a:lnTo>
                              <a:lnTo>
                                <a:pt x="12" y="289"/>
                              </a:lnTo>
                              <a:lnTo>
                                <a:pt x="43" y="350"/>
                              </a:lnTo>
                              <a:lnTo>
                                <a:pt x="90" y="397"/>
                              </a:lnTo>
                              <a:lnTo>
                                <a:pt x="151"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54" y="368"/>
                          <a:ext cx="26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F684DAF" id="Group 79" o:spid="_x0000_s1026" style="position:absolute;margin-left:457.95pt;margin-top:14.45pt;width:22.7pt;height:22.7pt;z-index:-201592;mso-position-horizontal-relative:page;mso-position-vertical-relative:page" coordorigin="9159,289" coordsize="4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">
              <v:shape id="Freeform 81" o:spid="_x0000_s1027" style="position:absolute;left:9166;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5ksMA&#10;AADbAAAADwAAAGRycy9kb3ducmV2LnhtbESPzWrDMBCE74W+g9hCbo2cEErjRA5pRUKhJ+eHXBdr&#10;YxtbK2MpjvP2VaHQ4zAz3zDrzWhbMVDva8cKZtMEBHHhTM2lgtNx9/oOwgdkg61jUvAgD5vs+WmN&#10;qXF3zmk4hFJECPsUFVQhdKmUvqjIop+6jjh6V9dbDFH2pTQ93iPctnKeJG/SYs1xocKOPisqmsPN&#10;KvjQw3j5Lm5a63PeYavzvWlypSYv43YFItAY/sN/7S+jYLmA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j5ksMAAADbAAAADwAAAAAAAAAAAAAAAACYAgAAZHJzL2Rv&#10;d25yZXYueG1sUEsFBgAAAAAEAAQA9QAAAIgDAAAAAA==&#10;" path="m220,439r69,-11l350,397r47,-47l428,289r12,-69l428,151,397,90,350,43,289,12,220,,151,12,90,43,43,90,12,151,,220r12,69l43,350r47,47l151,428r69,11xe" filled="f" strokecolor="#004170" strokeweight=".25578mm">
                <v:path arrowok="t" o:connecttype="custom" o:connectlocs="220,735;289,724;350,693;397,646;428,585;440,516;428,447;397,386;350,339;289,308;220,296;151,308;90,339;43,386;12,447;0,516;12,585;43,646;90,693;151,724;220,735" o:connectangles="0,0,0,0,0,0,0,0,0,0,0,0,0,0,0,0,0,0,0,0,0"/>
              </v:shape>
              <v:shape id="Picture 80" o:spid="_x0000_s1028" type="#_x0000_t75" style="position:absolute;left:9254;top:368;width:263;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gpVDGAAAA2wAAAA8AAABkcnMvZG93bnJldi54bWxEj09rAjEUxO+FfofwCt5qVkHR1Si2ILbi&#10;xW1RvD02b//g5mXdRF399E1B8DjMzG+Y6bw1lbhQ40rLCnrdCARxanXJuYLfn+X7CITzyBory6Tg&#10;Rg7ms9eXKcbaXnlLl8TnIkDYxaig8L6OpXRpQQZd19bEwctsY9AH2eRSN3gNcFPJfhQNpcGSw0KB&#10;NX0WlB6Ts1HwvTtmd7k5J6PDad372K+Gu8yvleq8tYsJCE+tf4Yf7S+tYDyA/y/hB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WClUMYAAADbAAAADwAAAAAAAAAAAAAA&#10;AACfAgAAZHJzL2Rvd25yZXYueG1sUEsFBgAAAAAEAAQA9wAAAJIDAAAAAA==&#10;">
                <v:imagedata r:id="rId4" o:title=""/>
              </v:shape>
              <w10:wrap anchorx="page" anchory="page"/>
            </v:group>
          </w:pict>
        </mc:Fallback>
      </mc:AlternateContent>
    </w:r>
    <w:r>
      <w:rPr>
        <w:noProof/>
        <w:lang w:val="nl-NL" w:eastAsia="nl-NL"/>
      </w:rPr>
      <mc:AlternateContent>
        <mc:Choice Requires="wpg">
          <w:drawing>
            <wp:anchor distT="0" distB="0" distL="114300" distR="114300" simplePos="0" relativeHeight="503114912" behindDoc="1" locked="0" layoutInCell="1" allowOverlap="1" wp14:anchorId="4A1C397E" wp14:editId="37D674E2">
              <wp:simplePos x="0" y="0"/>
              <wp:positionH relativeFrom="page">
                <wp:posOffset>6212205</wp:posOffset>
              </wp:positionH>
              <wp:positionV relativeFrom="page">
                <wp:posOffset>183515</wp:posOffset>
              </wp:positionV>
              <wp:extent cx="288290" cy="288290"/>
              <wp:effectExtent l="0" t="0" r="16510" b="16510"/>
              <wp:wrapNone/>
              <wp:docPr id="9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9783" y="289"/>
                        <a:chExt cx="454" cy="454"/>
                      </a:xfrm>
                    </wpg:grpSpPr>
                    <wps:wsp>
                      <wps:cNvPr id="91" name="Freeform 78"/>
                      <wps:cNvSpPr>
                        <a:spLocks/>
                      </wps:cNvSpPr>
                      <wps:spPr bwMode="auto">
                        <a:xfrm>
                          <a:off x="9857" y="394"/>
                          <a:ext cx="228" cy="244"/>
                        </a:xfrm>
                        <a:custGeom>
                          <a:avLst/>
                          <a:gdLst>
                            <a:gd name="T0" fmla="+- 0 10085 9857"/>
                            <a:gd name="T1" fmla="*/ T0 w 228"/>
                            <a:gd name="T2" fmla="+- 0 394 394"/>
                            <a:gd name="T3" fmla="*/ 394 h 244"/>
                            <a:gd name="T4" fmla="+- 0 9857 9857"/>
                            <a:gd name="T5" fmla="*/ T4 w 228"/>
                            <a:gd name="T6" fmla="+- 0 516 394"/>
                            <a:gd name="T7" fmla="*/ 516 h 244"/>
                            <a:gd name="T8" fmla="+- 0 10085 9857"/>
                            <a:gd name="T9" fmla="*/ T8 w 228"/>
                            <a:gd name="T10" fmla="+- 0 637 394"/>
                            <a:gd name="T11" fmla="*/ 637 h 244"/>
                            <a:gd name="T12" fmla="+- 0 10085 9857"/>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228" y="0"/>
                              </a:moveTo>
                              <a:lnTo>
                                <a:pt x="0" y="122"/>
                              </a:lnTo>
                              <a:lnTo>
                                <a:pt x="228" y="243"/>
                              </a:lnTo>
                              <a:lnTo>
                                <a:pt x="228"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7"/>
                      <wps:cNvSpPr>
                        <a:spLocks/>
                      </wps:cNvSpPr>
                      <wps:spPr bwMode="auto">
                        <a:xfrm>
                          <a:off x="9790" y="296"/>
                          <a:ext cx="440" cy="440"/>
                        </a:xfrm>
                        <a:custGeom>
                          <a:avLst/>
                          <a:gdLst>
                            <a:gd name="T0" fmla="+- 0 10010 9790"/>
                            <a:gd name="T1" fmla="*/ T0 w 440"/>
                            <a:gd name="T2" fmla="+- 0 735 296"/>
                            <a:gd name="T3" fmla="*/ 735 h 440"/>
                            <a:gd name="T4" fmla="+- 0 10079 9790"/>
                            <a:gd name="T5" fmla="*/ T4 w 440"/>
                            <a:gd name="T6" fmla="+- 0 724 296"/>
                            <a:gd name="T7" fmla="*/ 724 h 440"/>
                            <a:gd name="T8" fmla="+- 0 10139 9790"/>
                            <a:gd name="T9" fmla="*/ T8 w 440"/>
                            <a:gd name="T10" fmla="+- 0 693 296"/>
                            <a:gd name="T11" fmla="*/ 693 h 440"/>
                            <a:gd name="T12" fmla="+- 0 10187 9790"/>
                            <a:gd name="T13" fmla="*/ T12 w 440"/>
                            <a:gd name="T14" fmla="+- 0 646 296"/>
                            <a:gd name="T15" fmla="*/ 646 h 440"/>
                            <a:gd name="T16" fmla="+- 0 10218 9790"/>
                            <a:gd name="T17" fmla="*/ T16 w 440"/>
                            <a:gd name="T18" fmla="+- 0 585 296"/>
                            <a:gd name="T19" fmla="*/ 585 h 440"/>
                            <a:gd name="T20" fmla="+- 0 10229 9790"/>
                            <a:gd name="T21" fmla="*/ T20 w 440"/>
                            <a:gd name="T22" fmla="+- 0 516 296"/>
                            <a:gd name="T23" fmla="*/ 516 h 440"/>
                            <a:gd name="T24" fmla="+- 0 10218 9790"/>
                            <a:gd name="T25" fmla="*/ T24 w 440"/>
                            <a:gd name="T26" fmla="+- 0 447 296"/>
                            <a:gd name="T27" fmla="*/ 447 h 440"/>
                            <a:gd name="T28" fmla="+- 0 10187 9790"/>
                            <a:gd name="T29" fmla="*/ T28 w 440"/>
                            <a:gd name="T30" fmla="+- 0 386 296"/>
                            <a:gd name="T31" fmla="*/ 386 h 440"/>
                            <a:gd name="T32" fmla="+- 0 10139 9790"/>
                            <a:gd name="T33" fmla="*/ T32 w 440"/>
                            <a:gd name="T34" fmla="+- 0 339 296"/>
                            <a:gd name="T35" fmla="*/ 339 h 440"/>
                            <a:gd name="T36" fmla="+- 0 10079 9790"/>
                            <a:gd name="T37" fmla="*/ T36 w 440"/>
                            <a:gd name="T38" fmla="+- 0 308 296"/>
                            <a:gd name="T39" fmla="*/ 308 h 440"/>
                            <a:gd name="T40" fmla="+- 0 10010 9790"/>
                            <a:gd name="T41" fmla="*/ T40 w 440"/>
                            <a:gd name="T42" fmla="+- 0 296 296"/>
                            <a:gd name="T43" fmla="*/ 296 h 440"/>
                            <a:gd name="T44" fmla="+- 0 9940 9790"/>
                            <a:gd name="T45" fmla="*/ T44 w 440"/>
                            <a:gd name="T46" fmla="+- 0 308 296"/>
                            <a:gd name="T47" fmla="*/ 308 h 440"/>
                            <a:gd name="T48" fmla="+- 0 9880 9790"/>
                            <a:gd name="T49" fmla="*/ T48 w 440"/>
                            <a:gd name="T50" fmla="+- 0 339 296"/>
                            <a:gd name="T51" fmla="*/ 339 h 440"/>
                            <a:gd name="T52" fmla="+- 0 9832 9790"/>
                            <a:gd name="T53" fmla="*/ T52 w 440"/>
                            <a:gd name="T54" fmla="+- 0 386 296"/>
                            <a:gd name="T55" fmla="*/ 386 h 440"/>
                            <a:gd name="T56" fmla="+- 0 9801 9790"/>
                            <a:gd name="T57" fmla="*/ T56 w 440"/>
                            <a:gd name="T58" fmla="+- 0 447 296"/>
                            <a:gd name="T59" fmla="*/ 447 h 440"/>
                            <a:gd name="T60" fmla="+- 0 9790 9790"/>
                            <a:gd name="T61" fmla="*/ T60 w 440"/>
                            <a:gd name="T62" fmla="+- 0 516 296"/>
                            <a:gd name="T63" fmla="*/ 516 h 440"/>
                            <a:gd name="T64" fmla="+- 0 9801 9790"/>
                            <a:gd name="T65" fmla="*/ T64 w 440"/>
                            <a:gd name="T66" fmla="+- 0 585 296"/>
                            <a:gd name="T67" fmla="*/ 585 h 440"/>
                            <a:gd name="T68" fmla="+- 0 9832 9790"/>
                            <a:gd name="T69" fmla="*/ T68 w 440"/>
                            <a:gd name="T70" fmla="+- 0 646 296"/>
                            <a:gd name="T71" fmla="*/ 646 h 440"/>
                            <a:gd name="T72" fmla="+- 0 9880 9790"/>
                            <a:gd name="T73" fmla="*/ T72 w 440"/>
                            <a:gd name="T74" fmla="+- 0 693 296"/>
                            <a:gd name="T75" fmla="*/ 693 h 440"/>
                            <a:gd name="T76" fmla="+- 0 9940 9790"/>
                            <a:gd name="T77" fmla="*/ T76 w 440"/>
                            <a:gd name="T78" fmla="+- 0 724 296"/>
                            <a:gd name="T79" fmla="*/ 724 h 440"/>
                            <a:gd name="T80" fmla="+- 0 10010 9790"/>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439"/>
                              </a:moveTo>
                              <a:lnTo>
                                <a:pt x="289" y="428"/>
                              </a:lnTo>
                              <a:lnTo>
                                <a:pt x="349" y="397"/>
                              </a:lnTo>
                              <a:lnTo>
                                <a:pt x="397" y="350"/>
                              </a:lnTo>
                              <a:lnTo>
                                <a:pt x="428" y="289"/>
                              </a:lnTo>
                              <a:lnTo>
                                <a:pt x="439" y="220"/>
                              </a:lnTo>
                              <a:lnTo>
                                <a:pt x="428" y="151"/>
                              </a:lnTo>
                              <a:lnTo>
                                <a:pt x="397" y="90"/>
                              </a:lnTo>
                              <a:lnTo>
                                <a:pt x="349" y="43"/>
                              </a:lnTo>
                              <a:lnTo>
                                <a:pt x="289" y="12"/>
                              </a:lnTo>
                              <a:lnTo>
                                <a:pt x="220" y="0"/>
                              </a:lnTo>
                              <a:lnTo>
                                <a:pt x="150" y="12"/>
                              </a:lnTo>
                              <a:lnTo>
                                <a:pt x="90" y="43"/>
                              </a:lnTo>
                              <a:lnTo>
                                <a:pt x="42" y="90"/>
                              </a:lnTo>
                              <a:lnTo>
                                <a:pt x="11" y="151"/>
                              </a:lnTo>
                              <a:lnTo>
                                <a:pt x="0" y="220"/>
                              </a:lnTo>
                              <a:lnTo>
                                <a:pt x="11" y="289"/>
                              </a:lnTo>
                              <a:lnTo>
                                <a:pt x="42" y="350"/>
                              </a:lnTo>
                              <a:lnTo>
                                <a:pt x="90" y="397"/>
                              </a:lnTo>
                              <a:lnTo>
                                <a:pt x="150" y="428"/>
                              </a:lnTo>
                              <a:lnTo>
                                <a:pt x="220"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0C98A7F" id="Group 76" o:spid="_x0000_s1026" style="position:absolute;margin-left:489.15pt;margin-top:14.45pt;width:22.7pt;height:22.7pt;z-index:-201568;mso-position-horizontal-relative:page;mso-position-vertical-relative:page" coordorigin="9783,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">
              <v:shape id="Freeform 78" o:spid="_x0000_s1027" style="position:absolute;left:9857;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8O8QA&#10;AADbAAAADwAAAGRycy9kb3ducmV2LnhtbESPQWvCQBSE70L/w/IKXkQ3Gig2ukoRFS8eEqvnR/aZ&#10;hGbfxuwa47/vFgoeh5n5hlmue1OLjlpXWVYwnUQgiHOrKy4UfJ924zkI55E11pZJwZMcrFdvgyUm&#10;2j44pS7zhQgQdgkqKL1vEildXpJBN7ENcfCutjXog2wLqVt8BLip5SyKPqTBisNCiQ1tSsp/srtR&#10;MNo2UXzR3B03cZrGx9s5O+zPSg3f+68FCE+9f4X/2wet4HMK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vDvEAAAA2wAAAA8AAAAAAAAAAAAAAAAAmAIAAGRycy9k&#10;b3ducmV2LnhtbFBLBQYAAAAABAAEAPUAAACJAwAAAAA=&#10;" path="m228,l,122,228,243,228,xe" fillcolor="#004170" stroked="f">
                <v:path arrowok="t" o:connecttype="custom" o:connectlocs="228,394;0,516;228,637;228,394" o:connectangles="0,0,0,0"/>
              </v:shape>
              <v:shape id="Freeform 77" o:spid="_x0000_s1028" style="position:absolute;left:9790;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3EfcIA&#10;AADbAAAADwAAAGRycy9kb3ducmV2LnhtbESPT4vCMBTE7wt+h/CEva2pHkSrUdSgLHiqf/D6aJ5t&#10;sXkpTazdb79ZWPA4zMxvmOW6t7XoqPWVYwXjUQKCOHem4kLB5bz/moHwAdlg7ZgU/JCH9WrwscTU&#10;uBdn1J1CISKEfYoKyhCaVEqfl2TRj1xDHL27ay2GKNtCmhZfEW5rOUmSqbRYcVwosaFdSfnj9LQK&#10;trrrb8f8qbW+Zg3WOjuYR6bU57DfLEAE6sM7/N/+NgrmE/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cR9wgAAANsAAAAPAAAAAAAAAAAAAAAAAJgCAABkcnMvZG93&#10;bnJldi54bWxQSwUGAAAAAAQABAD1AAAAhwMAAAAA&#10;" path="m220,439r69,-11l349,397r48,-47l428,289r11,-69l428,151,397,90,349,43,289,12,220,,150,12,90,43,42,90,11,151,,220r11,69l42,350r48,47l150,428r70,11xe" filled="f" strokecolor="#004170" strokeweight=".25578mm">
                <v:path arrowok="t" o:connecttype="custom" o:connectlocs="220,735;289,724;349,693;397,646;428,585;439,516;428,447;397,386;349,339;289,308;220,296;150,308;90,339;42,386;11,447;0,516;11,585;42,646;90,693;150,724;220,735" o:connectangles="0,0,0,0,0,0,0,0,0,0,0,0,0,0,0,0,0,0,0,0,0"/>
              </v:shape>
              <w10:wrap anchorx="page" anchory="page"/>
            </v:group>
          </w:pict>
        </mc:Fallback>
      </mc:AlternateContent>
    </w:r>
    <w:r>
      <w:rPr>
        <w:noProof/>
        <w:lang w:val="nl-NL" w:eastAsia="nl-NL"/>
      </w:rPr>
      <mc:AlternateContent>
        <mc:Choice Requires="wpg">
          <w:drawing>
            <wp:anchor distT="0" distB="0" distL="114300" distR="114300" simplePos="0" relativeHeight="503114936" behindDoc="1" locked="0" layoutInCell="1" allowOverlap="1" wp14:anchorId="394EE156" wp14:editId="222774EA">
              <wp:simplePos x="0" y="0"/>
              <wp:positionH relativeFrom="page">
                <wp:posOffset>6607810</wp:posOffset>
              </wp:positionH>
              <wp:positionV relativeFrom="page">
                <wp:posOffset>183515</wp:posOffset>
              </wp:positionV>
              <wp:extent cx="288290" cy="288290"/>
              <wp:effectExtent l="0" t="0" r="16510" b="16510"/>
              <wp:wrapNone/>
              <wp:docPr id="8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0406" y="289"/>
                        <a:chExt cx="454" cy="454"/>
                      </a:xfrm>
                    </wpg:grpSpPr>
                    <wps:wsp>
                      <wps:cNvPr id="88" name="Freeform 75"/>
                      <wps:cNvSpPr>
                        <a:spLocks/>
                      </wps:cNvSpPr>
                      <wps:spPr bwMode="auto">
                        <a:xfrm>
                          <a:off x="10558" y="394"/>
                          <a:ext cx="228" cy="244"/>
                        </a:xfrm>
                        <a:custGeom>
                          <a:avLst/>
                          <a:gdLst>
                            <a:gd name="T0" fmla="+- 0 10558 10558"/>
                            <a:gd name="T1" fmla="*/ T0 w 228"/>
                            <a:gd name="T2" fmla="+- 0 394 394"/>
                            <a:gd name="T3" fmla="*/ 394 h 244"/>
                            <a:gd name="T4" fmla="+- 0 10558 10558"/>
                            <a:gd name="T5" fmla="*/ T4 w 228"/>
                            <a:gd name="T6" fmla="+- 0 637 394"/>
                            <a:gd name="T7" fmla="*/ 637 h 244"/>
                            <a:gd name="T8" fmla="+- 0 10786 10558"/>
                            <a:gd name="T9" fmla="*/ T8 w 228"/>
                            <a:gd name="T10" fmla="+- 0 516 394"/>
                            <a:gd name="T11" fmla="*/ 516 h 244"/>
                            <a:gd name="T12" fmla="+- 0 10558 10558"/>
                            <a:gd name="T13" fmla="*/ T12 w 228"/>
                            <a:gd name="T14" fmla="+- 0 394 394"/>
                            <a:gd name="T15" fmla="*/ 394 h 244"/>
                          </a:gdLst>
                          <a:ahLst/>
                          <a:cxnLst>
                            <a:cxn ang="0">
                              <a:pos x="T1" y="T3"/>
                            </a:cxn>
                            <a:cxn ang="0">
                              <a:pos x="T5" y="T7"/>
                            </a:cxn>
                            <a:cxn ang="0">
                              <a:pos x="T9" y="T11"/>
                            </a:cxn>
                            <a:cxn ang="0">
                              <a:pos x="T13" y="T15"/>
                            </a:cxn>
                          </a:cxnLst>
                          <a:rect l="0" t="0" r="r" b="b"/>
                          <a:pathLst>
                            <a:path w="228" h="244">
                              <a:moveTo>
                                <a:pt x="0" y="0"/>
                              </a:moveTo>
                              <a:lnTo>
                                <a:pt x="0" y="243"/>
                              </a:lnTo>
                              <a:lnTo>
                                <a:pt x="228" y="122"/>
                              </a:lnTo>
                              <a:lnTo>
                                <a:pt x="0" y="0"/>
                              </a:lnTo>
                              <a:close/>
                            </a:path>
                          </a:pathLst>
                        </a:custGeom>
                        <a:solidFill>
                          <a:srgbClr val="004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4"/>
                      <wps:cNvSpPr>
                        <a:spLocks/>
                      </wps:cNvSpPr>
                      <wps:spPr bwMode="auto">
                        <a:xfrm>
                          <a:off x="10413" y="296"/>
                          <a:ext cx="440" cy="440"/>
                        </a:xfrm>
                        <a:custGeom>
                          <a:avLst/>
                          <a:gdLst>
                            <a:gd name="T0" fmla="+- 0 10633 10414"/>
                            <a:gd name="T1" fmla="*/ T0 w 440"/>
                            <a:gd name="T2" fmla="+- 0 735 296"/>
                            <a:gd name="T3" fmla="*/ 735 h 440"/>
                            <a:gd name="T4" fmla="+- 0 10564 10414"/>
                            <a:gd name="T5" fmla="*/ T4 w 440"/>
                            <a:gd name="T6" fmla="+- 0 724 296"/>
                            <a:gd name="T7" fmla="*/ 724 h 440"/>
                            <a:gd name="T8" fmla="+- 0 10504 10414"/>
                            <a:gd name="T9" fmla="*/ T8 w 440"/>
                            <a:gd name="T10" fmla="+- 0 693 296"/>
                            <a:gd name="T11" fmla="*/ 693 h 440"/>
                            <a:gd name="T12" fmla="+- 0 10456 10414"/>
                            <a:gd name="T13" fmla="*/ T12 w 440"/>
                            <a:gd name="T14" fmla="+- 0 646 296"/>
                            <a:gd name="T15" fmla="*/ 646 h 440"/>
                            <a:gd name="T16" fmla="+- 0 10425 10414"/>
                            <a:gd name="T17" fmla="*/ T16 w 440"/>
                            <a:gd name="T18" fmla="+- 0 585 296"/>
                            <a:gd name="T19" fmla="*/ 585 h 440"/>
                            <a:gd name="T20" fmla="+- 0 10414 10414"/>
                            <a:gd name="T21" fmla="*/ T20 w 440"/>
                            <a:gd name="T22" fmla="+- 0 516 296"/>
                            <a:gd name="T23" fmla="*/ 516 h 440"/>
                            <a:gd name="T24" fmla="+- 0 10425 10414"/>
                            <a:gd name="T25" fmla="*/ T24 w 440"/>
                            <a:gd name="T26" fmla="+- 0 447 296"/>
                            <a:gd name="T27" fmla="*/ 447 h 440"/>
                            <a:gd name="T28" fmla="+- 0 10456 10414"/>
                            <a:gd name="T29" fmla="*/ T28 w 440"/>
                            <a:gd name="T30" fmla="+- 0 386 296"/>
                            <a:gd name="T31" fmla="*/ 386 h 440"/>
                            <a:gd name="T32" fmla="+- 0 10504 10414"/>
                            <a:gd name="T33" fmla="*/ T32 w 440"/>
                            <a:gd name="T34" fmla="+- 0 339 296"/>
                            <a:gd name="T35" fmla="*/ 339 h 440"/>
                            <a:gd name="T36" fmla="+- 0 10564 10414"/>
                            <a:gd name="T37" fmla="*/ T36 w 440"/>
                            <a:gd name="T38" fmla="+- 0 308 296"/>
                            <a:gd name="T39" fmla="*/ 308 h 440"/>
                            <a:gd name="T40" fmla="+- 0 10633 10414"/>
                            <a:gd name="T41" fmla="*/ T40 w 440"/>
                            <a:gd name="T42" fmla="+- 0 296 296"/>
                            <a:gd name="T43" fmla="*/ 296 h 440"/>
                            <a:gd name="T44" fmla="+- 0 10703 10414"/>
                            <a:gd name="T45" fmla="*/ T44 w 440"/>
                            <a:gd name="T46" fmla="+- 0 308 296"/>
                            <a:gd name="T47" fmla="*/ 308 h 440"/>
                            <a:gd name="T48" fmla="+- 0 10763 10414"/>
                            <a:gd name="T49" fmla="*/ T48 w 440"/>
                            <a:gd name="T50" fmla="+- 0 339 296"/>
                            <a:gd name="T51" fmla="*/ 339 h 440"/>
                            <a:gd name="T52" fmla="+- 0 10810 10414"/>
                            <a:gd name="T53" fmla="*/ T52 w 440"/>
                            <a:gd name="T54" fmla="+- 0 386 296"/>
                            <a:gd name="T55" fmla="*/ 386 h 440"/>
                            <a:gd name="T56" fmla="+- 0 10842 10414"/>
                            <a:gd name="T57" fmla="*/ T56 w 440"/>
                            <a:gd name="T58" fmla="+- 0 447 296"/>
                            <a:gd name="T59" fmla="*/ 447 h 440"/>
                            <a:gd name="T60" fmla="+- 0 10853 10414"/>
                            <a:gd name="T61" fmla="*/ T60 w 440"/>
                            <a:gd name="T62" fmla="+- 0 516 296"/>
                            <a:gd name="T63" fmla="*/ 516 h 440"/>
                            <a:gd name="T64" fmla="+- 0 10842 10414"/>
                            <a:gd name="T65" fmla="*/ T64 w 440"/>
                            <a:gd name="T66" fmla="+- 0 585 296"/>
                            <a:gd name="T67" fmla="*/ 585 h 440"/>
                            <a:gd name="T68" fmla="+- 0 10810 10414"/>
                            <a:gd name="T69" fmla="*/ T68 w 440"/>
                            <a:gd name="T70" fmla="+- 0 646 296"/>
                            <a:gd name="T71" fmla="*/ 646 h 440"/>
                            <a:gd name="T72" fmla="+- 0 10763 10414"/>
                            <a:gd name="T73" fmla="*/ T72 w 440"/>
                            <a:gd name="T74" fmla="+- 0 693 296"/>
                            <a:gd name="T75" fmla="*/ 693 h 440"/>
                            <a:gd name="T76" fmla="+- 0 10703 10414"/>
                            <a:gd name="T77" fmla="*/ T76 w 440"/>
                            <a:gd name="T78" fmla="+- 0 724 296"/>
                            <a:gd name="T79" fmla="*/ 724 h 440"/>
                            <a:gd name="T80" fmla="+- 0 10633 10414"/>
                            <a:gd name="T81" fmla="*/ T80 w 440"/>
                            <a:gd name="T82" fmla="+- 0 735 296"/>
                            <a:gd name="T83" fmla="*/ 735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19" y="439"/>
                              </a:moveTo>
                              <a:lnTo>
                                <a:pt x="150" y="428"/>
                              </a:lnTo>
                              <a:lnTo>
                                <a:pt x="90" y="397"/>
                              </a:lnTo>
                              <a:lnTo>
                                <a:pt x="42" y="350"/>
                              </a:lnTo>
                              <a:lnTo>
                                <a:pt x="11" y="289"/>
                              </a:lnTo>
                              <a:lnTo>
                                <a:pt x="0" y="220"/>
                              </a:lnTo>
                              <a:lnTo>
                                <a:pt x="11" y="151"/>
                              </a:lnTo>
                              <a:lnTo>
                                <a:pt x="42" y="90"/>
                              </a:lnTo>
                              <a:lnTo>
                                <a:pt x="90" y="43"/>
                              </a:lnTo>
                              <a:lnTo>
                                <a:pt x="150" y="12"/>
                              </a:lnTo>
                              <a:lnTo>
                                <a:pt x="219" y="0"/>
                              </a:lnTo>
                              <a:lnTo>
                                <a:pt x="289" y="12"/>
                              </a:lnTo>
                              <a:lnTo>
                                <a:pt x="349" y="43"/>
                              </a:lnTo>
                              <a:lnTo>
                                <a:pt x="396" y="90"/>
                              </a:lnTo>
                              <a:lnTo>
                                <a:pt x="428" y="151"/>
                              </a:lnTo>
                              <a:lnTo>
                                <a:pt x="439" y="220"/>
                              </a:lnTo>
                              <a:lnTo>
                                <a:pt x="428" y="289"/>
                              </a:lnTo>
                              <a:lnTo>
                                <a:pt x="396" y="350"/>
                              </a:lnTo>
                              <a:lnTo>
                                <a:pt x="349" y="397"/>
                              </a:lnTo>
                              <a:lnTo>
                                <a:pt x="289" y="428"/>
                              </a:lnTo>
                              <a:lnTo>
                                <a:pt x="219" y="439"/>
                              </a:lnTo>
                              <a:close/>
                            </a:path>
                          </a:pathLst>
                        </a:custGeom>
                        <a:noFill/>
                        <a:ln w="9208">
                          <a:solidFill>
                            <a:srgbClr val="0041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C81D6F6" id="Group 73" o:spid="_x0000_s1026" style="position:absolute;margin-left:520.3pt;margin-top:14.45pt;width:22.7pt;height:22.7pt;z-index:-201544;mso-position-horizontal-relative:page;mso-position-vertical-relative:page" coordorigin="10406,28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">
              <v:shape id="Freeform 75" o:spid="_x0000_s1027" style="position:absolute;left:10558;top:394;width:228;height:244;visibility:visible;mso-wrap-style:square;v-text-anchor:top" coordsize="2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De8IA&#10;AADbAAAADwAAAGRycy9kb3ducmV2LnhtbERPTWuDQBC9F/Iflgn0UuraCCXYbEIITfCSg6b2PLgT&#10;lbizxt2o/ffdQ6HHx/ve7GbTiZEG11pW8BbFIIgrq1uuFXxdjq9rEM4ja+wsk4IfcrDbLp42mGo7&#10;cU5j4WsRQtilqKDxvk+ldFVDBl1ke+LAXe1g0Ac41FIPOIVw08lVHL9Lgy2HhgZ7OjRU3YqHUfDy&#10;2cfJt+bxfEjyPDnfyyI7lUo9L+f9BwhPs/8X/7kzrWAdxoYv4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oN7wgAAANsAAAAPAAAAAAAAAAAAAAAAAJgCAABkcnMvZG93&#10;bnJldi54bWxQSwUGAAAAAAQABAD1AAAAhwMAAAAA&#10;" path="m,l,243,228,122,,xe" fillcolor="#004170" stroked="f">
                <v:path arrowok="t" o:connecttype="custom" o:connectlocs="0,394;0,637;228,516;0,394" o:connectangles="0,0,0,0"/>
              </v:shape>
              <v:shape id="Freeform 74" o:spid="_x0000_s1028" style="position:absolute;left:10413;top:296;width:440;height:440;visibility:visible;mso-wrap-style:square;v-text-anchor:top" coordsize="44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A0cIA&#10;AADbAAAADwAAAGRycy9kb3ducmV2LnhtbESPQYvCMBSE78L+h/AWvGmqB9GuUdSgLHiq7rLXR/Ns&#10;i81LaWLt/nsjCB6HmfmGWa57W4uOWl85VjAZJyCIc2cqLhT8nPejOQgfkA3WjknBP3lYrz4GS0yN&#10;u3NG3SkUIkLYp6igDKFJpfR5SRb92DXE0bu41mKIsi2kafEe4baW0ySZSYsVx4USG9qVlF9PN6tg&#10;q7v+75jftNa/WYO1zg7mmik1/Ow3XyAC9eEdfrW/jYL5Ap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MDRwgAAANsAAAAPAAAAAAAAAAAAAAAAAJgCAABkcnMvZG93&#10;bnJldi54bWxQSwUGAAAAAAQABAD1AAAAhwMAAAAA&#10;" path="m219,439l150,428,90,397,42,350,11,289,,220,11,151,42,90,90,43,150,12,219,r70,12l349,43r47,47l428,151r11,69l428,289r-32,61l349,397r-60,31l219,439xe" filled="f" strokecolor="#004170" strokeweight=".25578mm">
                <v:path arrowok="t" o:connecttype="custom" o:connectlocs="219,735;150,724;90,693;42,646;11,585;0,516;11,447;42,386;90,339;150,308;219,296;289,308;349,339;396,386;428,447;439,516;428,585;396,646;349,693;289,724;219,735" o:connectangles="0,0,0,0,0,0,0,0,0,0,0,0,0,0,0,0,0,0,0,0,0"/>
              </v:shape>
              <w10:wrap anchorx="page" anchory="page"/>
            </v:group>
          </w:pict>
        </mc:Fallback>
      </mc:AlternateContent>
    </w:r>
    <w:r>
      <w:rPr>
        <w:noProof/>
        <w:lang w:val="nl-NL" w:eastAsia="nl-NL"/>
      </w:rPr>
      <mc:AlternateContent>
        <mc:Choice Requires="wps">
          <w:drawing>
            <wp:anchor distT="0" distB="0" distL="114300" distR="114300" simplePos="0" relativeHeight="503114960" behindDoc="1" locked="0" layoutInCell="1" allowOverlap="1" wp14:anchorId="5EBCF239" wp14:editId="11A55DE9">
              <wp:simplePos x="0" y="0"/>
              <wp:positionH relativeFrom="page">
                <wp:posOffset>779145</wp:posOffset>
              </wp:positionH>
              <wp:positionV relativeFrom="page">
                <wp:posOffset>355600</wp:posOffset>
              </wp:positionV>
              <wp:extent cx="2571750" cy="147320"/>
              <wp:effectExtent l="0" t="0" r="0" b="508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2" o:spid="_x0000_s1050" type="#_x0000_t202" style="position:absolute;margin-left:61.35pt;margin-top:28pt;width:202.5pt;height:11.6pt;z-index:-20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ks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" filled="f" stroked="f">
              <v:textbox inset="0,0,0,0">
                <w:txbxContent>
                  <w:p w:rsidR="0024234C" w:rsidRDefault="0024234C">
                    <w:pPr>
                      <w:spacing w:before="20"/>
                      <w:ind w:left="20"/>
                      <w:rPr>
                        <w:rFonts w:ascii="Avenir-Light"/>
                        <w:sz w:val="14"/>
                      </w:rPr>
                    </w:pPr>
                    <w:r>
                      <w:rPr>
                        <w:rFonts w:ascii="Avenir-Light"/>
                        <w:color w:val="878787"/>
                        <w:sz w:val="14"/>
                      </w:rPr>
                      <w:t>CAO HUISARTSENZORG 1 MAART 2017 - 1 MAART 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114984" behindDoc="1" locked="0" layoutInCell="1" allowOverlap="1" wp14:anchorId="10106806" wp14:editId="60736061">
              <wp:simplePos x="0" y="0"/>
              <wp:positionH relativeFrom="page">
                <wp:posOffset>7265035</wp:posOffset>
              </wp:positionH>
              <wp:positionV relativeFrom="page">
                <wp:posOffset>355600</wp:posOffset>
              </wp:positionV>
              <wp:extent cx="137160" cy="147320"/>
              <wp:effectExtent l="0" t="0" r="15240" b="5080"/>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4C" w:rsidRDefault="0024234C">
                          <w:pPr>
                            <w:spacing w:before="20"/>
                            <w:ind w:left="20"/>
                            <w:rPr>
                              <w:sz w:val="14"/>
                            </w:rPr>
                          </w:pPr>
                          <w:r>
                            <w:rPr>
                              <w:color w:val="878787"/>
                              <w:sz w:val="1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71" o:spid="_x0000_s1051" type="#_x0000_t202" style="position:absolute;margin-left:572.05pt;margin-top:28pt;width:10.8pt;height:11.6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ApswIAALI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" filled="f" stroked="f">
              <v:textbox inset="0,0,0,0">
                <w:txbxContent>
                  <w:p w:rsidR="0024234C" w:rsidRDefault="0024234C">
                    <w:pPr>
                      <w:spacing w:before="20"/>
                      <w:ind w:left="20"/>
                      <w:rPr>
                        <w:sz w:val="14"/>
                      </w:rPr>
                    </w:pPr>
                    <w:r>
                      <w:rPr>
                        <w:color w:val="878787"/>
                        <w:sz w:val="14"/>
                      </w:rPr>
                      <w:t>40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A9"/>
    <w:multiLevelType w:val="hybridMultilevel"/>
    <w:tmpl w:val="98B83AFA"/>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0D354C6"/>
    <w:multiLevelType w:val="hybridMultilevel"/>
    <w:tmpl w:val="C7966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11166C"/>
    <w:multiLevelType w:val="hybridMultilevel"/>
    <w:tmpl w:val="B13842E8"/>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011E1064"/>
    <w:multiLevelType w:val="hybridMultilevel"/>
    <w:tmpl w:val="179E69F2"/>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03340184"/>
    <w:multiLevelType w:val="hybridMultilevel"/>
    <w:tmpl w:val="C3FE65B6"/>
    <w:lvl w:ilvl="0" w:tplc="1C88F35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7C524A"/>
    <w:multiLevelType w:val="hybridMultilevel"/>
    <w:tmpl w:val="5940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3AA41A8"/>
    <w:multiLevelType w:val="hybridMultilevel"/>
    <w:tmpl w:val="74E03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9C0EA6"/>
    <w:multiLevelType w:val="hybridMultilevel"/>
    <w:tmpl w:val="6234F950"/>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04EE45A0"/>
    <w:multiLevelType w:val="hybridMultilevel"/>
    <w:tmpl w:val="90020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58E4CB6"/>
    <w:multiLevelType w:val="hybridMultilevel"/>
    <w:tmpl w:val="61EC26A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63B252F"/>
    <w:multiLevelType w:val="hybridMultilevel"/>
    <w:tmpl w:val="27346ED4"/>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CF5A1B"/>
    <w:multiLevelType w:val="hybridMultilevel"/>
    <w:tmpl w:val="15F49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08699C"/>
    <w:multiLevelType w:val="hybridMultilevel"/>
    <w:tmpl w:val="A8D0D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7E87B7F"/>
    <w:multiLevelType w:val="hybridMultilevel"/>
    <w:tmpl w:val="27AC452E"/>
    <w:lvl w:ilvl="0" w:tplc="8B4EAA0C">
      <w:start w:val="1"/>
      <w:numFmt w:val="decimal"/>
      <w:lvlText w:val="%1"/>
      <w:lvlJc w:val="left"/>
      <w:pPr>
        <w:ind w:left="390" w:hanging="284"/>
      </w:pPr>
      <w:rPr>
        <w:rFonts w:ascii="Avenir-Heavy" w:eastAsia="Avenir-Heavy" w:hAnsi="Avenir-Heavy" w:cs="Avenir-Heavy" w:hint="default"/>
        <w:b/>
        <w:bCs/>
        <w:color w:val="3C3C3B"/>
        <w:spacing w:val="-4"/>
        <w:w w:val="100"/>
        <w:sz w:val="18"/>
        <w:szCs w:val="18"/>
      </w:rPr>
    </w:lvl>
    <w:lvl w:ilvl="1" w:tplc="2C4E2290">
      <w:numFmt w:val="bullet"/>
      <w:lvlText w:val="•"/>
      <w:lvlJc w:val="left"/>
      <w:pPr>
        <w:ind w:left="839" w:hanging="284"/>
      </w:pPr>
      <w:rPr>
        <w:rFonts w:hint="default"/>
      </w:rPr>
    </w:lvl>
    <w:lvl w:ilvl="2" w:tplc="79FE7276">
      <w:numFmt w:val="bullet"/>
      <w:lvlText w:val="•"/>
      <w:lvlJc w:val="left"/>
      <w:pPr>
        <w:ind w:left="1278" w:hanging="284"/>
      </w:pPr>
      <w:rPr>
        <w:rFonts w:hint="default"/>
      </w:rPr>
    </w:lvl>
    <w:lvl w:ilvl="3" w:tplc="BDE44D06">
      <w:numFmt w:val="bullet"/>
      <w:lvlText w:val="•"/>
      <w:lvlJc w:val="left"/>
      <w:pPr>
        <w:ind w:left="1717" w:hanging="284"/>
      </w:pPr>
      <w:rPr>
        <w:rFonts w:hint="default"/>
      </w:rPr>
    </w:lvl>
    <w:lvl w:ilvl="4" w:tplc="526C7396">
      <w:numFmt w:val="bullet"/>
      <w:lvlText w:val="•"/>
      <w:lvlJc w:val="left"/>
      <w:pPr>
        <w:ind w:left="2156" w:hanging="284"/>
      </w:pPr>
      <w:rPr>
        <w:rFonts w:hint="default"/>
      </w:rPr>
    </w:lvl>
    <w:lvl w:ilvl="5" w:tplc="A2CACFEA">
      <w:numFmt w:val="bullet"/>
      <w:lvlText w:val="•"/>
      <w:lvlJc w:val="left"/>
      <w:pPr>
        <w:ind w:left="2595" w:hanging="284"/>
      </w:pPr>
      <w:rPr>
        <w:rFonts w:hint="default"/>
      </w:rPr>
    </w:lvl>
    <w:lvl w:ilvl="6" w:tplc="FCF28086">
      <w:numFmt w:val="bullet"/>
      <w:lvlText w:val="•"/>
      <w:lvlJc w:val="left"/>
      <w:pPr>
        <w:ind w:left="3034" w:hanging="284"/>
      </w:pPr>
      <w:rPr>
        <w:rFonts w:hint="default"/>
      </w:rPr>
    </w:lvl>
    <w:lvl w:ilvl="7" w:tplc="29C8584C">
      <w:numFmt w:val="bullet"/>
      <w:lvlText w:val="•"/>
      <w:lvlJc w:val="left"/>
      <w:pPr>
        <w:ind w:left="3473" w:hanging="284"/>
      </w:pPr>
      <w:rPr>
        <w:rFonts w:hint="default"/>
      </w:rPr>
    </w:lvl>
    <w:lvl w:ilvl="8" w:tplc="EF24CC78">
      <w:numFmt w:val="bullet"/>
      <w:lvlText w:val="•"/>
      <w:lvlJc w:val="left"/>
      <w:pPr>
        <w:ind w:left="3912" w:hanging="284"/>
      </w:pPr>
      <w:rPr>
        <w:rFonts w:hint="default"/>
      </w:rPr>
    </w:lvl>
  </w:abstractNum>
  <w:abstractNum w:abstractNumId="14" w15:restartNumberingAfterBreak="0">
    <w:nsid w:val="08763F49"/>
    <w:multiLevelType w:val="hybridMultilevel"/>
    <w:tmpl w:val="1A685AEE"/>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9AF4291"/>
    <w:multiLevelType w:val="hybridMultilevel"/>
    <w:tmpl w:val="D1F648F0"/>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0A9F21A9"/>
    <w:multiLevelType w:val="multilevel"/>
    <w:tmpl w:val="11428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AFE6A22"/>
    <w:multiLevelType w:val="hybridMultilevel"/>
    <w:tmpl w:val="B3288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B0A230F"/>
    <w:multiLevelType w:val="hybridMultilevel"/>
    <w:tmpl w:val="DCFC636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B3C3424"/>
    <w:multiLevelType w:val="hybridMultilevel"/>
    <w:tmpl w:val="289AFD1C"/>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CF66651"/>
    <w:multiLevelType w:val="hybridMultilevel"/>
    <w:tmpl w:val="019893BA"/>
    <w:lvl w:ilvl="0" w:tplc="C6B6BD5A">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A1361FE2">
      <w:numFmt w:val="bullet"/>
      <w:lvlText w:val="•"/>
      <w:lvlJc w:val="left"/>
      <w:pPr>
        <w:ind w:left="587" w:hanging="197"/>
      </w:pPr>
      <w:rPr>
        <w:rFonts w:ascii="Avenir-Book" w:eastAsia="Avenir-Book" w:hAnsi="Avenir-Book" w:cs="Avenir-Book" w:hint="default"/>
        <w:color w:val="3C3C3B"/>
        <w:spacing w:val="-4"/>
        <w:w w:val="100"/>
        <w:sz w:val="18"/>
        <w:szCs w:val="18"/>
      </w:rPr>
    </w:lvl>
    <w:lvl w:ilvl="2" w:tplc="8F182DA6">
      <w:numFmt w:val="bullet"/>
      <w:lvlText w:val="•"/>
      <w:lvlJc w:val="left"/>
      <w:pPr>
        <w:ind w:left="1047" w:hanging="197"/>
      </w:pPr>
      <w:rPr>
        <w:rFonts w:hint="default"/>
      </w:rPr>
    </w:lvl>
    <w:lvl w:ilvl="3" w:tplc="A28C632E">
      <w:numFmt w:val="bullet"/>
      <w:lvlText w:val="•"/>
      <w:lvlJc w:val="left"/>
      <w:pPr>
        <w:ind w:left="1514" w:hanging="197"/>
      </w:pPr>
      <w:rPr>
        <w:rFonts w:hint="default"/>
      </w:rPr>
    </w:lvl>
    <w:lvl w:ilvl="4" w:tplc="72B2A2A0">
      <w:numFmt w:val="bullet"/>
      <w:lvlText w:val="•"/>
      <w:lvlJc w:val="left"/>
      <w:pPr>
        <w:ind w:left="1981" w:hanging="197"/>
      </w:pPr>
      <w:rPr>
        <w:rFonts w:hint="default"/>
      </w:rPr>
    </w:lvl>
    <w:lvl w:ilvl="5" w:tplc="72D260FE">
      <w:numFmt w:val="bullet"/>
      <w:lvlText w:val="•"/>
      <w:lvlJc w:val="left"/>
      <w:pPr>
        <w:ind w:left="2448" w:hanging="197"/>
      </w:pPr>
      <w:rPr>
        <w:rFonts w:hint="default"/>
      </w:rPr>
    </w:lvl>
    <w:lvl w:ilvl="6" w:tplc="67EADF4A">
      <w:numFmt w:val="bullet"/>
      <w:lvlText w:val="•"/>
      <w:lvlJc w:val="left"/>
      <w:pPr>
        <w:ind w:left="2915" w:hanging="197"/>
      </w:pPr>
      <w:rPr>
        <w:rFonts w:hint="default"/>
      </w:rPr>
    </w:lvl>
    <w:lvl w:ilvl="7" w:tplc="C0E24898">
      <w:numFmt w:val="bullet"/>
      <w:lvlText w:val="•"/>
      <w:lvlJc w:val="left"/>
      <w:pPr>
        <w:ind w:left="3383" w:hanging="197"/>
      </w:pPr>
      <w:rPr>
        <w:rFonts w:hint="default"/>
      </w:rPr>
    </w:lvl>
    <w:lvl w:ilvl="8" w:tplc="56267D10">
      <w:numFmt w:val="bullet"/>
      <w:lvlText w:val="•"/>
      <w:lvlJc w:val="left"/>
      <w:pPr>
        <w:ind w:left="3850" w:hanging="197"/>
      </w:pPr>
      <w:rPr>
        <w:rFonts w:hint="default"/>
      </w:rPr>
    </w:lvl>
  </w:abstractNum>
  <w:abstractNum w:abstractNumId="21" w15:restartNumberingAfterBreak="0">
    <w:nsid w:val="0D2F7378"/>
    <w:multiLevelType w:val="hybridMultilevel"/>
    <w:tmpl w:val="42066A8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0DB87985"/>
    <w:multiLevelType w:val="hybridMultilevel"/>
    <w:tmpl w:val="72500A44"/>
    <w:lvl w:ilvl="0" w:tplc="335A6A36">
      <w:numFmt w:val="bullet"/>
      <w:lvlText w:val="-"/>
      <w:lvlJc w:val="left"/>
      <w:pPr>
        <w:ind w:left="1209" w:hanging="290"/>
      </w:pPr>
      <w:rPr>
        <w:rFonts w:ascii="Avenir-Book" w:eastAsia="Avenir-Book" w:hAnsi="Avenir-Book" w:cs="Avenir-Book" w:hint="default"/>
        <w:color w:val="3C3C3B"/>
        <w:spacing w:val="-4"/>
        <w:w w:val="100"/>
        <w:sz w:val="18"/>
        <w:szCs w:val="18"/>
      </w:rPr>
    </w:lvl>
    <w:lvl w:ilvl="1" w:tplc="1318D0FE">
      <w:numFmt w:val="bullet"/>
      <w:lvlText w:val="•"/>
      <w:lvlJc w:val="left"/>
      <w:pPr>
        <w:ind w:left="2140" w:hanging="290"/>
      </w:pPr>
      <w:rPr>
        <w:rFonts w:hint="default"/>
      </w:rPr>
    </w:lvl>
    <w:lvl w:ilvl="2" w:tplc="1AE08ACE">
      <w:numFmt w:val="bullet"/>
      <w:lvlText w:val="•"/>
      <w:lvlJc w:val="left"/>
      <w:pPr>
        <w:ind w:left="3081" w:hanging="290"/>
      </w:pPr>
      <w:rPr>
        <w:rFonts w:hint="default"/>
      </w:rPr>
    </w:lvl>
    <w:lvl w:ilvl="3" w:tplc="7A8CE15E">
      <w:numFmt w:val="bullet"/>
      <w:lvlText w:val="•"/>
      <w:lvlJc w:val="left"/>
      <w:pPr>
        <w:ind w:left="4021" w:hanging="290"/>
      </w:pPr>
      <w:rPr>
        <w:rFonts w:hint="default"/>
      </w:rPr>
    </w:lvl>
    <w:lvl w:ilvl="4" w:tplc="5DAE74FA">
      <w:numFmt w:val="bullet"/>
      <w:lvlText w:val="•"/>
      <w:lvlJc w:val="left"/>
      <w:pPr>
        <w:ind w:left="4962" w:hanging="290"/>
      </w:pPr>
      <w:rPr>
        <w:rFonts w:hint="default"/>
      </w:rPr>
    </w:lvl>
    <w:lvl w:ilvl="5" w:tplc="05AAC0A4">
      <w:numFmt w:val="bullet"/>
      <w:lvlText w:val="•"/>
      <w:lvlJc w:val="left"/>
      <w:pPr>
        <w:ind w:left="5902" w:hanging="290"/>
      </w:pPr>
      <w:rPr>
        <w:rFonts w:hint="default"/>
      </w:rPr>
    </w:lvl>
    <w:lvl w:ilvl="6" w:tplc="05167E20">
      <w:numFmt w:val="bullet"/>
      <w:lvlText w:val="•"/>
      <w:lvlJc w:val="left"/>
      <w:pPr>
        <w:ind w:left="6843" w:hanging="290"/>
      </w:pPr>
      <w:rPr>
        <w:rFonts w:hint="default"/>
      </w:rPr>
    </w:lvl>
    <w:lvl w:ilvl="7" w:tplc="2A822B9A">
      <w:numFmt w:val="bullet"/>
      <w:lvlText w:val="•"/>
      <w:lvlJc w:val="left"/>
      <w:pPr>
        <w:ind w:left="7783" w:hanging="290"/>
      </w:pPr>
      <w:rPr>
        <w:rFonts w:hint="default"/>
      </w:rPr>
    </w:lvl>
    <w:lvl w:ilvl="8" w:tplc="F88A692C">
      <w:numFmt w:val="bullet"/>
      <w:lvlText w:val="•"/>
      <w:lvlJc w:val="left"/>
      <w:pPr>
        <w:ind w:left="8724" w:hanging="290"/>
      </w:pPr>
      <w:rPr>
        <w:rFonts w:hint="default"/>
      </w:rPr>
    </w:lvl>
  </w:abstractNum>
  <w:abstractNum w:abstractNumId="23" w15:restartNumberingAfterBreak="0">
    <w:nsid w:val="0E190D55"/>
    <w:multiLevelType w:val="hybridMultilevel"/>
    <w:tmpl w:val="5D920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0E4400CF"/>
    <w:multiLevelType w:val="hybridMultilevel"/>
    <w:tmpl w:val="60C29018"/>
    <w:lvl w:ilvl="0" w:tplc="63D41BBC">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4650E574">
      <w:numFmt w:val="bullet"/>
      <w:lvlText w:val="-"/>
      <w:lvlJc w:val="left"/>
      <w:pPr>
        <w:ind w:left="560" w:hanging="171"/>
      </w:pPr>
      <w:rPr>
        <w:rFonts w:ascii="Avenir-Book" w:eastAsia="Avenir-Book" w:hAnsi="Avenir-Book" w:cs="Avenir-Book" w:hint="default"/>
        <w:color w:val="3C3C3B"/>
        <w:w w:val="100"/>
        <w:sz w:val="18"/>
        <w:szCs w:val="18"/>
      </w:rPr>
    </w:lvl>
    <w:lvl w:ilvl="2" w:tplc="562E76E8">
      <w:numFmt w:val="bullet"/>
      <w:lvlText w:val="•"/>
      <w:lvlJc w:val="left"/>
      <w:pPr>
        <w:ind w:left="1026" w:hanging="171"/>
      </w:pPr>
      <w:rPr>
        <w:rFonts w:hint="default"/>
      </w:rPr>
    </w:lvl>
    <w:lvl w:ilvl="3" w:tplc="239C91CA">
      <w:numFmt w:val="bullet"/>
      <w:lvlText w:val="•"/>
      <w:lvlJc w:val="left"/>
      <w:pPr>
        <w:ind w:left="1492" w:hanging="171"/>
      </w:pPr>
      <w:rPr>
        <w:rFonts w:hint="default"/>
      </w:rPr>
    </w:lvl>
    <w:lvl w:ilvl="4" w:tplc="566C0828">
      <w:numFmt w:val="bullet"/>
      <w:lvlText w:val="•"/>
      <w:lvlJc w:val="left"/>
      <w:pPr>
        <w:ind w:left="1959" w:hanging="171"/>
      </w:pPr>
      <w:rPr>
        <w:rFonts w:hint="default"/>
      </w:rPr>
    </w:lvl>
    <w:lvl w:ilvl="5" w:tplc="38D00718">
      <w:numFmt w:val="bullet"/>
      <w:lvlText w:val="•"/>
      <w:lvlJc w:val="left"/>
      <w:pPr>
        <w:ind w:left="2425" w:hanging="171"/>
      </w:pPr>
      <w:rPr>
        <w:rFonts w:hint="default"/>
      </w:rPr>
    </w:lvl>
    <w:lvl w:ilvl="6" w:tplc="998E8CA0">
      <w:numFmt w:val="bullet"/>
      <w:lvlText w:val="•"/>
      <w:lvlJc w:val="left"/>
      <w:pPr>
        <w:ind w:left="2891" w:hanging="171"/>
      </w:pPr>
      <w:rPr>
        <w:rFonts w:hint="default"/>
      </w:rPr>
    </w:lvl>
    <w:lvl w:ilvl="7" w:tplc="3856AD9C">
      <w:numFmt w:val="bullet"/>
      <w:lvlText w:val="•"/>
      <w:lvlJc w:val="left"/>
      <w:pPr>
        <w:ind w:left="3358" w:hanging="171"/>
      </w:pPr>
      <w:rPr>
        <w:rFonts w:hint="default"/>
      </w:rPr>
    </w:lvl>
    <w:lvl w:ilvl="8" w:tplc="DC228EA2">
      <w:numFmt w:val="bullet"/>
      <w:lvlText w:val="•"/>
      <w:lvlJc w:val="left"/>
      <w:pPr>
        <w:ind w:left="3824" w:hanging="171"/>
      </w:pPr>
      <w:rPr>
        <w:rFonts w:hint="default"/>
      </w:rPr>
    </w:lvl>
  </w:abstractNum>
  <w:abstractNum w:abstractNumId="25" w15:restartNumberingAfterBreak="0">
    <w:nsid w:val="0F253D94"/>
    <w:multiLevelType w:val="hybridMultilevel"/>
    <w:tmpl w:val="1512B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069352F"/>
    <w:multiLevelType w:val="hybridMultilevel"/>
    <w:tmpl w:val="248A4F1C"/>
    <w:lvl w:ilvl="0" w:tplc="617C5236">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6868E932">
      <w:numFmt w:val="bullet"/>
      <w:lvlText w:val="•"/>
      <w:lvlJc w:val="left"/>
      <w:pPr>
        <w:ind w:left="839" w:hanging="284"/>
      </w:pPr>
      <w:rPr>
        <w:rFonts w:hint="default"/>
      </w:rPr>
    </w:lvl>
    <w:lvl w:ilvl="2" w:tplc="A522B562">
      <w:numFmt w:val="bullet"/>
      <w:lvlText w:val="•"/>
      <w:lvlJc w:val="left"/>
      <w:pPr>
        <w:ind w:left="1278" w:hanging="284"/>
      </w:pPr>
      <w:rPr>
        <w:rFonts w:hint="default"/>
      </w:rPr>
    </w:lvl>
    <w:lvl w:ilvl="3" w:tplc="EF32DA54">
      <w:numFmt w:val="bullet"/>
      <w:lvlText w:val="•"/>
      <w:lvlJc w:val="left"/>
      <w:pPr>
        <w:ind w:left="1718" w:hanging="284"/>
      </w:pPr>
      <w:rPr>
        <w:rFonts w:hint="default"/>
      </w:rPr>
    </w:lvl>
    <w:lvl w:ilvl="4" w:tplc="407EAC2E">
      <w:numFmt w:val="bullet"/>
      <w:lvlText w:val="•"/>
      <w:lvlJc w:val="left"/>
      <w:pPr>
        <w:ind w:left="2157" w:hanging="284"/>
      </w:pPr>
      <w:rPr>
        <w:rFonts w:hint="default"/>
      </w:rPr>
    </w:lvl>
    <w:lvl w:ilvl="5" w:tplc="003A22B4">
      <w:numFmt w:val="bullet"/>
      <w:lvlText w:val="•"/>
      <w:lvlJc w:val="left"/>
      <w:pPr>
        <w:ind w:left="2597" w:hanging="284"/>
      </w:pPr>
      <w:rPr>
        <w:rFonts w:hint="default"/>
      </w:rPr>
    </w:lvl>
    <w:lvl w:ilvl="6" w:tplc="C66252F4">
      <w:numFmt w:val="bullet"/>
      <w:lvlText w:val="•"/>
      <w:lvlJc w:val="left"/>
      <w:pPr>
        <w:ind w:left="3036" w:hanging="284"/>
      </w:pPr>
      <w:rPr>
        <w:rFonts w:hint="default"/>
      </w:rPr>
    </w:lvl>
    <w:lvl w:ilvl="7" w:tplc="B8EE16CC">
      <w:numFmt w:val="bullet"/>
      <w:lvlText w:val="•"/>
      <w:lvlJc w:val="left"/>
      <w:pPr>
        <w:ind w:left="3475" w:hanging="284"/>
      </w:pPr>
      <w:rPr>
        <w:rFonts w:hint="default"/>
      </w:rPr>
    </w:lvl>
    <w:lvl w:ilvl="8" w:tplc="FDAC6E7E">
      <w:numFmt w:val="bullet"/>
      <w:lvlText w:val="•"/>
      <w:lvlJc w:val="left"/>
      <w:pPr>
        <w:ind w:left="3915" w:hanging="284"/>
      </w:pPr>
      <w:rPr>
        <w:rFonts w:hint="default"/>
      </w:rPr>
    </w:lvl>
  </w:abstractNum>
  <w:abstractNum w:abstractNumId="27" w15:restartNumberingAfterBreak="0">
    <w:nsid w:val="107D34F8"/>
    <w:multiLevelType w:val="hybridMultilevel"/>
    <w:tmpl w:val="B630FA0E"/>
    <w:lvl w:ilvl="0" w:tplc="AC640D5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4AA86CA8">
      <w:numFmt w:val="bullet"/>
      <w:lvlText w:val="-"/>
      <w:lvlJc w:val="left"/>
      <w:pPr>
        <w:ind w:left="560" w:hanging="171"/>
      </w:pPr>
      <w:rPr>
        <w:rFonts w:ascii="Avenir-Book" w:eastAsia="Avenir-Book" w:hAnsi="Avenir-Book" w:cs="Avenir-Book" w:hint="default"/>
        <w:color w:val="3C3C3B"/>
        <w:w w:val="100"/>
        <w:sz w:val="18"/>
        <w:szCs w:val="18"/>
      </w:rPr>
    </w:lvl>
    <w:lvl w:ilvl="2" w:tplc="ED70A12E">
      <w:numFmt w:val="bullet"/>
      <w:lvlText w:val="•"/>
      <w:lvlJc w:val="left"/>
      <w:pPr>
        <w:ind w:left="1127" w:hanging="171"/>
      </w:pPr>
      <w:rPr>
        <w:rFonts w:hint="default"/>
      </w:rPr>
    </w:lvl>
    <w:lvl w:ilvl="3" w:tplc="F766B59A">
      <w:numFmt w:val="bullet"/>
      <w:lvlText w:val="•"/>
      <w:lvlJc w:val="left"/>
      <w:pPr>
        <w:ind w:left="1694" w:hanging="171"/>
      </w:pPr>
      <w:rPr>
        <w:rFonts w:hint="default"/>
      </w:rPr>
    </w:lvl>
    <w:lvl w:ilvl="4" w:tplc="6D7C9008">
      <w:numFmt w:val="bullet"/>
      <w:lvlText w:val="•"/>
      <w:lvlJc w:val="left"/>
      <w:pPr>
        <w:ind w:left="2262" w:hanging="171"/>
      </w:pPr>
      <w:rPr>
        <w:rFonts w:hint="default"/>
      </w:rPr>
    </w:lvl>
    <w:lvl w:ilvl="5" w:tplc="E5DA9D66">
      <w:numFmt w:val="bullet"/>
      <w:lvlText w:val="•"/>
      <w:lvlJc w:val="left"/>
      <w:pPr>
        <w:ind w:left="2829" w:hanging="171"/>
      </w:pPr>
      <w:rPr>
        <w:rFonts w:hint="default"/>
      </w:rPr>
    </w:lvl>
    <w:lvl w:ilvl="6" w:tplc="FCCCC89C">
      <w:numFmt w:val="bullet"/>
      <w:lvlText w:val="•"/>
      <w:lvlJc w:val="left"/>
      <w:pPr>
        <w:ind w:left="3396" w:hanging="171"/>
      </w:pPr>
      <w:rPr>
        <w:rFonts w:hint="default"/>
      </w:rPr>
    </w:lvl>
    <w:lvl w:ilvl="7" w:tplc="829C25CA">
      <w:numFmt w:val="bullet"/>
      <w:lvlText w:val="•"/>
      <w:lvlJc w:val="left"/>
      <w:pPr>
        <w:ind w:left="3964" w:hanging="171"/>
      </w:pPr>
      <w:rPr>
        <w:rFonts w:hint="default"/>
      </w:rPr>
    </w:lvl>
    <w:lvl w:ilvl="8" w:tplc="09DEFCCC">
      <w:numFmt w:val="bullet"/>
      <w:lvlText w:val="•"/>
      <w:lvlJc w:val="left"/>
      <w:pPr>
        <w:ind w:left="4531" w:hanging="171"/>
      </w:pPr>
      <w:rPr>
        <w:rFonts w:hint="default"/>
      </w:rPr>
    </w:lvl>
  </w:abstractNum>
  <w:abstractNum w:abstractNumId="28" w15:restartNumberingAfterBreak="0">
    <w:nsid w:val="11B92C39"/>
    <w:multiLevelType w:val="hybridMultilevel"/>
    <w:tmpl w:val="7FCE6A70"/>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1BD3C42"/>
    <w:multiLevelType w:val="hybridMultilevel"/>
    <w:tmpl w:val="C368F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1CC7394"/>
    <w:multiLevelType w:val="hybridMultilevel"/>
    <w:tmpl w:val="25849EC2"/>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20910D4"/>
    <w:multiLevelType w:val="hybridMultilevel"/>
    <w:tmpl w:val="8984261A"/>
    <w:lvl w:ilvl="0" w:tplc="FF9A3F5E">
      <w:start w:val="1"/>
      <w:numFmt w:val="decimal"/>
      <w:lvlText w:val="%1."/>
      <w:lvlJc w:val="left"/>
      <w:pPr>
        <w:ind w:left="1207" w:hanging="250"/>
      </w:pPr>
      <w:rPr>
        <w:rFonts w:ascii="Avenir-Book" w:eastAsia="Avenir-Book" w:hAnsi="Avenir-Book" w:cs="Avenir-Book" w:hint="default"/>
        <w:color w:val="3C3C3B"/>
        <w:spacing w:val="-4"/>
        <w:w w:val="100"/>
        <w:sz w:val="18"/>
        <w:szCs w:val="18"/>
      </w:rPr>
    </w:lvl>
    <w:lvl w:ilvl="1" w:tplc="579EB958">
      <w:numFmt w:val="bullet"/>
      <w:lvlText w:val="•"/>
      <w:lvlJc w:val="left"/>
      <w:pPr>
        <w:ind w:left="2140" w:hanging="250"/>
      </w:pPr>
      <w:rPr>
        <w:rFonts w:hint="default"/>
      </w:rPr>
    </w:lvl>
    <w:lvl w:ilvl="2" w:tplc="ED4041D4">
      <w:numFmt w:val="bullet"/>
      <w:lvlText w:val="•"/>
      <w:lvlJc w:val="left"/>
      <w:pPr>
        <w:ind w:left="3081" w:hanging="250"/>
      </w:pPr>
      <w:rPr>
        <w:rFonts w:hint="default"/>
      </w:rPr>
    </w:lvl>
    <w:lvl w:ilvl="3" w:tplc="C3180CC4">
      <w:numFmt w:val="bullet"/>
      <w:lvlText w:val="•"/>
      <w:lvlJc w:val="left"/>
      <w:pPr>
        <w:ind w:left="4021" w:hanging="250"/>
      </w:pPr>
      <w:rPr>
        <w:rFonts w:hint="default"/>
      </w:rPr>
    </w:lvl>
    <w:lvl w:ilvl="4" w:tplc="F8BA8466">
      <w:numFmt w:val="bullet"/>
      <w:lvlText w:val="•"/>
      <w:lvlJc w:val="left"/>
      <w:pPr>
        <w:ind w:left="4962" w:hanging="250"/>
      </w:pPr>
      <w:rPr>
        <w:rFonts w:hint="default"/>
      </w:rPr>
    </w:lvl>
    <w:lvl w:ilvl="5" w:tplc="D076CA7E">
      <w:numFmt w:val="bullet"/>
      <w:lvlText w:val="•"/>
      <w:lvlJc w:val="left"/>
      <w:pPr>
        <w:ind w:left="5902" w:hanging="250"/>
      </w:pPr>
      <w:rPr>
        <w:rFonts w:hint="default"/>
      </w:rPr>
    </w:lvl>
    <w:lvl w:ilvl="6" w:tplc="D0524EFC">
      <w:numFmt w:val="bullet"/>
      <w:lvlText w:val="•"/>
      <w:lvlJc w:val="left"/>
      <w:pPr>
        <w:ind w:left="6843" w:hanging="250"/>
      </w:pPr>
      <w:rPr>
        <w:rFonts w:hint="default"/>
      </w:rPr>
    </w:lvl>
    <w:lvl w:ilvl="7" w:tplc="8D6C0E58">
      <w:numFmt w:val="bullet"/>
      <w:lvlText w:val="•"/>
      <w:lvlJc w:val="left"/>
      <w:pPr>
        <w:ind w:left="7783" w:hanging="250"/>
      </w:pPr>
      <w:rPr>
        <w:rFonts w:hint="default"/>
      </w:rPr>
    </w:lvl>
    <w:lvl w:ilvl="8" w:tplc="87704DDA">
      <w:numFmt w:val="bullet"/>
      <w:lvlText w:val="•"/>
      <w:lvlJc w:val="left"/>
      <w:pPr>
        <w:ind w:left="8724" w:hanging="250"/>
      </w:pPr>
      <w:rPr>
        <w:rFonts w:hint="default"/>
      </w:rPr>
    </w:lvl>
  </w:abstractNum>
  <w:abstractNum w:abstractNumId="32" w15:restartNumberingAfterBreak="0">
    <w:nsid w:val="12FC00E9"/>
    <w:multiLevelType w:val="hybridMultilevel"/>
    <w:tmpl w:val="35903716"/>
    <w:lvl w:ilvl="0" w:tplc="BCF804F6">
      <w:start w:val="1"/>
      <w:numFmt w:val="lowerLetter"/>
      <w:lvlText w:val="%1."/>
      <w:lvlJc w:val="left"/>
      <w:pPr>
        <w:ind w:left="390" w:hanging="284"/>
      </w:pPr>
      <w:rPr>
        <w:rFonts w:ascii="Avenir-Book" w:eastAsia="Avenir-Book" w:hAnsi="Avenir-Book" w:cs="Avenir-Book" w:hint="default"/>
        <w:color w:val="3C3C3B"/>
        <w:spacing w:val="-19"/>
        <w:w w:val="100"/>
        <w:sz w:val="18"/>
        <w:szCs w:val="18"/>
      </w:rPr>
    </w:lvl>
    <w:lvl w:ilvl="1" w:tplc="8C8417AC">
      <w:numFmt w:val="bullet"/>
      <w:lvlText w:val="•"/>
      <w:lvlJc w:val="left"/>
      <w:pPr>
        <w:ind w:left="926" w:hanging="284"/>
      </w:pPr>
      <w:rPr>
        <w:rFonts w:hint="default"/>
      </w:rPr>
    </w:lvl>
    <w:lvl w:ilvl="2" w:tplc="5FEE90D0">
      <w:numFmt w:val="bullet"/>
      <w:lvlText w:val="•"/>
      <w:lvlJc w:val="left"/>
      <w:pPr>
        <w:ind w:left="1453" w:hanging="284"/>
      </w:pPr>
      <w:rPr>
        <w:rFonts w:hint="default"/>
      </w:rPr>
    </w:lvl>
    <w:lvl w:ilvl="3" w:tplc="23586726">
      <w:numFmt w:val="bullet"/>
      <w:lvlText w:val="•"/>
      <w:lvlJc w:val="left"/>
      <w:pPr>
        <w:ind w:left="1979" w:hanging="284"/>
      </w:pPr>
      <w:rPr>
        <w:rFonts w:hint="default"/>
      </w:rPr>
    </w:lvl>
    <w:lvl w:ilvl="4" w:tplc="9EBE468C">
      <w:numFmt w:val="bullet"/>
      <w:lvlText w:val="•"/>
      <w:lvlJc w:val="left"/>
      <w:pPr>
        <w:ind w:left="2506" w:hanging="284"/>
      </w:pPr>
      <w:rPr>
        <w:rFonts w:hint="default"/>
      </w:rPr>
    </w:lvl>
    <w:lvl w:ilvl="5" w:tplc="ECC864CC">
      <w:numFmt w:val="bullet"/>
      <w:lvlText w:val="•"/>
      <w:lvlJc w:val="left"/>
      <w:pPr>
        <w:ind w:left="3033" w:hanging="284"/>
      </w:pPr>
      <w:rPr>
        <w:rFonts w:hint="default"/>
      </w:rPr>
    </w:lvl>
    <w:lvl w:ilvl="6" w:tplc="5412A306">
      <w:numFmt w:val="bullet"/>
      <w:lvlText w:val="•"/>
      <w:lvlJc w:val="left"/>
      <w:pPr>
        <w:ind w:left="3559" w:hanging="284"/>
      </w:pPr>
      <w:rPr>
        <w:rFonts w:hint="default"/>
      </w:rPr>
    </w:lvl>
    <w:lvl w:ilvl="7" w:tplc="C81C59A2">
      <w:numFmt w:val="bullet"/>
      <w:lvlText w:val="•"/>
      <w:lvlJc w:val="left"/>
      <w:pPr>
        <w:ind w:left="4086" w:hanging="284"/>
      </w:pPr>
      <w:rPr>
        <w:rFonts w:hint="default"/>
      </w:rPr>
    </w:lvl>
    <w:lvl w:ilvl="8" w:tplc="2C5E8A10">
      <w:numFmt w:val="bullet"/>
      <w:lvlText w:val="•"/>
      <w:lvlJc w:val="left"/>
      <w:pPr>
        <w:ind w:left="4613" w:hanging="284"/>
      </w:pPr>
      <w:rPr>
        <w:rFonts w:hint="default"/>
      </w:rPr>
    </w:lvl>
  </w:abstractNum>
  <w:abstractNum w:abstractNumId="33" w15:restartNumberingAfterBreak="0">
    <w:nsid w:val="13485AE4"/>
    <w:multiLevelType w:val="hybridMultilevel"/>
    <w:tmpl w:val="46D60D1C"/>
    <w:lvl w:ilvl="0" w:tplc="61045DF6">
      <w:start w:val="1"/>
      <w:numFmt w:val="decimal"/>
      <w:lvlText w:val="%1."/>
      <w:lvlJc w:val="left"/>
      <w:pPr>
        <w:ind w:left="390" w:hanging="284"/>
      </w:pPr>
      <w:rPr>
        <w:rFonts w:ascii="Avenir-Book" w:eastAsia="Avenir-Book" w:hAnsi="Avenir-Book" w:cs="Avenir-Book" w:hint="default"/>
        <w:color w:val="3C3C3B"/>
        <w:spacing w:val="-17"/>
        <w:w w:val="100"/>
        <w:sz w:val="18"/>
        <w:szCs w:val="18"/>
      </w:rPr>
    </w:lvl>
    <w:lvl w:ilvl="1" w:tplc="3D30BBF2">
      <w:start w:val="1"/>
      <w:numFmt w:val="upperLetter"/>
      <w:lvlText w:val="%2"/>
      <w:lvlJc w:val="left"/>
      <w:pPr>
        <w:ind w:left="607" w:hanging="224"/>
      </w:pPr>
      <w:rPr>
        <w:rFonts w:ascii="Avenir-Book" w:eastAsia="Avenir-Book" w:hAnsi="Avenir-Book" w:cs="Avenir-Book" w:hint="default"/>
        <w:color w:val="3C3C3B"/>
        <w:spacing w:val="-4"/>
        <w:w w:val="100"/>
        <w:sz w:val="18"/>
        <w:szCs w:val="18"/>
      </w:rPr>
    </w:lvl>
    <w:lvl w:ilvl="2" w:tplc="D76E2CE2">
      <w:numFmt w:val="bullet"/>
      <w:lvlText w:val="•"/>
      <w:lvlJc w:val="left"/>
      <w:pPr>
        <w:ind w:left="1064" w:hanging="224"/>
      </w:pPr>
      <w:rPr>
        <w:rFonts w:hint="default"/>
      </w:rPr>
    </w:lvl>
    <w:lvl w:ilvl="3" w:tplc="2A541D6A">
      <w:numFmt w:val="bullet"/>
      <w:lvlText w:val="•"/>
      <w:lvlJc w:val="left"/>
      <w:pPr>
        <w:ind w:left="1529" w:hanging="224"/>
      </w:pPr>
      <w:rPr>
        <w:rFonts w:hint="default"/>
      </w:rPr>
    </w:lvl>
    <w:lvl w:ilvl="4" w:tplc="CBECB2CA">
      <w:numFmt w:val="bullet"/>
      <w:lvlText w:val="•"/>
      <w:lvlJc w:val="left"/>
      <w:pPr>
        <w:ind w:left="1994" w:hanging="224"/>
      </w:pPr>
      <w:rPr>
        <w:rFonts w:hint="default"/>
      </w:rPr>
    </w:lvl>
    <w:lvl w:ilvl="5" w:tplc="8296481C">
      <w:numFmt w:val="bullet"/>
      <w:lvlText w:val="•"/>
      <w:lvlJc w:val="left"/>
      <w:pPr>
        <w:ind w:left="2459" w:hanging="224"/>
      </w:pPr>
      <w:rPr>
        <w:rFonts w:hint="default"/>
      </w:rPr>
    </w:lvl>
    <w:lvl w:ilvl="6" w:tplc="A90CB572">
      <w:numFmt w:val="bullet"/>
      <w:lvlText w:val="•"/>
      <w:lvlJc w:val="left"/>
      <w:pPr>
        <w:ind w:left="2924" w:hanging="224"/>
      </w:pPr>
      <w:rPr>
        <w:rFonts w:hint="default"/>
      </w:rPr>
    </w:lvl>
    <w:lvl w:ilvl="7" w:tplc="577EF922">
      <w:numFmt w:val="bullet"/>
      <w:lvlText w:val="•"/>
      <w:lvlJc w:val="left"/>
      <w:pPr>
        <w:ind w:left="3389" w:hanging="224"/>
      </w:pPr>
      <w:rPr>
        <w:rFonts w:hint="default"/>
      </w:rPr>
    </w:lvl>
    <w:lvl w:ilvl="8" w:tplc="42701F90">
      <w:numFmt w:val="bullet"/>
      <w:lvlText w:val="•"/>
      <w:lvlJc w:val="left"/>
      <w:pPr>
        <w:ind w:left="3854" w:hanging="224"/>
      </w:pPr>
      <w:rPr>
        <w:rFonts w:hint="default"/>
      </w:rPr>
    </w:lvl>
  </w:abstractNum>
  <w:abstractNum w:abstractNumId="34" w15:restartNumberingAfterBreak="0">
    <w:nsid w:val="13D50F0A"/>
    <w:multiLevelType w:val="hybridMultilevel"/>
    <w:tmpl w:val="4706240A"/>
    <w:lvl w:ilvl="0" w:tplc="20BE9926">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CC84719C">
      <w:start w:val="1"/>
      <w:numFmt w:val="decimal"/>
      <w:lvlText w:val="%2."/>
      <w:lvlJc w:val="left"/>
      <w:pPr>
        <w:ind w:left="607" w:hanging="217"/>
      </w:pPr>
      <w:rPr>
        <w:rFonts w:ascii="Avenir-Book" w:eastAsia="Avenir-Book" w:hAnsi="Avenir-Book" w:cs="Avenir-Book" w:hint="default"/>
        <w:color w:val="3C3C3B"/>
        <w:w w:val="100"/>
        <w:sz w:val="18"/>
        <w:szCs w:val="18"/>
      </w:rPr>
    </w:lvl>
    <w:lvl w:ilvl="2" w:tplc="F08E2324">
      <w:start w:val="1"/>
      <w:numFmt w:val="decimal"/>
      <w:lvlText w:val="%3."/>
      <w:lvlJc w:val="left"/>
      <w:pPr>
        <w:ind w:left="1227" w:hanging="270"/>
      </w:pPr>
      <w:rPr>
        <w:rFonts w:ascii="Avenir-Book" w:eastAsia="Avenir-Book" w:hAnsi="Avenir-Book" w:cs="Avenir-Book" w:hint="default"/>
        <w:color w:val="3C3C3B"/>
        <w:spacing w:val="-17"/>
        <w:w w:val="100"/>
        <w:sz w:val="18"/>
        <w:szCs w:val="18"/>
      </w:rPr>
    </w:lvl>
    <w:lvl w:ilvl="3" w:tplc="965A8482">
      <w:numFmt w:val="bullet"/>
      <w:lvlText w:val="•"/>
      <w:lvlJc w:val="left"/>
      <w:pPr>
        <w:ind w:left="2393" w:hanging="270"/>
      </w:pPr>
      <w:rPr>
        <w:rFonts w:hint="default"/>
      </w:rPr>
    </w:lvl>
    <w:lvl w:ilvl="4" w:tplc="00F89106">
      <w:numFmt w:val="bullet"/>
      <w:lvlText w:val="•"/>
      <w:lvlJc w:val="left"/>
      <w:pPr>
        <w:ind w:left="3566" w:hanging="270"/>
      </w:pPr>
      <w:rPr>
        <w:rFonts w:hint="default"/>
      </w:rPr>
    </w:lvl>
    <w:lvl w:ilvl="5" w:tplc="09AC6D34">
      <w:numFmt w:val="bullet"/>
      <w:lvlText w:val="•"/>
      <w:lvlJc w:val="left"/>
      <w:pPr>
        <w:ind w:left="4739" w:hanging="270"/>
      </w:pPr>
      <w:rPr>
        <w:rFonts w:hint="default"/>
      </w:rPr>
    </w:lvl>
    <w:lvl w:ilvl="6" w:tplc="E878CF46">
      <w:numFmt w:val="bullet"/>
      <w:lvlText w:val="•"/>
      <w:lvlJc w:val="left"/>
      <w:pPr>
        <w:ind w:left="5912" w:hanging="270"/>
      </w:pPr>
      <w:rPr>
        <w:rFonts w:hint="default"/>
      </w:rPr>
    </w:lvl>
    <w:lvl w:ilvl="7" w:tplc="41CEC5AA">
      <w:numFmt w:val="bullet"/>
      <w:lvlText w:val="•"/>
      <w:lvlJc w:val="left"/>
      <w:pPr>
        <w:ind w:left="7085" w:hanging="270"/>
      </w:pPr>
      <w:rPr>
        <w:rFonts w:hint="default"/>
      </w:rPr>
    </w:lvl>
    <w:lvl w:ilvl="8" w:tplc="96745D24">
      <w:numFmt w:val="bullet"/>
      <w:lvlText w:val="•"/>
      <w:lvlJc w:val="left"/>
      <w:pPr>
        <w:ind w:left="8259" w:hanging="270"/>
      </w:pPr>
      <w:rPr>
        <w:rFonts w:hint="default"/>
      </w:rPr>
    </w:lvl>
  </w:abstractNum>
  <w:abstractNum w:abstractNumId="35" w15:restartNumberingAfterBreak="0">
    <w:nsid w:val="142B64C2"/>
    <w:multiLevelType w:val="hybridMultilevel"/>
    <w:tmpl w:val="64D23016"/>
    <w:lvl w:ilvl="0" w:tplc="0D4A3830">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0606730A">
      <w:numFmt w:val="bullet"/>
      <w:lvlText w:val="•"/>
      <w:lvlJc w:val="left"/>
      <w:pPr>
        <w:ind w:left="840" w:hanging="284"/>
      </w:pPr>
      <w:rPr>
        <w:rFonts w:hint="default"/>
      </w:rPr>
    </w:lvl>
    <w:lvl w:ilvl="2" w:tplc="D4463446">
      <w:numFmt w:val="bullet"/>
      <w:lvlText w:val="•"/>
      <w:lvlJc w:val="left"/>
      <w:pPr>
        <w:ind w:left="1280" w:hanging="284"/>
      </w:pPr>
      <w:rPr>
        <w:rFonts w:hint="default"/>
      </w:rPr>
    </w:lvl>
    <w:lvl w:ilvl="3" w:tplc="AA40E3B2">
      <w:numFmt w:val="bullet"/>
      <w:lvlText w:val="•"/>
      <w:lvlJc w:val="left"/>
      <w:pPr>
        <w:ind w:left="1720" w:hanging="284"/>
      </w:pPr>
      <w:rPr>
        <w:rFonts w:hint="default"/>
      </w:rPr>
    </w:lvl>
    <w:lvl w:ilvl="4" w:tplc="B82C076A">
      <w:numFmt w:val="bullet"/>
      <w:lvlText w:val="•"/>
      <w:lvlJc w:val="left"/>
      <w:pPr>
        <w:ind w:left="2160" w:hanging="284"/>
      </w:pPr>
      <w:rPr>
        <w:rFonts w:hint="default"/>
      </w:rPr>
    </w:lvl>
    <w:lvl w:ilvl="5" w:tplc="B680CE68">
      <w:numFmt w:val="bullet"/>
      <w:lvlText w:val="•"/>
      <w:lvlJc w:val="left"/>
      <w:pPr>
        <w:ind w:left="2600" w:hanging="284"/>
      </w:pPr>
      <w:rPr>
        <w:rFonts w:hint="default"/>
      </w:rPr>
    </w:lvl>
    <w:lvl w:ilvl="6" w:tplc="0798D46E">
      <w:numFmt w:val="bullet"/>
      <w:lvlText w:val="•"/>
      <w:lvlJc w:val="left"/>
      <w:pPr>
        <w:ind w:left="3040" w:hanging="284"/>
      </w:pPr>
      <w:rPr>
        <w:rFonts w:hint="default"/>
      </w:rPr>
    </w:lvl>
    <w:lvl w:ilvl="7" w:tplc="3F96C35E">
      <w:numFmt w:val="bullet"/>
      <w:lvlText w:val="•"/>
      <w:lvlJc w:val="left"/>
      <w:pPr>
        <w:ind w:left="3480" w:hanging="284"/>
      </w:pPr>
      <w:rPr>
        <w:rFonts w:hint="default"/>
      </w:rPr>
    </w:lvl>
    <w:lvl w:ilvl="8" w:tplc="80A80D58">
      <w:numFmt w:val="bullet"/>
      <w:lvlText w:val="•"/>
      <w:lvlJc w:val="left"/>
      <w:pPr>
        <w:ind w:left="3920" w:hanging="284"/>
      </w:pPr>
      <w:rPr>
        <w:rFonts w:hint="default"/>
      </w:rPr>
    </w:lvl>
  </w:abstractNum>
  <w:abstractNum w:abstractNumId="36" w15:restartNumberingAfterBreak="0">
    <w:nsid w:val="142D2EBA"/>
    <w:multiLevelType w:val="hybridMultilevel"/>
    <w:tmpl w:val="AC4C650C"/>
    <w:lvl w:ilvl="0" w:tplc="FBA6D5BC">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43767AE2">
      <w:numFmt w:val="bullet"/>
      <w:lvlText w:val="•"/>
      <w:lvlJc w:val="left"/>
      <w:pPr>
        <w:ind w:left="926" w:hanging="284"/>
      </w:pPr>
      <w:rPr>
        <w:rFonts w:hint="default"/>
      </w:rPr>
    </w:lvl>
    <w:lvl w:ilvl="2" w:tplc="9A902F14">
      <w:numFmt w:val="bullet"/>
      <w:lvlText w:val="•"/>
      <w:lvlJc w:val="left"/>
      <w:pPr>
        <w:ind w:left="1453" w:hanging="284"/>
      </w:pPr>
      <w:rPr>
        <w:rFonts w:hint="default"/>
      </w:rPr>
    </w:lvl>
    <w:lvl w:ilvl="3" w:tplc="71A063B2">
      <w:numFmt w:val="bullet"/>
      <w:lvlText w:val="•"/>
      <w:lvlJc w:val="left"/>
      <w:pPr>
        <w:ind w:left="1979" w:hanging="284"/>
      </w:pPr>
      <w:rPr>
        <w:rFonts w:hint="default"/>
      </w:rPr>
    </w:lvl>
    <w:lvl w:ilvl="4" w:tplc="0AF49EDA">
      <w:numFmt w:val="bullet"/>
      <w:lvlText w:val="•"/>
      <w:lvlJc w:val="left"/>
      <w:pPr>
        <w:ind w:left="2506" w:hanging="284"/>
      </w:pPr>
      <w:rPr>
        <w:rFonts w:hint="default"/>
      </w:rPr>
    </w:lvl>
    <w:lvl w:ilvl="5" w:tplc="9FD414A0">
      <w:numFmt w:val="bullet"/>
      <w:lvlText w:val="•"/>
      <w:lvlJc w:val="left"/>
      <w:pPr>
        <w:ind w:left="3033" w:hanging="284"/>
      </w:pPr>
      <w:rPr>
        <w:rFonts w:hint="default"/>
      </w:rPr>
    </w:lvl>
    <w:lvl w:ilvl="6" w:tplc="C5C23FCE">
      <w:numFmt w:val="bullet"/>
      <w:lvlText w:val="•"/>
      <w:lvlJc w:val="left"/>
      <w:pPr>
        <w:ind w:left="3559" w:hanging="284"/>
      </w:pPr>
      <w:rPr>
        <w:rFonts w:hint="default"/>
      </w:rPr>
    </w:lvl>
    <w:lvl w:ilvl="7" w:tplc="40E6199A">
      <w:numFmt w:val="bullet"/>
      <w:lvlText w:val="•"/>
      <w:lvlJc w:val="left"/>
      <w:pPr>
        <w:ind w:left="4086" w:hanging="284"/>
      </w:pPr>
      <w:rPr>
        <w:rFonts w:hint="default"/>
      </w:rPr>
    </w:lvl>
    <w:lvl w:ilvl="8" w:tplc="7FF441E2">
      <w:numFmt w:val="bullet"/>
      <w:lvlText w:val="•"/>
      <w:lvlJc w:val="left"/>
      <w:pPr>
        <w:ind w:left="4613" w:hanging="284"/>
      </w:pPr>
      <w:rPr>
        <w:rFonts w:hint="default"/>
      </w:rPr>
    </w:lvl>
  </w:abstractNum>
  <w:abstractNum w:abstractNumId="37" w15:restartNumberingAfterBreak="0">
    <w:nsid w:val="15726923"/>
    <w:multiLevelType w:val="hybridMultilevel"/>
    <w:tmpl w:val="66CAF026"/>
    <w:lvl w:ilvl="0" w:tplc="9BBCE876">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9AA08856">
      <w:start w:val="1"/>
      <w:numFmt w:val="upperRoman"/>
      <w:lvlText w:val="%2."/>
      <w:lvlJc w:val="left"/>
      <w:pPr>
        <w:ind w:left="647" w:hanging="257"/>
      </w:pPr>
      <w:rPr>
        <w:rFonts w:ascii="Avenir-Book" w:eastAsia="Avenir-Book" w:hAnsi="Avenir-Book" w:cs="Avenir-Book" w:hint="default"/>
        <w:color w:val="3C3C3B"/>
        <w:spacing w:val="-4"/>
        <w:w w:val="100"/>
        <w:sz w:val="18"/>
        <w:szCs w:val="18"/>
      </w:rPr>
    </w:lvl>
    <w:lvl w:ilvl="2" w:tplc="C42C4358">
      <w:numFmt w:val="bullet"/>
      <w:lvlText w:val="•"/>
      <w:lvlJc w:val="left"/>
      <w:pPr>
        <w:ind w:left="1191" w:hanging="257"/>
      </w:pPr>
      <w:rPr>
        <w:rFonts w:hint="default"/>
      </w:rPr>
    </w:lvl>
    <w:lvl w:ilvl="3" w:tplc="11E85E46">
      <w:numFmt w:val="bullet"/>
      <w:lvlText w:val="•"/>
      <w:lvlJc w:val="left"/>
      <w:pPr>
        <w:ind w:left="1743" w:hanging="257"/>
      </w:pPr>
      <w:rPr>
        <w:rFonts w:hint="default"/>
      </w:rPr>
    </w:lvl>
    <w:lvl w:ilvl="4" w:tplc="0CEC1EEA">
      <w:numFmt w:val="bullet"/>
      <w:lvlText w:val="•"/>
      <w:lvlJc w:val="left"/>
      <w:pPr>
        <w:ind w:left="2295" w:hanging="257"/>
      </w:pPr>
      <w:rPr>
        <w:rFonts w:hint="default"/>
      </w:rPr>
    </w:lvl>
    <w:lvl w:ilvl="5" w:tplc="59BA91E6">
      <w:numFmt w:val="bullet"/>
      <w:lvlText w:val="•"/>
      <w:lvlJc w:val="left"/>
      <w:pPr>
        <w:ind w:left="2847" w:hanging="257"/>
      </w:pPr>
      <w:rPr>
        <w:rFonts w:hint="default"/>
      </w:rPr>
    </w:lvl>
    <w:lvl w:ilvl="6" w:tplc="A33CCB60">
      <w:numFmt w:val="bullet"/>
      <w:lvlText w:val="•"/>
      <w:lvlJc w:val="left"/>
      <w:pPr>
        <w:ind w:left="3399" w:hanging="257"/>
      </w:pPr>
      <w:rPr>
        <w:rFonts w:hint="default"/>
      </w:rPr>
    </w:lvl>
    <w:lvl w:ilvl="7" w:tplc="AA2492C0">
      <w:numFmt w:val="bullet"/>
      <w:lvlText w:val="•"/>
      <w:lvlJc w:val="left"/>
      <w:pPr>
        <w:ind w:left="3951" w:hanging="257"/>
      </w:pPr>
      <w:rPr>
        <w:rFonts w:hint="default"/>
      </w:rPr>
    </w:lvl>
    <w:lvl w:ilvl="8" w:tplc="51CC6F18">
      <w:numFmt w:val="bullet"/>
      <w:lvlText w:val="•"/>
      <w:lvlJc w:val="left"/>
      <w:pPr>
        <w:ind w:left="4502" w:hanging="257"/>
      </w:pPr>
      <w:rPr>
        <w:rFonts w:hint="default"/>
      </w:rPr>
    </w:lvl>
  </w:abstractNum>
  <w:abstractNum w:abstractNumId="38" w15:restartNumberingAfterBreak="0">
    <w:nsid w:val="1798506E"/>
    <w:multiLevelType w:val="hybridMultilevel"/>
    <w:tmpl w:val="BCD02972"/>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9" w15:restartNumberingAfterBreak="0">
    <w:nsid w:val="1835512C"/>
    <w:multiLevelType w:val="hybridMultilevel"/>
    <w:tmpl w:val="A530B17E"/>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18761FE2"/>
    <w:multiLevelType w:val="hybridMultilevel"/>
    <w:tmpl w:val="C492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89679EE"/>
    <w:multiLevelType w:val="hybridMultilevel"/>
    <w:tmpl w:val="F01E6A04"/>
    <w:lvl w:ilvl="0" w:tplc="B83ECC3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05780CF0">
      <w:numFmt w:val="bullet"/>
      <w:lvlText w:val="-"/>
      <w:lvlJc w:val="left"/>
      <w:pPr>
        <w:ind w:left="560" w:hanging="171"/>
      </w:pPr>
      <w:rPr>
        <w:rFonts w:ascii="Avenir-Book" w:eastAsia="Avenir-Book" w:hAnsi="Avenir-Book" w:cs="Avenir-Book" w:hint="default"/>
        <w:color w:val="3C3C3B"/>
        <w:spacing w:val="-4"/>
        <w:w w:val="100"/>
        <w:sz w:val="18"/>
        <w:szCs w:val="18"/>
      </w:rPr>
    </w:lvl>
    <w:lvl w:ilvl="2" w:tplc="97D8D978">
      <w:numFmt w:val="bullet"/>
      <w:lvlText w:val="•"/>
      <w:lvlJc w:val="left"/>
      <w:pPr>
        <w:ind w:left="1127" w:hanging="171"/>
      </w:pPr>
      <w:rPr>
        <w:rFonts w:hint="default"/>
      </w:rPr>
    </w:lvl>
    <w:lvl w:ilvl="3" w:tplc="9018956A">
      <w:numFmt w:val="bullet"/>
      <w:lvlText w:val="•"/>
      <w:lvlJc w:val="left"/>
      <w:pPr>
        <w:ind w:left="1694" w:hanging="171"/>
      </w:pPr>
      <w:rPr>
        <w:rFonts w:hint="default"/>
      </w:rPr>
    </w:lvl>
    <w:lvl w:ilvl="4" w:tplc="98C2E92C">
      <w:numFmt w:val="bullet"/>
      <w:lvlText w:val="•"/>
      <w:lvlJc w:val="left"/>
      <w:pPr>
        <w:ind w:left="2262" w:hanging="171"/>
      </w:pPr>
      <w:rPr>
        <w:rFonts w:hint="default"/>
      </w:rPr>
    </w:lvl>
    <w:lvl w:ilvl="5" w:tplc="E53A9846">
      <w:numFmt w:val="bullet"/>
      <w:lvlText w:val="•"/>
      <w:lvlJc w:val="left"/>
      <w:pPr>
        <w:ind w:left="2829" w:hanging="171"/>
      </w:pPr>
      <w:rPr>
        <w:rFonts w:hint="default"/>
      </w:rPr>
    </w:lvl>
    <w:lvl w:ilvl="6" w:tplc="2A04630C">
      <w:numFmt w:val="bullet"/>
      <w:lvlText w:val="•"/>
      <w:lvlJc w:val="left"/>
      <w:pPr>
        <w:ind w:left="3397" w:hanging="171"/>
      </w:pPr>
      <w:rPr>
        <w:rFonts w:hint="default"/>
      </w:rPr>
    </w:lvl>
    <w:lvl w:ilvl="7" w:tplc="3476F36C">
      <w:numFmt w:val="bullet"/>
      <w:lvlText w:val="•"/>
      <w:lvlJc w:val="left"/>
      <w:pPr>
        <w:ind w:left="3964" w:hanging="171"/>
      </w:pPr>
      <w:rPr>
        <w:rFonts w:hint="default"/>
      </w:rPr>
    </w:lvl>
    <w:lvl w:ilvl="8" w:tplc="07B8709A">
      <w:numFmt w:val="bullet"/>
      <w:lvlText w:val="•"/>
      <w:lvlJc w:val="left"/>
      <w:pPr>
        <w:ind w:left="4531" w:hanging="171"/>
      </w:pPr>
      <w:rPr>
        <w:rFonts w:hint="default"/>
      </w:rPr>
    </w:lvl>
  </w:abstractNum>
  <w:abstractNum w:abstractNumId="42" w15:restartNumberingAfterBreak="0">
    <w:nsid w:val="195049C1"/>
    <w:multiLevelType w:val="hybridMultilevel"/>
    <w:tmpl w:val="65807F66"/>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1A806699"/>
    <w:multiLevelType w:val="hybridMultilevel"/>
    <w:tmpl w:val="C7D8585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D26FCC"/>
    <w:multiLevelType w:val="hybridMultilevel"/>
    <w:tmpl w:val="55E828C2"/>
    <w:lvl w:ilvl="0" w:tplc="247E4FBE">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89A6490C">
      <w:numFmt w:val="bullet"/>
      <w:lvlText w:val="-"/>
      <w:lvlJc w:val="left"/>
      <w:pPr>
        <w:ind w:left="560" w:hanging="171"/>
      </w:pPr>
      <w:rPr>
        <w:rFonts w:ascii="Avenir-Book" w:eastAsia="Avenir-Book" w:hAnsi="Avenir-Book" w:cs="Avenir-Book" w:hint="default"/>
        <w:color w:val="3C3C3B"/>
        <w:spacing w:val="-4"/>
        <w:w w:val="100"/>
        <w:sz w:val="18"/>
        <w:szCs w:val="18"/>
      </w:rPr>
    </w:lvl>
    <w:lvl w:ilvl="2" w:tplc="BE02EA0E">
      <w:numFmt w:val="bullet"/>
      <w:lvlText w:val="•"/>
      <w:lvlJc w:val="left"/>
      <w:pPr>
        <w:ind w:left="481" w:hanging="171"/>
      </w:pPr>
      <w:rPr>
        <w:rFonts w:hint="default"/>
      </w:rPr>
    </w:lvl>
    <w:lvl w:ilvl="3" w:tplc="CFDEFA90">
      <w:numFmt w:val="bullet"/>
      <w:lvlText w:val="•"/>
      <w:lvlJc w:val="left"/>
      <w:pPr>
        <w:ind w:left="403" w:hanging="171"/>
      </w:pPr>
      <w:rPr>
        <w:rFonts w:hint="default"/>
      </w:rPr>
    </w:lvl>
    <w:lvl w:ilvl="4" w:tplc="2258EF2C">
      <w:numFmt w:val="bullet"/>
      <w:lvlText w:val="•"/>
      <w:lvlJc w:val="left"/>
      <w:pPr>
        <w:ind w:left="325" w:hanging="171"/>
      </w:pPr>
      <w:rPr>
        <w:rFonts w:hint="default"/>
      </w:rPr>
    </w:lvl>
    <w:lvl w:ilvl="5" w:tplc="0FA46AB6">
      <w:numFmt w:val="bullet"/>
      <w:lvlText w:val="•"/>
      <w:lvlJc w:val="left"/>
      <w:pPr>
        <w:ind w:left="247" w:hanging="171"/>
      </w:pPr>
      <w:rPr>
        <w:rFonts w:hint="default"/>
      </w:rPr>
    </w:lvl>
    <w:lvl w:ilvl="6" w:tplc="55EA7AA0">
      <w:numFmt w:val="bullet"/>
      <w:lvlText w:val="•"/>
      <w:lvlJc w:val="left"/>
      <w:pPr>
        <w:ind w:left="169" w:hanging="171"/>
      </w:pPr>
      <w:rPr>
        <w:rFonts w:hint="default"/>
      </w:rPr>
    </w:lvl>
    <w:lvl w:ilvl="7" w:tplc="D56408C4">
      <w:numFmt w:val="bullet"/>
      <w:lvlText w:val="•"/>
      <w:lvlJc w:val="left"/>
      <w:pPr>
        <w:ind w:left="91" w:hanging="171"/>
      </w:pPr>
      <w:rPr>
        <w:rFonts w:hint="default"/>
      </w:rPr>
    </w:lvl>
    <w:lvl w:ilvl="8" w:tplc="8722B30E">
      <w:numFmt w:val="bullet"/>
      <w:lvlText w:val="•"/>
      <w:lvlJc w:val="left"/>
      <w:pPr>
        <w:ind w:left="12" w:hanging="171"/>
      </w:pPr>
      <w:rPr>
        <w:rFonts w:hint="default"/>
      </w:rPr>
    </w:lvl>
  </w:abstractNum>
  <w:abstractNum w:abstractNumId="45" w15:restartNumberingAfterBreak="0">
    <w:nsid w:val="1BEC5CFA"/>
    <w:multiLevelType w:val="hybridMultilevel"/>
    <w:tmpl w:val="FA9CF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1D7266DA"/>
    <w:multiLevelType w:val="hybridMultilevel"/>
    <w:tmpl w:val="1E867CF6"/>
    <w:lvl w:ilvl="0" w:tplc="1C88F35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1E84547C"/>
    <w:multiLevelType w:val="hybridMultilevel"/>
    <w:tmpl w:val="9CD4188C"/>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1E8B77AF"/>
    <w:multiLevelType w:val="hybridMultilevel"/>
    <w:tmpl w:val="7662F7D6"/>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9" w15:restartNumberingAfterBreak="0">
    <w:nsid w:val="1E902158"/>
    <w:multiLevelType w:val="hybridMultilevel"/>
    <w:tmpl w:val="E0361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1EB52EEE"/>
    <w:multiLevelType w:val="hybridMultilevel"/>
    <w:tmpl w:val="560CA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1EB65F36"/>
    <w:multiLevelType w:val="hybridMultilevel"/>
    <w:tmpl w:val="BA68D750"/>
    <w:lvl w:ilvl="0" w:tplc="1C88F358">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1F577CC2"/>
    <w:multiLevelType w:val="hybridMultilevel"/>
    <w:tmpl w:val="F66E7FBE"/>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0813052"/>
    <w:multiLevelType w:val="multilevel"/>
    <w:tmpl w:val="03DA1D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20A764AE"/>
    <w:multiLevelType w:val="hybridMultilevel"/>
    <w:tmpl w:val="8C3C6842"/>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5" w15:restartNumberingAfterBreak="0">
    <w:nsid w:val="20E36C58"/>
    <w:multiLevelType w:val="hybridMultilevel"/>
    <w:tmpl w:val="9306CE00"/>
    <w:lvl w:ilvl="0" w:tplc="5BE26828">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621664A8">
      <w:numFmt w:val="bullet"/>
      <w:lvlText w:val="•"/>
      <w:lvlJc w:val="left"/>
      <w:pPr>
        <w:ind w:left="838" w:hanging="284"/>
      </w:pPr>
      <w:rPr>
        <w:rFonts w:hint="default"/>
      </w:rPr>
    </w:lvl>
    <w:lvl w:ilvl="2" w:tplc="0A025AD6">
      <w:numFmt w:val="bullet"/>
      <w:lvlText w:val="•"/>
      <w:lvlJc w:val="left"/>
      <w:pPr>
        <w:ind w:left="1277" w:hanging="284"/>
      </w:pPr>
      <w:rPr>
        <w:rFonts w:hint="default"/>
      </w:rPr>
    </w:lvl>
    <w:lvl w:ilvl="3" w:tplc="2CD41698">
      <w:numFmt w:val="bullet"/>
      <w:lvlText w:val="•"/>
      <w:lvlJc w:val="left"/>
      <w:pPr>
        <w:ind w:left="1716" w:hanging="284"/>
      </w:pPr>
      <w:rPr>
        <w:rFonts w:hint="default"/>
      </w:rPr>
    </w:lvl>
    <w:lvl w:ilvl="4" w:tplc="1CA40EDA">
      <w:numFmt w:val="bullet"/>
      <w:lvlText w:val="•"/>
      <w:lvlJc w:val="left"/>
      <w:pPr>
        <w:ind w:left="2155" w:hanging="284"/>
      </w:pPr>
      <w:rPr>
        <w:rFonts w:hint="default"/>
      </w:rPr>
    </w:lvl>
    <w:lvl w:ilvl="5" w:tplc="34CA783C">
      <w:numFmt w:val="bullet"/>
      <w:lvlText w:val="•"/>
      <w:lvlJc w:val="left"/>
      <w:pPr>
        <w:ind w:left="2593" w:hanging="284"/>
      </w:pPr>
      <w:rPr>
        <w:rFonts w:hint="default"/>
      </w:rPr>
    </w:lvl>
    <w:lvl w:ilvl="6" w:tplc="FB9AF2C0">
      <w:numFmt w:val="bullet"/>
      <w:lvlText w:val="•"/>
      <w:lvlJc w:val="left"/>
      <w:pPr>
        <w:ind w:left="3032" w:hanging="284"/>
      </w:pPr>
      <w:rPr>
        <w:rFonts w:hint="default"/>
      </w:rPr>
    </w:lvl>
    <w:lvl w:ilvl="7" w:tplc="5E7E91D0">
      <w:numFmt w:val="bullet"/>
      <w:lvlText w:val="•"/>
      <w:lvlJc w:val="left"/>
      <w:pPr>
        <w:ind w:left="3471" w:hanging="284"/>
      </w:pPr>
      <w:rPr>
        <w:rFonts w:hint="default"/>
      </w:rPr>
    </w:lvl>
    <w:lvl w:ilvl="8" w:tplc="6748CD1E">
      <w:numFmt w:val="bullet"/>
      <w:lvlText w:val="•"/>
      <w:lvlJc w:val="left"/>
      <w:pPr>
        <w:ind w:left="3910" w:hanging="284"/>
      </w:pPr>
      <w:rPr>
        <w:rFonts w:hint="default"/>
      </w:rPr>
    </w:lvl>
  </w:abstractNum>
  <w:abstractNum w:abstractNumId="56" w15:restartNumberingAfterBreak="0">
    <w:nsid w:val="213B196D"/>
    <w:multiLevelType w:val="hybridMultilevel"/>
    <w:tmpl w:val="9FB8C2E0"/>
    <w:lvl w:ilvl="0" w:tplc="1C88F358">
      <w:start w:val="1"/>
      <w:numFmt w:val="bullet"/>
      <w:lvlText w:val=""/>
      <w:lvlJc w:val="left"/>
      <w:pPr>
        <w:ind w:left="720" w:hanging="360"/>
      </w:pPr>
      <w:rPr>
        <w:rFonts w:ascii="Symbol" w:hAnsi="Symbol" w:hint="default"/>
        <w:color w:val="auto"/>
      </w:rPr>
    </w:lvl>
    <w:lvl w:ilvl="1" w:tplc="CAF24F88">
      <w:numFmt w:val="bullet"/>
      <w:lvlText w:val="-"/>
      <w:lvlJc w:val="left"/>
      <w:pPr>
        <w:ind w:left="1440" w:hanging="360"/>
      </w:pPr>
      <w:rPr>
        <w:rFonts w:ascii="Arial" w:eastAsia="Times New Roman" w:hAnsi="Arial" w:cs="Arial" w:hint="default"/>
      </w:rPr>
    </w:lvl>
    <w:lvl w:ilvl="2" w:tplc="B334648A">
      <w:numFmt w:val="bullet"/>
      <w:lvlText w:val="•"/>
      <w:lvlJc w:val="left"/>
      <w:pPr>
        <w:ind w:left="2160" w:hanging="360"/>
      </w:pPr>
      <w:rPr>
        <w:rFonts w:ascii="Arial" w:eastAsia="Times New Roman"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21D361FA"/>
    <w:multiLevelType w:val="hybridMultilevel"/>
    <w:tmpl w:val="1AE400B0"/>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8" w15:restartNumberingAfterBreak="0">
    <w:nsid w:val="22775D8A"/>
    <w:multiLevelType w:val="hybridMultilevel"/>
    <w:tmpl w:val="7F66F168"/>
    <w:lvl w:ilvl="0" w:tplc="BB460492">
      <w:numFmt w:val="bullet"/>
      <w:lvlText w:val="•"/>
      <w:lvlJc w:val="left"/>
      <w:pPr>
        <w:ind w:left="390" w:hanging="284"/>
      </w:pPr>
      <w:rPr>
        <w:rFonts w:ascii="Avenir-Book" w:eastAsia="Avenir-Book" w:hAnsi="Avenir-Book" w:cs="Avenir-Book" w:hint="default"/>
        <w:color w:val="3C3C3B"/>
        <w:spacing w:val="-7"/>
        <w:w w:val="100"/>
        <w:sz w:val="18"/>
        <w:szCs w:val="18"/>
      </w:rPr>
    </w:lvl>
    <w:lvl w:ilvl="1" w:tplc="C2941F1C">
      <w:numFmt w:val="bullet"/>
      <w:lvlText w:val="•"/>
      <w:lvlJc w:val="left"/>
      <w:pPr>
        <w:ind w:left="920" w:hanging="284"/>
      </w:pPr>
      <w:rPr>
        <w:rFonts w:hint="default"/>
      </w:rPr>
    </w:lvl>
    <w:lvl w:ilvl="2" w:tplc="003A2112">
      <w:numFmt w:val="bullet"/>
      <w:lvlText w:val="•"/>
      <w:lvlJc w:val="left"/>
      <w:pPr>
        <w:ind w:left="1441" w:hanging="284"/>
      </w:pPr>
      <w:rPr>
        <w:rFonts w:hint="default"/>
      </w:rPr>
    </w:lvl>
    <w:lvl w:ilvl="3" w:tplc="25E05A5A">
      <w:numFmt w:val="bullet"/>
      <w:lvlText w:val="•"/>
      <w:lvlJc w:val="left"/>
      <w:pPr>
        <w:ind w:left="1961" w:hanging="284"/>
      </w:pPr>
      <w:rPr>
        <w:rFonts w:hint="default"/>
      </w:rPr>
    </w:lvl>
    <w:lvl w:ilvl="4" w:tplc="8CF2C544">
      <w:numFmt w:val="bullet"/>
      <w:lvlText w:val="•"/>
      <w:lvlJc w:val="left"/>
      <w:pPr>
        <w:ind w:left="2482" w:hanging="284"/>
      </w:pPr>
      <w:rPr>
        <w:rFonts w:hint="default"/>
      </w:rPr>
    </w:lvl>
    <w:lvl w:ilvl="5" w:tplc="3B0ED554">
      <w:numFmt w:val="bullet"/>
      <w:lvlText w:val="•"/>
      <w:lvlJc w:val="left"/>
      <w:pPr>
        <w:ind w:left="3002" w:hanging="284"/>
      </w:pPr>
      <w:rPr>
        <w:rFonts w:hint="default"/>
      </w:rPr>
    </w:lvl>
    <w:lvl w:ilvl="6" w:tplc="8B8E5AC8">
      <w:numFmt w:val="bullet"/>
      <w:lvlText w:val="•"/>
      <w:lvlJc w:val="left"/>
      <w:pPr>
        <w:ind w:left="3523" w:hanging="284"/>
      </w:pPr>
      <w:rPr>
        <w:rFonts w:hint="default"/>
      </w:rPr>
    </w:lvl>
    <w:lvl w:ilvl="7" w:tplc="FDC8AD24">
      <w:numFmt w:val="bullet"/>
      <w:lvlText w:val="•"/>
      <w:lvlJc w:val="left"/>
      <w:pPr>
        <w:ind w:left="4044" w:hanging="284"/>
      </w:pPr>
      <w:rPr>
        <w:rFonts w:hint="default"/>
      </w:rPr>
    </w:lvl>
    <w:lvl w:ilvl="8" w:tplc="CEAE8E40">
      <w:numFmt w:val="bullet"/>
      <w:lvlText w:val="•"/>
      <w:lvlJc w:val="left"/>
      <w:pPr>
        <w:ind w:left="4564" w:hanging="284"/>
      </w:pPr>
      <w:rPr>
        <w:rFonts w:hint="default"/>
      </w:rPr>
    </w:lvl>
  </w:abstractNum>
  <w:abstractNum w:abstractNumId="59" w15:restartNumberingAfterBreak="0">
    <w:nsid w:val="22805269"/>
    <w:multiLevelType w:val="hybridMultilevel"/>
    <w:tmpl w:val="96084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22834546"/>
    <w:multiLevelType w:val="hybridMultilevel"/>
    <w:tmpl w:val="FFDC4642"/>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1" w15:restartNumberingAfterBreak="0">
    <w:nsid w:val="22DD3923"/>
    <w:multiLevelType w:val="hybridMultilevel"/>
    <w:tmpl w:val="76B4528C"/>
    <w:lvl w:ilvl="0" w:tplc="41D6070C">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C624E3B8">
      <w:numFmt w:val="bullet"/>
      <w:lvlText w:val="-"/>
      <w:lvlJc w:val="left"/>
      <w:pPr>
        <w:ind w:left="560" w:hanging="171"/>
      </w:pPr>
      <w:rPr>
        <w:rFonts w:ascii="Avenir-Book" w:eastAsia="Avenir-Book" w:hAnsi="Avenir-Book" w:cs="Avenir-Book" w:hint="default"/>
        <w:color w:val="3C3C3B"/>
        <w:spacing w:val="-4"/>
        <w:w w:val="100"/>
        <w:sz w:val="18"/>
        <w:szCs w:val="18"/>
      </w:rPr>
    </w:lvl>
    <w:lvl w:ilvl="2" w:tplc="A7E68F7A">
      <w:numFmt w:val="bullet"/>
      <w:lvlText w:val="•"/>
      <w:lvlJc w:val="left"/>
      <w:pPr>
        <w:ind w:left="1031" w:hanging="171"/>
      </w:pPr>
      <w:rPr>
        <w:rFonts w:hint="default"/>
      </w:rPr>
    </w:lvl>
    <w:lvl w:ilvl="3" w:tplc="B7583F7C">
      <w:numFmt w:val="bullet"/>
      <w:lvlText w:val="•"/>
      <w:lvlJc w:val="left"/>
      <w:pPr>
        <w:ind w:left="1502" w:hanging="171"/>
      </w:pPr>
      <w:rPr>
        <w:rFonts w:hint="default"/>
      </w:rPr>
    </w:lvl>
    <w:lvl w:ilvl="4" w:tplc="F778645E">
      <w:numFmt w:val="bullet"/>
      <w:lvlText w:val="•"/>
      <w:lvlJc w:val="left"/>
      <w:pPr>
        <w:ind w:left="1974" w:hanging="171"/>
      </w:pPr>
      <w:rPr>
        <w:rFonts w:hint="default"/>
      </w:rPr>
    </w:lvl>
    <w:lvl w:ilvl="5" w:tplc="06427022">
      <w:numFmt w:val="bullet"/>
      <w:lvlText w:val="•"/>
      <w:lvlJc w:val="left"/>
      <w:pPr>
        <w:ind w:left="2445" w:hanging="171"/>
      </w:pPr>
      <w:rPr>
        <w:rFonts w:hint="default"/>
      </w:rPr>
    </w:lvl>
    <w:lvl w:ilvl="6" w:tplc="42CC10A6">
      <w:numFmt w:val="bullet"/>
      <w:lvlText w:val="•"/>
      <w:lvlJc w:val="left"/>
      <w:pPr>
        <w:ind w:left="2917" w:hanging="171"/>
      </w:pPr>
      <w:rPr>
        <w:rFonts w:hint="default"/>
      </w:rPr>
    </w:lvl>
    <w:lvl w:ilvl="7" w:tplc="F44CC85C">
      <w:numFmt w:val="bullet"/>
      <w:lvlText w:val="•"/>
      <w:lvlJc w:val="left"/>
      <w:pPr>
        <w:ind w:left="3388" w:hanging="171"/>
      </w:pPr>
      <w:rPr>
        <w:rFonts w:hint="default"/>
      </w:rPr>
    </w:lvl>
    <w:lvl w:ilvl="8" w:tplc="E4D42EA4">
      <w:numFmt w:val="bullet"/>
      <w:lvlText w:val="•"/>
      <w:lvlJc w:val="left"/>
      <w:pPr>
        <w:ind w:left="3860" w:hanging="171"/>
      </w:pPr>
      <w:rPr>
        <w:rFonts w:hint="default"/>
      </w:rPr>
    </w:lvl>
  </w:abstractNum>
  <w:abstractNum w:abstractNumId="62" w15:restartNumberingAfterBreak="0">
    <w:nsid w:val="231B78AE"/>
    <w:multiLevelType w:val="hybridMultilevel"/>
    <w:tmpl w:val="E3AE4DB8"/>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236E5EA9"/>
    <w:multiLevelType w:val="hybridMultilevel"/>
    <w:tmpl w:val="75D27784"/>
    <w:lvl w:ilvl="0" w:tplc="84F42F1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0E02A212">
      <w:numFmt w:val="bullet"/>
      <w:lvlText w:val="-"/>
      <w:lvlJc w:val="left"/>
      <w:pPr>
        <w:ind w:left="560" w:hanging="171"/>
      </w:pPr>
      <w:rPr>
        <w:rFonts w:ascii="Avenir-Book" w:eastAsia="Avenir-Book" w:hAnsi="Avenir-Book" w:cs="Avenir-Book" w:hint="default"/>
        <w:color w:val="3C3C3B"/>
        <w:spacing w:val="-10"/>
        <w:w w:val="100"/>
        <w:sz w:val="18"/>
        <w:szCs w:val="18"/>
      </w:rPr>
    </w:lvl>
    <w:lvl w:ilvl="2" w:tplc="399445BA">
      <w:numFmt w:val="bullet"/>
      <w:lvlText w:val="•"/>
      <w:lvlJc w:val="left"/>
      <w:pPr>
        <w:ind w:left="1031" w:hanging="171"/>
      </w:pPr>
      <w:rPr>
        <w:rFonts w:hint="default"/>
      </w:rPr>
    </w:lvl>
    <w:lvl w:ilvl="3" w:tplc="80E2EDD4">
      <w:numFmt w:val="bullet"/>
      <w:lvlText w:val="•"/>
      <w:lvlJc w:val="left"/>
      <w:pPr>
        <w:ind w:left="1502" w:hanging="171"/>
      </w:pPr>
      <w:rPr>
        <w:rFonts w:hint="default"/>
      </w:rPr>
    </w:lvl>
    <w:lvl w:ilvl="4" w:tplc="7FCE63D2">
      <w:numFmt w:val="bullet"/>
      <w:lvlText w:val="•"/>
      <w:lvlJc w:val="left"/>
      <w:pPr>
        <w:ind w:left="1973" w:hanging="171"/>
      </w:pPr>
      <w:rPr>
        <w:rFonts w:hint="default"/>
      </w:rPr>
    </w:lvl>
    <w:lvl w:ilvl="5" w:tplc="FC363928">
      <w:numFmt w:val="bullet"/>
      <w:lvlText w:val="•"/>
      <w:lvlJc w:val="left"/>
      <w:pPr>
        <w:ind w:left="2444" w:hanging="171"/>
      </w:pPr>
      <w:rPr>
        <w:rFonts w:hint="default"/>
      </w:rPr>
    </w:lvl>
    <w:lvl w:ilvl="6" w:tplc="180ABF14">
      <w:numFmt w:val="bullet"/>
      <w:lvlText w:val="•"/>
      <w:lvlJc w:val="left"/>
      <w:pPr>
        <w:ind w:left="2915" w:hanging="171"/>
      </w:pPr>
      <w:rPr>
        <w:rFonts w:hint="default"/>
      </w:rPr>
    </w:lvl>
    <w:lvl w:ilvl="7" w:tplc="EE58280E">
      <w:numFmt w:val="bullet"/>
      <w:lvlText w:val="•"/>
      <w:lvlJc w:val="left"/>
      <w:pPr>
        <w:ind w:left="3386" w:hanging="171"/>
      </w:pPr>
      <w:rPr>
        <w:rFonts w:hint="default"/>
      </w:rPr>
    </w:lvl>
    <w:lvl w:ilvl="8" w:tplc="167CDEF0">
      <w:numFmt w:val="bullet"/>
      <w:lvlText w:val="•"/>
      <w:lvlJc w:val="left"/>
      <w:pPr>
        <w:ind w:left="3858" w:hanging="171"/>
      </w:pPr>
      <w:rPr>
        <w:rFonts w:hint="default"/>
      </w:rPr>
    </w:lvl>
  </w:abstractNum>
  <w:abstractNum w:abstractNumId="64" w15:restartNumberingAfterBreak="0">
    <w:nsid w:val="239956A0"/>
    <w:multiLevelType w:val="hybridMultilevel"/>
    <w:tmpl w:val="3844F572"/>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23AA5F47"/>
    <w:multiLevelType w:val="hybridMultilevel"/>
    <w:tmpl w:val="EB2C872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23AC271B"/>
    <w:multiLevelType w:val="hybridMultilevel"/>
    <w:tmpl w:val="FD80ADEC"/>
    <w:lvl w:ilvl="0" w:tplc="0413000F">
      <w:start w:val="1"/>
      <w:numFmt w:val="decimal"/>
      <w:lvlText w:val="%1."/>
      <w:lvlJc w:val="left"/>
      <w:pPr>
        <w:ind w:left="720" w:hanging="360"/>
      </w:pPr>
    </w:lvl>
    <w:lvl w:ilvl="1" w:tplc="04130001">
      <w:start w:val="1"/>
      <w:numFmt w:val="bullet"/>
      <w:lvlText w:val=""/>
      <w:lvlJc w:val="left"/>
      <w:pPr>
        <w:ind w:left="644"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2415038D"/>
    <w:multiLevelType w:val="hybridMultilevel"/>
    <w:tmpl w:val="C0F89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24C60600"/>
    <w:multiLevelType w:val="hybridMultilevel"/>
    <w:tmpl w:val="CC8CB940"/>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9" w15:restartNumberingAfterBreak="0">
    <w:nsid w:val="24EE72E0"/>
    <w:multiLevelType w:val="hybridMultilevel"/>
    <w:tmpl w:val="BAC25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24F632A9"/>
    <w:multiLevelType w:val="hybridMultilevel"/>
    <w:tmpl w:val="8C60E31C"/>
    <w:lvl w:ilvl="0" w:tplc="3DA65344">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ABF2F56E">
      <w:numFmt w:val="bullet"/>
      <w:lvlText w:val="•"/>
      <w:lvlJc w:val="left"/>
      <w:pPr>
        <w:ind w:left="926" w:hanging="284"/>
      </w:pPr>
      <w:rPr>
        <w:rFonts w:hint="default"/>
      </w:rPr>
    </w:lvl>
    <w:lvl w:ilvl="2" w:tplc="013CBB86">
      <w:numFmt w:val="bullet"/>
      <w:lvlText w:val="•"/>
      <w:lvlJc w:val="left"/>
      <w:pPr>
        <w:ind w:left="1453" w:hanging="284"/>
      </w:pPr>
      <w:rPr>
        <w:rFonts w:hint="default"/>
      </w:rPr>
    </w:lvl>
    <w:lvl w:ilvl="3" w:tplc="AA947608">
      <w:numFmt w:val="bullet"/>
      <w:lvlText w:val="•"/>
      <w:lvlJc w:val="left"/>
      <w:pPr>
        <w:ind w:left="1979" w:hanging="284"/>
      </w:pPr>
      <w:rPr>
        <w:rFonts w:hint="default"/>
      </w:rPr>
    </w:lvl>
    <w:lvl w:ilvl="4" w:tplc="71E2614A">
      <w:numFmt w:val="bullet"/>
      <w:lvlText w:val="•"/>
      <w:lvlJc w:val="left"/>
      <w:pPr>
        <w:ind w:left="2506" w:hanging="284"/>
      </w:pPr>
      <w:rPr>
        <w:rFonts w:hint="default"/>
      </w:rPr>
    </w:lvl>
    <w:lvl w:ilvl="5" w:tplc="BC860AB8">
      <w:numFmt w:val="bullet"/>
      <w:lvlText w:val="•"/>
      <w:lvlJc w:val="left"/>
      <w:pPr>
        <w:ind w:left="3033" w:hanging="284"/>
      </w:pPr>
      <w:rPr>
        <w:rFonts w:hint="default"/>
      </w:rPr>
    </w:lvl>
    <w:lvl w:ilvl="6" w:tplc="BACE00C2">
      <w:numFmt w:val="bullet"/>
      <w:lvlText w:val="•"/>
      <w:lvlJc w:val="left"/>
      <w:pPr>
        <w:ind w:left="3559" w:hanging="284"/>
      </w:pPr>
      <w:rPr>
        <w:rFonts w:hint="default"/>
      </w:rPr>
    </w:lvl>
    <w:lvl w:ilvl="7" w:tplc="7FAA446E">
      <w:numFmt w:val="bullet"/>
      <w:lvlText w:val="•"/>
      <w:lvlJc w:val="left"/>
      <w:pPr>
        <w:ind w:left="4086" w:hanging="284"/>
      </w:pPr>
      <w:rPr>
        <w:rFonts w:hint="default"/>
      </w:rPr>
    </w:lvl>
    <w:lvl w:ilvl="8" w:tplc="B7C2431A">
      <w:numFmt w:val="bullet"/>
      <w:lvlText w:val="•"/>
      <w:lvlJc w:val="left"/>
      <w:pPr>
        <w:ind w:left="4613" w:hanging="284"/>
      </w:pPr>
      <w:rPr>
        <w:rFonts w:hint="default"/>
      </w:rPr>
    </w:lvl>
  </w:abstractNum>
  <w:abstractNum w:abstractNumId="71" w15:restartNumberingAfterBreak="0">
    <w:nsid w:val="250A220B"/>
    <w:multiLevelType w:val="hybridMultilevel"/>
    <w:tmpl w:val="75441F02"/>
    <w:lvl w:ilvl="0" w:tplc="D6ECAF74">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7A30FB8E">
      <w:numFmt w:val="bullet"/>
      <w:lvlText w:val="•"/>
      <w:lvlJc w:val="left"/>
      <w:pPr>
        <w:ind w:left="527" w:hanging="141"/>
      </w:pPr>
      <w:rPr>
        <w:rFonts w:ascii="Avenir-Book" w:eastAsia="Avenir-Book" w:hAnsi="Avenir-Book" w:cs="Avenir-Book" w:hint="default"/>
        <w:color w:val="3C3C3B"/>
        <w:spacing w:val="-4"/>
        <w:w w:val="100"/>
        <w:sz w:val="18"/>
        <w:szCs w:val="18"/>
      </w:rPr>
    </w:lvl>
    <w:lvl w:ilvl="2" w:tplc="1B8C2CBA">
      <w:numFmt w:val="bullet"/>
      <w:lvlText w:val="•"/>
      <w:lvlJc w:val="left"/>
      <w:pPr>
        <w:ind w:left="1091" w:hanging="141"/>
      </w:pPr>
      <w:rPr>
        <w:rFonts w:hint="default"/>
      </w:rPr>
    </w:lvl>
    <w:lvl w:ilvl="3" w:tplc="5D0C023E">
      <w:numFmt w:val="bullet"/>
      <w:lvlText w:val="•"/>
      <w:lvlJc w:val="left"/>
      <w:pPr>
        <w:ind w:left="1663" w:hanging="141"/>
      </w:pPr>
      <w:rPr>
        <w:rFonts w:hint="default"/>
      </w:rPr>
    </w:lvl>
    <w:lvl w:ilvl="4" w:tplc="55AE699A">
      <w:numFmt w:val="bullet"/>
      <w:lvlText w:val="•"/>
      <w:lvlJc w:val="left"/>
      <w:pPr>
        <w:ind w:left="2235" w:hanging="141"/>
      </w:pPr>
      <w:rPr>
        <w:rFonts w:hint="default"/>
      </w:rPr>
    </w:lvl>
    <w:lvl w:ilvl="5" w:tplc="CA828B2C">
      <w:numFmt w:val="bullet"/>
      <w:lvlText w:val="•"/>
      <w:lvlJc w:val="left"/>
      <w:pPr>
        <w:ind w:left="2807" w:hanging="141"/>
      </w:pPr>
      <w:rPr>
        <w:rFonts w:hint="default"/>
      </w:rPr>
    </w:lvl>
    <w:lvl w:ilvl="6" w:tplc="906053E2">
      <w:numFmt w:val="bullet"/>
      <w:lvlText w:val="•"/>
      <w:lvlJc w:val="left"/>
      <w:pPr>
        <w:ind w:left="3379" w:hanging="141"/>
      </w:pPr>
      <w:rPr>
        <w:rFonts w:hint="default"/>
      </w:rPr>
    </w:lvl>
    <w:lvl w:ilvl="7" w:tplc="8E748BD8">
      <w:numFmt w:val="bullet"/>
      <w:lvlText w:val="•"/>
      <w:lvlJc w:val="left"/>
      <w:pPr>
        <w:ind w:left="3951" w:hanging="141"/>
      </w:pPr>
      <w:rPr>
        <w:rFonts w:hint="default"/>
      </w:rPr>
    </w:lvl>
    <w:lvl w:ilvl="8" w:tplc="5A9EC4A6">
      <w:numFmt w:val="bullet"/>
      <w:lvlText w:val="•"/>
      <w:lvlJc w:val="left"/>
      <w:pPr>
        <w:ind w:left="4522" w:hanging="141"/>
      </w:pPr>
      <w:rPr>
        <w:rFonts w:hint="default"/>
      </w:rPr>
    </w:lvl>
  </w:abstractNum>
  <w:abstractNum w:abstractNumId="72" w15:restartNumberingAfterBreak="0">
    <w:nsid w:val="2525389B"/>
    <w:multiLevelType w:val="hybridMultilevel"/>
    <w:tmpl w:val="A348818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252F3D7C"/>
    <w:multiLevelType w:val="hybridMultilevel"/>
    <w:tmpl w:val="038A0584"/>
    <w:lvl w:ilvl="0" w:tplc="D44AC100">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B436326C">
      <w:numFmt w:val="bullet"/>
      <w:lvlText w:val="-"/>
      <w:lvlJc w:val="left"/>
      <w:pPr>
        <w:ind w:left="560" w:hanging="171"/>
      </w:pPr>
      <w:rPr>
        <w:rFonts w:ascii="Avenir-Book" w:eastAsia="Avenir-Book" w:hAnsi="Avenir-Book" w:cs="Avenir-Book" w:hint="default"/>
        <w:color w:val="3C3C3B"/>
        <w:spacing w:val="-8"/>
        <w:w w:val="100"/>
        <w:sz w:val="18"/>
        <w:szCs w:val="18"/>
      </w:rPr>
    </w:lvl>
    <w:lvl w:ilvl="2" w:tplc="C6A096D6">
      <w:numFmt w:val="bullet"/>
      <w:lvlText w:val="•"/>
      <w:lvlJc w:val="left"/>
      <w:pPr>
        <w:ind w:left="1031" w:hanging="171"/>
      </w:pPr>
      <w:rPr>
        <w:rFonts w:hint="default"/>
      </w:rPr>
    </w:lvl>
    <w:lvl w:ilvl="3" w:tplc="0B56229E">
      <w:numFmt w:val="bullet"/>
      <w:lvlText w:val="•"/>
      <w:lvlJc w:val="left"/>
      <w:pPr>
        <w:ind w:left="1503" w:hanging="171"/>
      </w:pPr>
      <w:rPr>
        <w:rFonts w:hint="default"/>
      </w:rPr>
    </w:lvl>
    <w:lvl w:ilvl="4" w:tplc="52DA0740">
      <w:numFmt w:val="bullet"/>
      <w:lvlText w:val="•"/>
      <w:lvlJc w:val="left"/>
      <w:pPr>
        <w:ind w:left="1975" w:hanging="171"/>
      </w:pPr>
      <w:rPr>
        <w:rFonts w:hint="default"/>
      </w:rPr>
    </w:lvl>
    <w:lvl w:ilvl="5" w:tplc="93BC07B4">
      <w:numFmt w:val="bullet"/>
      <w:lvlText w:val="•"/>
      <w:lvlJc w:val="left"/>
      <w:pPr>
        <w:ind w:left="2447" w:hanging="171"/>
      </w:pPr>
      <w:rPr>
        <w:rFonts w:hint="default"/>
      </w:rPr>
    </w:lvl>
    <w:lvl w:ilvl="6" w:tplc="BE02D352">
      <w:numFmt w:val="bullet"/>
      <w:lvlText w:val="•"/>
      <w:lvlJc w:val="left"/>
      <w:pPr>
        <w:ind w:left="2919" w:hanging="171"/>
      </w:pPr>
      <w:rPr>
        <w:rFonts w:hint="default"/>
      </w:rPr>
    </w:lvl>
    <w:lvl w:ilvl="7" w:tplc="7C5C7128">
      <w:numFmt w:val="bullet"/>
      <w:lvlText w:val="•"/>
      <w:lvlJc w:val="left"/>
      <w:pPr>
        <w:ind w:left="3390" w:hanging="171"/>
      </w:pPr>
      <w:rPr>
        <w:rFonts w:hint="default"/>
      </w:rPr>
    </w:lvl>
    <w:lvl w:ilvl="8" w:tplc="6CCE9766">
      <w:numFmt w:val="bullet"/>
      <w:lvlText w:val="•"/>
      <w:lvlJc w:val="left"/>
      <w:pPr>
        <w:ind w:left="3862" w:hanging="171"/>
      </w:pPr>
      <w:rPr>
        <w:rFonts w:hint="default"/>
      </w:rPr>
    </w:lvl>
  </w:abstractNum>
  <w:abstractNum w:abstractNumId="74" w15:restartNumberingAfterBreak="0">
    <w:nsid w:val="25710FCF"/>
    <w:multiLevelType w:val="hybridMultilevel"/>
    <w:tmpl w:val="37C00802"/>
    <w:lvl w:ilvl="0" w:tplc="86002E32">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A85AFE0A">
      <w:numFmt w:val="bullet"/>
      <w:lvlText w:val="•"/>
      <w:lvlJc w:val="left"/>
      <w:pPr>
        <w:ind w:left="838" w:hanging="284"/>
      </w:pPr>
      <w:rPr>
        <w:rFonts w:hint="default"/>
      </w:rPr>
    </w:lvl>
    <w:lvl w:ilvl="2" w:tplc="5AE43F78">
      <w:numFmt w:val="bullet"/>
      <w:lvlText w:val="•"/>
      <w:lvlJc w:val="left"/>
      <w:pPr>
        <w:ind w:left="1277" w:hanging="284"/>
      </w:pPr>
      <w:rPr>
        <w:rFonts w:hint="default"/>
      </w:rPr>
    </w:lvl>
    <w:lvl w:ilvl="3" w:tplc="308A8146">
      <w:numFmt w:val="bullet"/>
      <w:lvlText w:val="•"/>
      <w:lvlJc w:val="left"/>
      <w:pPr>
        <w:ind w:left="1716" w:hanging="284"/>
      </w:pPr>
      <w:rPr>
        <w:rFonts w:hint="default"/>
      </w:rPr>
    </w:lvl>
    <w:lvl w:ilvl="4" w:tplc="F2844B72">
      <w:numFmt w:val="bullet"/>
      <w:lvlText w:val="•"/>
      <w:lvlJc w:val="left"/>
      <w:pPr>
        <w:ind w:left="2154" w:hanging="284"/>
      </w:pPr>
      <w:rPr>
        <w:rFonts w:hint="default"/>
      </w:rPr>
    </w:lvl>
    <w:lvl w:ilvl="5" w:tplc="C952D858">
      <w:numFmt w:val="bullet"/>
      <w:lvlText w:val="•"/>
      <w:lvlJc w:val="left"/>
      <w:pPr>
        <w:ind w:left="2593" w:hanging="284"/>
      </w:pPr>
      <w:rPr>
        <w:rFonts w:hint="default"/>
      </w:rPr>
    </w:lvl>
    <w:lvl w:ilvl="6" w:tplc="27A68E2C">
      <w:numFmt w:val="bullet"/>
      <w:lvlText w:val="•"/>
      <w:lvlJc w:val="left"/>
      <w:pPr>
        <w:ind w:left="3032" w:hanging="284"/>
      </w:pPr>
      <w:rPr>
        <w:rFonts w:hint="default"/>
      </w:rPr>
    </w:lvl>
    <w:lvl w:ilvl="7" w:tplc="9ABA7B06">
      <w:numFmt w:val="bullet"/>
      <w:lvlText w:val="•"/>
      <w:lvlJc w:val="left"/>
      <w:pPr>
        <w:ind w:left="3471" w:hanging="284"/>
      </w:pPr>
      <w:rPr>
        <w:rFonts w:hint="default"/>
      </w:rPr>
    </w:lvl>
    <w:lvl w:ilvl="8" w:tplc="07407A54">
      <w:numFmt w:val="bullet"/>
      <w:lvlText w:val="•"/>
      <w:lvlJc w:val="left"/>
      <w:pPr>
        <w:ind w:left="3909" w:hanging="284"/>
      </w:pPr>
      <w:rPr>
        <w:rFonts w:hint="default"/>
      </w:rPr>
    </w:lvl>
  </w:abstractNum>
  <w:abstractNum w:abstractNumId="75" w15:restartNumberingAfterBreak="0">
    <w:nsid w:val="2663664E"/>
    <w:multiLevelType w:val="hybridMultilevel"/>
    <w:tmpl w:val="136EDC62"/>
    <w:lvl w:ilvl="0" w:tplc="2E7A777C">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425C11A8">
      <w:numFmt w:val="bullet"/>
      <w:lvlText w:val="•"/>
      <w:lvlJc w:val="left"/>
      <w:pPr>
        <w:ind w:left="926" w:hanging="284"/>
      </w:pPr>
      <w:rPr>
        <w:rFonts w:hint="default"/>
      </w:rPr>
    </w:lvl>
    <w:lvl w:ilvl="2" w:tplc="B29459B2">
      <w:numFmt w:val="bullet"/>
      <w:lvlText w:val="•"/>
      <w:lvlJc w:val="left"/>
      <w:pPr>
        <w:ind w:left="1453" w:hanging="284"/>
      </w:pPr>
      <w:rPr>
        <w:rFonts w:hint="default"/>
      </w:rPr>
    </w:lvl>
    <w:lvl w:ilvl="3" w:tplc="540CD092">
      <w:numFmt w:val="bullet"/>
      <w:lvlText w:val="•"/>
      <w:lvlJc w:val="left"/>
      <w:pPr>
        <w:ind w:left="1979" w:hanging="284"/>
      </w:pPr>
      <w:rPr>
        <w:rFonts w:hint="default"/>
      </w:rPr>
    </w:lvl>
    <w:lvl w:ilvl="4" w:tplc="F15E44C4">
      <w:numFmt w:val="bullet"/>
      <w:lvlText w:val="•"/>
      <w:lvlJc w:val="left"/>
      <w:pPr>
        <w:ind w:left="2506" w:hanging="284"/>
      </w:pPr>
      <w:rPr>
        <w:rFonts w:hint="default"/>
      </w:rPr>
    </w:lvl>
    <w:lvl w:ilvl="5" w:tplc="670CAA90">
      <w:numFmt w:val="bullet"/>
      <w:lvlText w:val="•"/>
      <w:lvlJc w:val="left"/>
      <w:pPr>
        <w:ind w:left="3033" w:hanging="284"/>
      </w:pPr>
      <w:rPr>
        <w:rFonts w:hint="default"/>
      </w:rPr>
    </w:lvl>
    <w:lvl w:ilvl="6" w:tplc="CF78C248">
      <w:numFmt w:val="bullet"/>
      <w:lvlText w:val="•"/>
      <w:lvlJc w:val="left"/>
      <w:pPr>
        <w:ind w:left="3559" w:hanging="284"/>
      </w:pPr>
      <w:rPr>
        <w:rFonts w:hint="default"/>
      </w:rPr>
    </w:lvl>
    <w:lvl w:ilvl="7" w:tplc="F0601FE2">
      <w:numFmt w:val="bullet"/>
      <w:lvlText w:val="•"/>
      <w:lvlJc w:val="left"/>
      <w:pPr>
        <w:ind w:left="4086" w:hanging="284"/>
      </w:pPr>
      <w:rPr>
        <w:rFonts w:hint="default"/>
      </w:rPr>
    </w:lvl>
    <w:lvl w:ilvl="8" w:tplc="70E0AC54">
      <w:numFmt w:val="bullet"/>
      <w:lvlText w:val="•"/>
      <w:lvlJc w:val="left"/>
      <w:pPr>
        <w:ind w:left="4613" w:hanging="284"/>
      </w:pPr>
      <w:rPr>
        <w:rFonts w:hint="default"/>
      </w:rPr>
    </w:lvl>
  </w:abstractNum>
  <w:abstractNum w:abstractNumId="76" w15:restartNumberingAfterBreak="0">
    <w:nsid w:val="26971614"/>
    <w:multiLevelType w:val="hybridMultilevel"/>
    <w:tmpl w:val="BEC4FB9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26D97F9D"/>
    <w:multiLevelType w:val="hybridMultilevel"/>
    <w:tmpl w:val="DA8CEA20"/>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8" w15:restartNumberingAfterBreak="0">
    <w:nsid w:val="271B69CA"/>
    <w:multiLevelType w:val="hybridMultilevel"/>
    <w:tmpl w:val="700636E8"/>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2816181A"/>
    <w:multiLevelType w:val="hybridMultilevel"/>
    <w:tmpl w:val="58D8B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282E156F"/>
    <w:multiLevelType w:val="hybridMultilevel"/>
    <w:tmpl w:val="F08E312A"/>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1" w15:restartNumberingAfterBreak="0">
    <w:nsid w:val="283C4A2E"/>
    <w:multiLevelType w:val="hybridMultilevel"/>
    <w:tmpl w:val="F2404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28C71336"/>
    <w:multiLevelType w:val="hybridMultilevel"/>
    <w:tmpl w:val="7F7E662C"/>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786"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29793F43"/>
    <w:multiLevelType w:val="hybridMultilevel"/>
    <w:tmpl w:val="77C68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2A604FBD"/>
    <w:multiLevelType w:val="hybridMultilevel"/>
    <w:tmpl w:val="ABD827C6"/>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5" w15:restartNumberingAfterBreak="0">
    <w:nsid w:val="2B0B0664"/>
    <w:multiLevelType w:val="hybridMultilevel"/>
    <w:tmpl w:val="9BF8E73E"/>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2B231B41"/>
    <w:multiLevelType w:val="hybridMultilevel"/>
    <w:tmpl w:val="696007F2"/>
    <w:lvl w:ilvl="0" w:tplc="46A47DB6">
      <w:start w:val="1"/>
      <w:numFmt w:val="decimal"/>
      <w:lvlText w:val="%1."/>
      <w:lvlJc w:val="left"/>
      <w:pPr>
        <w:ind w:left="1247" w:hanging="290"/>
      </w:pPr>
      <w:rPr>
        <w:rFonts w:ascii="Avenir-Book" w:eastAsia="Avenir-Book" w:hAnsi="Avenir-Book" w:cs="Avenir-Book" w:hint="default"/>
        <w:color w:val="3C3C3B"/>
        <w:spacing w:val="-11"/>
        <w:w w:val="100"/>
        <w:sz w:val="18"/>
        <w:szCs w:val="18"/>
      </w:rPr>
    </w:lvl>
    <w:lvl w:ilvl="1" w:tplc="22BAA214">
      <w:numFmt w:val="bullet"/>
      <w:lvlText w:val="•"/>
      <w:lvlJc w:val="left"/>
      <w:pPr>
        <w:ind w:left="2176" w:hanging="290"/>
      </w:pPr>
      <w:rPr>
        <w:rFonts w:hint="default"/>
      </w:rPr>
    </w:lvl>
    <w:lvl w:ilvl="2" w:tplc="898E7BA2">
      <w:numFmt w:val="bullet"/>
      <w:lvlText w:val="•"/>
      <w:lvlJc w:val="left"/>
      <w:pPr>
        <w:ind w:left="3113" w:hanging="290"/>
      </w:pPr>
      <w:rPr>
        <w:rFonts w:hint="default"/>
      </w:rPr>
    </w:lvl>
    <w:lvl w:ilvl="3" w:tplc="96968970">
      <w:numFmt w:val="bullet"/>
      <w:lvlText w:val="•"/>
      <w:lvlJc w:val="left"/>
      <w:pPr>
        <w:ind w:left="4049" w:hanging="290"/>
      </w:pPr>
      <w:rPr>
        <w:rFonts w:hint="default"/>
      </w:rPr>
    </w:lvl>
    <w:lvl w:ilvl="4" w:tplc="03C8831C">
      <w:numFmt w:val="bullet"/>
      <w:lvlText w:val="•"/>
      <w:lvlJc w:val="left"/>
      <w:pPr>
        <w:ind w:left="4986" w:hanging="290"/>
      </w:pPr>
      <w:rPr>
        <w:rFonts w:hint="default"/>
      </w:rPr>
    </w:lvl>
    <w:lvl w:ilvl="5" w:tplc="37481702">
      <w:numFmt w:val="bullet"/>
      <w:lvlText w:val="•"/>
      <w:lvlJc w:val="left"/>
      <w:pPr>
        <w:ind w:left="5922" w:hanging="290"/>
      </w:pPr>
      <w:rPr>
        <w:rFonts w:hint="default"/>
      </w:rPr>
    </w:lvl>
    <w:lvl w:ilvl="6" w:tplc="F44ED6E8">
      <w:numFmt w:val="bullet"/>
      <w:lvlText w:val="•"/>
      <w:lvlJc w:val="left"/>
      <w:pPr>
        <w:ind w:left="6859" w:hanging="290"/>
      </w:pPr>
      <w:rPr>
        <w:rFonts w:hint="default"/>
      </w:rPr>
    </w:lvl>
    <w:lvl w:ilvl="7" w:tplc="0194D7CE">
      <w:numFmt w:val="bullet"/>
      <w:lvlText w:val="•"/>
      <w:lvlJc w:val="left"/>
      <w:pPr>
        <w:ind w:left="7795" w:hanging="290"/>
      </w:pPr>
      <w:rPr>
        <w:rFonts w:hint="default"/>
      </w:rPr>
    </w:lvl>
    <w:lvl w:ilvl="8" w:tplc="B5F4DA44">
      <w:numFmt w:val="bullet"/>
      <w:lvlText w:val="•"/>
      <w:lvlJc w:val="left"/>
      <w:pPr>
        <w:ind w:left="8732" w:hanging="290"/>
      </w:pPr>
      <w:rPr>
        <w:rFonts w:hint="default"/>
      </w:rPr>
    </w:lvl>
  </w:abstractNum>
  <w:abstractNum w:abstractNumId="87" w15:restartNumberingAfterBreak="0">
    <w:nsid w:val="2BC032B8"/>
    <w:multiLevelType w:val="hybridMultilevel"/>
    <w:tmpl w:val="D0140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2CD65A62"/>
    <w:multiLevelType w:val="hybridMultilevel"/>
    <w:tmpl w:val="61C662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2DC51E0D"/>
    <w:multiLevelType w:val="hybridMultilevel"/>
    <w:tmpl w:val="19063C24"/>
    <w:lvl w:ilvl="0" w:tplc="7B8634FA">
      <w:numFmt w:val="bullet"/>
      <w:lvlText w:val="-"/>
      <w:lvlJc w:val="left"/>
      <w:pPr>
        <w:ind w:left="51" w:hanging="62"/>
      </w:pPr>
      <w:rPr>
        <w:rFonts w:ascii="Avenir Next Condensed" w:eastAsia="Avenir Next Condensed" w:hAnsi="Avenir Next Condensed" w:cs="Avenir Next Condensed" w:hint="default"/>
        <w:color w:val="121212"/>
        <w:w w:val="100"/>
        <w:sz w:val="15"/>
        <w:szCs w:val="15"/>
      </w:rPr>
    </w:lvl>
    <w:lvl w:ilvl="1" w:tplc="EA3EE184">
      <w:numFmt w:val="bullet"/>
      <w:lvlText w:val="•"/>
      <w:lvlJc w:val="left"/>
      <w:pPr>
        <w:ind w:left="249" w:hanging="62"/>
      </w:pPr>
      <w:rPr>
        <w:rFonts w:hint="default"/>
      </w:rPr>
    </w:lvl>
    <w:lvl w:ilvl="2" w:tplc="1EB0B068">
      <w:numFmt w:val="bullet"/>
      <w:lvlText w:val="•"/>
      <w:lvlJc w:val="left"/>
      <w:pPr>
        <w:ind w:left="439" w:hanging="62"/>
      </w:pPr>
      <w:rPr>
        <w:rFonts w:hint="default"/>
      </w:rPr>
    </w:lvl>
    <w:lvl w:ilvl="3" w:tplc="341457B0">
      <w:numFmt w:val="bullet"/>
      <w:lvlText w:val="•"/>
      <w:lvlJc w:val="left"/>
      <w:pPr>
        <w:ind w:left="629" w:hanging="62"/>
      </w:pPr>
      <w:rPr>
        <w:rFonts w:hint="default"/>
      </w:rPr>
    </w:lvl>
    <w:lvl w:ilvl="4" w:tplc="62BEA77C">
      <w:numFmt w:val="bullet"/>
      <w:lvlText w:val="•"/>
      <w:lvlJc w:val="left"/>
      <w:pPr>
        <w:ind w:left="819" w:hanging="62"/>
      </w:pPr>
      <w:rPr>
        <w:rFonts w:hint="default"/>
      </w:rPr>
    </w:lvl>
    <w:lvl w:ilvl="5" w:tplc="DC66DD8C">
      <w:numFmt w:val="bullet"/>
      <w:lvlText w:val="•"/>
      <w:lvlJc w:val="left"/>
      <w:pPr>
        <w:ind w:left="1009" w:hanging="62"/>
      </w:pPr>
      <w:rPr>
        <w:rFonts w:hint="default"/>
      </w:rPr>
    </w:lvl>
    <w:lvl w:ilvl="6" w:tplc="F3C443D8">
      <w:numFmt w:val="bullet"/>
      <w:lvlText w:val="•"/>
      <w:lvlJc w:val="left"/>
      <w:pPr>
        <w:ind w:left="1199" w:hanging="62"/>
      </w:pPr>
      <w:rPr>
        <w:rFonts w:hint="default"/>
      </w:rPr>
    </w:lvl>
    <w:lvl w:ilvl="7" w:tplc="01E40A44">
      <w:numFmt w:val="bullet"/>
      <w:lvlText w:val="•"/>
      <w:lvlJc w:val="left"/>
      <w:pPr>
        <w:ind w:left="1389" w:hanging="62"/>
      </w:pPr>
      <w:rPr>
        <w:rFonts w:hint="default"/>
      </w:rPr>
    </w:lvl>
    <w:lvl w:ilvl="8" w:tplc="4094B992">
      <w:numFmt w:val="bullet"/>
      <w:lvlText w:val="•"/>
      <w:lvlJc w:val="left"/>
      <w:pPr>
        <w:ind w:left="1578" w:hanging="62"/>
      </w:pPr>
      <w:rPr>
        <w:rFonts w:hint="default"/>
      </w:rPr>
    </w:lvl>
  </w:abstractNum>
  <w:abstractNum w:abstractNumId="90" w15:restartNumberingAfterBreak="0">
    <w:nsid w:val="2DC93C8D"/>
    <w:multiLevelType w:val="hybridMultilevel"/>
    <w:tmpl w:val="73B2D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2E6051EF"/>
    <w:multiLevelType w:val="hybridMultilevel"/>
    <w:tmpl w:val="E346A69E"/>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2E827268"/>
    <w:multiLevelType w:val="hybridMultilevel"/>
    <w:tmpl w:val="805238E6"/>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2F533B27"/>
    <w:multiLevelType w:val="hybridMultilevel"/>
    <w:tmpl w:val="7C1EF696"/>
    <w:lvl w:ilvl="0" w:tplc="1C88F35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2F575B40"/>
    <w:multiLevelType w:val="hybridMultilevel"/>
    <w:tmpl w:val="F4F88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2FA91BC3"/>
    <w:multiLevelType w:val="hybridMultilevel"/>
    <w:tmpl w:val="95184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303D40E6"/>
    <w:multiLevelType w:val="hybridMultilevel"/>
    <w:tmpl w:val="093CB6B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30847439"/>
    <w:multiLevelType w:val="hybridMultilevel"/>
    <w:tmpl w:val="1F3E0ED6"/>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30AF6DD4"/>
    <w:multiLevelType w:val="hybridMultilevel"/>
    <w:tmpl w:val="72E08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30D771CF"/>
    <w:multiLevelType w:val="hybridMultilevel"/>
    <w:tmpl w:val="D3DC60B2"/>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31096112"/>
    <w:multiLevelType w:val="hybridMultilevel"/>
    <w:tmpl w:val="63EE208C"/>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1" w15:restartNumberingAfterBreak="0">
    <w:nsid w:val="3109698C"/>
    <w:multiLevelType w:val="hybridMultilevel"/>
    <w:tmpl w:val="EC588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315553BE"/>
    <w:multiLevelType w:val="hybridMultilevel"/>
    <w:tmpl w:val="AA0AD70E"/>
    <w:lvl w:ilvl="0" w:tplc="E95891F8">
      <w:start w:val="1"/>
      <w:numFmt w:val="decimal"/>
      <w:lvlText w:val="%1."/>
      <w:lvlJc w:val="left"/>
      <w:pPr>
        <w:ind w:left="1247" w:hanging="290"/>
      </w:pPr>
      <w:rPr>
        <w:rFonts w:ascii="Avenir-Book" w:eastAsia="Avenir-Book" w:hAnsi="Avenir-Book" w:cs="Avenir-Book" w:hint="default"/>
        <w:color w:val="3C3C3B"/>
        <w:spacing w:val="-17"/>
        <w:w w:val="100"/>
        <w:sz w:val="18"/>
        <w:szCs w:val="18"/>
      </w:rPr>
    </w:lvl>
    <w:lvl w:ilvl="1" w:tplc="6F4AF7D8">
      <w:numFmt w:val="bullet"/>
      <w:lvlText w:val="-"/>
      <w:lvlJc w:val="left"/>
      <w:pPr>
        <w:ind w:left="1487" w:hanging="240"/>
      </w:pPr>
      <w:rPr>
        <w:rFonts w:ascii="Avenir-Book" w:eastAsia="Avenir-Book" w:hAnsi="Avenir-Book" w:cs="Avenir-Book" w:hint="default"/>
        <w:color w:val="3C3C3B"/>
        <w:spacing w:val="-21"/>
        <w:w w:val="100"/>
        <w:sz w:val="18"/>
        <w:szCs w:val="18"/>
      </w:rPr>
    </w:lvl>
    <w:lvl w:ilvl="2" w:tplc="9F4A551E">
      <w:numFmt w:val="bullet"/>
      <w:lvlText w:val="•"/>
      <w:lvlJc w:val="left"/>
      <w:pPr>
        <w:ind w:left="2493" w:hanging="240"/>
      </w:pPr>
      <w:rPr>
        <w:rFonts w:hint="default"/>
      </w:rPr>
    </w:lvl>
    <w:lvl w:ilvl="3" w:tplc="CFAA4174">
      <w:numFmt w:val="bullet"/>
      <w:lvlText w:val="•"/>
      <w:lvlJc w:val="left"/>
      <w:pPr>
        <w:ind w:left="3507" w:hanging="240"/>
      </w:pPr>
      <w:rPr>
        <w:rFonts w:hint="default"/>
      </w:rPr>
    </w:lvl>
    <w:lvl w:ilvl="4" w:tplc="71BA67C8">
      <w:numFmt w:val="bullet"/>
      <w:lvlText w:val="•"/>
      <w:lvlJc w:val="left"/>
      <w:pPr>
        <w:ind w:left="4521" w:hanging="240"/>
      </w:pPr>
      <w:rPr>
        <w:rFonts w:hint="default"/>
      </w:rPr>
    </w:lvl>
    <w:lvl w:ilvl="5" w:tplc="E892CD3E">
      <w:numFmt w:val="bullet"/>
      <w:lvlText w:val="•"/>
      <w:lvlJc w:val="left"/>
      <w:pPr>
        <w:ind w:left="5535" w:hanging="240"/>
      </w:pPr>
      <w:rPr>
        <w:rFonts w:hint="default"/>
      </w:rPr>
    </w:lvl>
    <w:lvl w:ilvl="6" w:tplc="79C27950">
      <w:numFmt w:val="bullet"/>
      <w:lvlText w:val="•"/>
      <w:lvlJc w:val="left"/>
      <w:pPr>
        <w:ind w:left="6549" w:hanging="240"/>
      </w:pPr>
      <w:rPr>
        <w:rFonts w:hint="default"/>
      </w:rPr>
    </w:lvl>
    <w:lvl w:ilvl="7" w:tplc="85BE5A14">
      <w:numFmt w:val="bullet"/>
      <w:lvlText w:val="•"/>
      <w:lvlJc w:val="left"/>
      <w:pPr>
        <w:ind w:left="7563" w:hanging="240"/>
      </w:pPr>
      <w:rPr>
        <w:rFonts w:hint="default"/>
      </w:rPr>
    </w:lvl>
    <w:lvl w:ilvl="8" w:tplc="038EA760">
      <w:numFmt w:val="bullet"/>
      <w:lvlText w:val="•"/>
      <w:lvlJc w:val="left"/>
      <w:pPr>
        <w:ind w:left="8577" w:hanging="240"/>
      </w:pPr>
      <w:rPr>
        <w:rFonts w:hint="default"/>
      </w:rPr>
    </w:lvl>
  </w:abstractNum>
  <w:abstractNum w:abstractNumId="103" w15:restartNumberingAfterBreak="0">
    <w:nsid w:val="31CE75F2"/>
    <w:multiLevelType w:val="hybridMultilevel"/>
    <w:tmpl w:val="342AC012"/>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32860650"/>
    <w:multiLevelType w:val="hybridMultilevel"/>
    <w:tmpl w:val="B6E86E2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33061ED8"/>
    <w:multiLevelType w:val="hybridMultilevel"/>
    <w:tmpl w:val="0EF29BC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33550BB7"/>
    <w:multiLevelType w:val="hybridMultilevel"/>
    <w:tmpl w:val="50D2224C"/>
    <w:lvl w:ilvl="0" w:tplc="01C093D6">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EC029C96">
      <w:numFmt w:val="bullet"/>
      <w:lvlText w:val="-"/>
      <w:lvlJc w:val="left"/>
      <w:pPr>
        <w:ind w:left="547" w:hanging="157"/>
      </w:pPr>
      <w:rPr>
        <w:rFonts w:ascii="Avenir-Book" w:eastAsia="Avenir-Book" w:hAnsi="Avenir-Book" w:cs="Avenir-Book" w:hint="default"/>
        <w:color w:val="3C3C3B"/>
        <w:spacing w:val="-4"/>
        <w:w w:val="100"/>
        <w:sz w:val="18"/>
        <w:szCs w:val="18"/>
      </w:rPr>
    </w:lvl>
    <w:lvl w:ilvl="2" w:tplc="D7CE8034">
      <w:numFmt w:val="bullet"/>
      <w:lvlText w:val="•"/>
      <w:lvlJc w:val="left"/>
      <w:pPr>
        <w:ind w:left="1010" w:hanging="157"/>
      </w:pPr>
      <w:rPr>
        <w:rFonts w:hint="default"/>
      </w:rPr>
    </w:lvl>
    <w:lvl w:ilvl="3" w:tplc="D8107F9A">
      <w:numFmt w:val="bullet"/>
      <w:lvlText w:val="•"/>
      <w:lvlJc w:val="left"/>
      <w:pPr>
        <w:ind w:left="1480" w:hanging="157"/>
      </w:pPr>
      <w:rPr>
        <w:rFonts w:hint="default"/>
      </w:rPr>
    </w:lvl>
    <w:lvl w:ilvl="4" w:tplc="DE027B84">
      <w:numFmt w:val="bullet"/>
      <w:lvlText w:val="•"/>
      <w:lvlJc w:val="left"/>
      <w:pPr>
        <w:ind w:left="1951" w:hanging="157"/>
      </w:pPr>
      <w:rPr>
        <w:rFonts w:hint="default"/>
      </w:rPr>
    </w:lvl>
    <w:lvl w:ilvl="5" w:tplc="DA0A4ADA">
      <w:numFmt w:val="bullet"/>
      <w:lvlText w:val="•"/>
      <w:lvlJc w:val="left"/>
      <w:pPr>
        <w:ind w:left="2421" w:hanging="157"/>
      </w:pPr>
      <w:rPr>
        <w:rFonts w:hint="default"/>
      </w:rPr>
    </w:lvl>
    <w:lvl w:ilvl="6" w:tplc="F17CA49E">
      <w:numFmt w:val="bullet"/>
      <w:lvlText w:val="•"/>
      <w:lvlJc w:val="left"/>
      <w:pPr>
        <w:ind w:left="2892" w:hanging="157"/>
      </w:pPr>
      <w:rPr>
        <w:rFonts w:hint="default"/>
      </w:rPr>
    </w:lvl>
    <w:lvl w:ilvl="7" w:tplc="B582AFCC">
      <w:numFmt w:val="bullet"/>
      <w:lvlText w:val="•"/>
      <w:lvlJc w:val="left"/>
      <w:pPr>
        <w:ind w:left="3362" w:hanging="157"/>
      </w:pPr>
      <w:rPr>
        <w:rFonts w:hint="default"/>
      </w:rPr>
    </w:lvl>
    <w:lvl w:ilvl="8" w:tplc="CEAE6CBA">
      <w:numFmt w:val="bullet"/>
      <w:lvlText w:val="•"/>
      <w:lvlJc w:val="left"/>
      <w:pPr>
        <w:ind w:left="3833" w:hanging="157"/>
      </w:pPr>
      <w:rPr>
        <w:rFonts w:hint="default"/>
      </w:rPr>
    </w:lvl>
  </w:abstractNum>
  <w:abstractNum w:abstractNumId="107" w15:restartNumberingAfterBreak="0">
    <w:nsid w:val="33DB21B8"/>
    <w:multiLevelType w:val="hybridMultilevel"/>
    <w:tmpl w:val="8A382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33E50715"/>
    <w:multiLevelType w:val="hybridMultilevel"/>
    <w:tmpl w:val="D784A628"/>
    <w:lvl w:ilvl="0" w:tplc="DDEE7E8E">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8E12B538">
      <w:numFmt w:val="bullet"/>
      <w:lvlText w:val="•"/>
      <w:lvlJc w:val="left"/>
      <w:pPr>
        <w:ind w:left="840" w:hanging="284"/>
      </w:pPr>
      <w:rPr>
        <w:rFonts w:hint="default"/>
      </w:rPr>
    </w:lvl>
    <w:lvl w:ilvl="2" w:tplc="B63E096A">
      <w:numFmt w:val="bullet"/>
      <w:lvlText w:val="•"/>
      <w:lvlJc w:val="left"/>
      <w:pPr>
        <w:ind w:left="1280" w:hanging="284"/>
      </w:pPr>
      <w:rPr>
        <w:rFonts w:hint="default"/>
      </w:rPr>
    </w:lvl>
    <w:lvl w:ilvl="3" w:tplc="7F984DD6">
      <w:numFmt w:val="bullet"/>
      <w:lvlText w:val="•"/>
      <w:lvlJc w:val="left"/>
      <w:pPr>
        <w:ind w:left="1721" w:hanging="284"/>
      </w:pPr>
      <w:rPr>
        <w:rFonts w:hint="default"/>
      </w:rPr>
    </w:lvl>
    <w:lvl w:ilvl="4" w:tplc="8E44642C">
      <w:numFmt w:val="bullet"/>
      <w:lvlText w:val="•"/>
      <w:lvlJc w:val="left"/>
      <w:pPr>
        <w:ind w:left="2161" w:hanging="284"/>
      </w:pPr>
      <w:rPr>
        <w:rFonts w:hint="default"/>
      </w:rPr>
    </w:lvl>
    <w:lvl w:ilvl="5" w:tplc="68F63B50">
      <w:numFmt w:val="bullet"/>
      <w:lvlText w:val="•"/>
      <w:lvlJc w:val="left"/>
      <w:pPr>
        <w:ind w:left="2602" w:hanging="284"/>
      </w:pPr>
      <w:rPr>
        <w:rFonts w:hint="default"/>
      </w:rPr>
    </w:lvl>
    <w:lvl w:ilvl="6" w:tplc="005061E8">
      <w:numFmt w:val="bullet"/>
      <w:lvlText w:val="•"/>
      <w:lvlJc w:val="left"/>
      <w:pPr>
        <w:ind w:left="3042" w:hanging="284"/>
      </w:pPr>
      <w:rPr>
        <w:rFonts w:hint="default"/>
      </w:rPr>
    </w:lvl>
    <w:lvl w:ilvl="7" w:tplc="9E50E920">
      <w:numFmt w:val="bullet"/>
      <w:lvlText w:val="•"/>
      <w:lvlJc w:val="left"/>
      <w:pPr>
        <w:ind w:left="3483" w:hanging="284"/>
      </w:pPr>
      <w:rPr>
        <w:rFonts w:hint="default"/>
      </w:rPr>
    </w:lvl>
    <w:lvl w:ilvl="8" w:tplc="10BEBBCC">
      <w:numFmt w:val="bullet"/>
      <w:lvlText w:val="•"/>
      <w:lvlJc w:val="left"/>
      <w:pPr>
        <w:ind w:left="3923" w:hanging="284"/>
      </w:pPr>
      <w:rPr>
        <w:rFonts w:hint="default"/>
      </w:rPr>
    </w:lvl>
  </w:abstractNum>
  <w:abstractNum w:abstractNumId="109" w15:restartNumberingAfterBreak="0">
    <w:nsid w:val="34670DD4"/>
    <w:multiLevelType w:val="hybridMultilevel"/>
    <w:tmpl w:val="3B2EB94A"/>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0" w15:restartNumberingAfterBreak="0">
    <w:nsid w:val="34916F9A"/>
    <w:multiLevelType w:val="hybridMultilevel"/>
    <w:tmpl w:val="5066D94E"/>
    <w:lvl w:ilvl="0" w:tplc="21F29492">
      <w:start w:val="1"/>
      <w:numFmt w:val="lowerLetter"/>
      <w:lvlText w:val="%1."/>
      <w:lvlJc w:val="left"/>
      <w:pPr>
        <w:ind w:left="390" w:hanging="284"/>
      </w:pPr>
      <w:rPr>
        <w:rFonts w:ascii="Avenir-Book" w:eastAsia="Avenir-Book" w:hAnsi="Avenir-Book" w:cs="Avenir-Book" w:hint="default"/>
        <w:color w:val="3C3C3B"/>
        <w:spacing w:val="-20"/>
        <w:w w:val="100"/>
        <w:sz w:val="18"/>
        <w:szCs w:val="18"/>
      </w:rPr>
    </w:lvl>
    <w:lvl w:ilvl="1" w:tplc="3E06EB02">
      <w:numFmt w:val="bullet"/>
      <w:lvlText w:val="•"/>
      <w:lvlJc w:val="left"/>
      <w:pPr>
        <w:ind w:left="920" w:hanging="284"/>
      </w:pPr>
      <w:rPr>
        <w:rFonts w:hint="default"/>
      </w:rPr>
    </w:lvl>
    <w:lvl w:ilvl="2" w:tplc="62A27116">
      <w:numFmt w:val="bullet"/>
      <w:lvlText w:val="•"/>
      <w:lvlJc w:val="left"/>
      <w:pPr>
        <w:ind w:left="1441" w:hanging="284"/>
      </w:pPr>
      <w:rPr>
        <w:rFonts w:hint="default"/>
      </w:rPr>
    </w:lvl>
    <w:lvl w:ilvl="3" w:tplc="B390434A">
      <w:numFmt w:val="bullet"/>
      <w:lvlText w:val="•"/>
      <w:lvlJc w:val="left"/>
      <w:pPr>
        <w:ind w:left="1961" w:hanging="284"/>
      </w:pPr>
      <w:rPr>
        <w:rFonts w:hint="default"/>
      </w:rPr>
    </w:lvl>
    <w:lvl w:ilvl="4" w:tplc="02585096">
      <w:numFmt w:val="bullet"/>
      <w:lvlText w:val="•"/>
      <w:lvlJc w:val="left"/>
      <w:pPr>
        <w:ind w:left="2482" w:hanging="284"/>
      </w:pPr>
      <w:rPr>
        <w:rFonts w:hint="default"/>
      </w:rPr>
    </w:lvl>
    <w:lvl w:ilvl="5" w:tplc="FFE0F15C">
      <w:numFmt w:val="bullet"/>
      <w:lvlText w:val="•"/>
      <w:lvlJc w:val="left"/>
      <w:pPr>
        <w:ind w:left="3002" w:hanging="284"/>
      </w:pPr>
      <w:rPr>
        <w:rFonts w:hint="default"/>
      </w:rPr>
    </w:lvl>
    <w:lvl w:ilvl="6" w:tplc="0DE689A8">
      <w:numFmt w:val="bullet"/>
      <w:lvlText w:val="•"/>
      <w:lvlJc w:val="left"/>
      <w:pPr>
        <w:ind w:left="3523" w:hanging="284"/>
      </w:pPr>
      <w:rPr>
        <w:rFonts w:hint="default"/>
      </w:rPr>
    </w:lvl>
    <w:lvl w:ilvl="7" w:tplc="7C02B67C">
      <w:numFmt w:val="bullet"/>
      <w:lvlText w:val="•"/>
      <w:lvlJc w:val="left"/>
      <w:pPr>
        <w:ind w:left="4044" w:hanging="284"/>
      </w:pPr>
      <w:rPr>
        <w:rFonts w:hint="default"/>
      </w:rPr>
    </w:lvl>
    <w:lvl w:ilvl="8" w:tplc="4DA41EBC">
      <w:numFmt w:val="bullet"/>
      <w:lvlText w:val="•"/>
      <w:lvlJc w:val="left"/>
      <w:pPr>
        <w:ind w:left="4564" w:hanging="284"/>
      </w:pPr>
      <w:rPr>
        <w:rFonts w:hint="default"/>
      </w:rPr>
    </w:lvl>
  </w:abstractNum>
  <w:abstractNum w:abstractNumId="111" w15:restartNumberingAfterBreak="0">
    <w:nsid w:val="34AB5288"/>
    <w:multiLevelType w:val="hybridMultilevel"/>
    <w:tmpl w:val="DF60E868"/>
    <w:lvl w:ilvl="0" w:tplc="9B1E79A4">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E41827D2">
      <w:numFmt w:val="bullet"/>
      <w:lvlText w:val="•"/>
      <w:lvlJc w:val="left"/>
      <w:pPr>
        <w:ind w:left="926" w:hanging="284"/>
      </w:pPr>
      <w:rPr>
        <w:rFonts w:hint="default"/>
      </w:rPr>
    </w:lvl>
    <w:lvl w:ilvl="2" w:tplc="FC3E6B5A">
      <w:numFmt w:val="bullet"/>
      <w:lvlText w:val="•"/>
      <w:lvlJc w:val="left"/>
      <w:pPr>
        <w:ind w:left="1453" w:hanging="284"/>
      </w:pPr>
      <w:rPr>
        <w:rFonts w:hint="default"/>
      </w:rPr>
    </w:lvl>
    <w:lvl w:ilvl="3" w:tplc="E3A23D1C">
      <w:numFmt w:val="bullet"/>
      <w:lvlText w:val="•"/>
      <w:lvlJc w:val="left"/>
      <w:pPr>
        <w:ind w:left="1979" w:hanging="284"/>
      </w:pPr>
      <w:rPr>
        <w:rFonts w:hint="default"/>
      </w:rPr>
    </w:lvl>
    <w:lvl w:ilvl="4" w:tplc="EABCB18E">
      <w:numFmt w:val="bullet"/>
      <w:lvlText w:val="•"/>
      <w:lvlJc w:val="left"/>
      <w:pPr>
        <w:ind w:left="2506" w:hanging="284"/>
      </w:pPr>
      <w:rPr>
        <w:rFonts w:hint="default"/>
      </w:rPr>
    </w:lvl>
    <w:lvl w:ilvl="5" w:tplc="17C442C0">
      <w:numFmt w:val="bullet"/>
      <w:lvlText w:val="•"/>
      <w:lvlJc w:val="left"/>
      <w:pPr>
        <w:ind w:left="3033" w:hanging="284"/>
      </w:pPr>
      <w:rPr>
        <w:rFonts w:hint="default"/>
      </w:rPr>
    </w:lvl>
    <w:lvl w:ilvl="6" w:tplc="4958327E">
      <w:numFmt w:val="bullet"/>
      <w:lvlText w:val="•"/>
      <w:lvlJc w:val="left"/>
      <w:pPr>
        <w:ind w:left="3559" w:hanging="284"/>
      </w:pPr>
      <w:rPr>
        <w:rFonts w:hint="default"/>
      </w:rPr>
    </w:lvl>
    <w:lvl w:ilvl="7" w:tplc="91FAB11E">
      <w:numFmt w:val="bullet"/>
      <w:lvlText w:val="•"/>
      <w:lvlJc w:val="left"/>
      <w:pPr>
        <w:ind w:left="4086" w:hanging="284"/>
      </w:pPr>
      <w:rPr>
        <w:rFonts w:hint="default"/>
      </w:rPr>
    </w:lvl>
    <w:lvl w:ilvl="8" w:tplc="76B46F98">
      <w:numFmt w:val="bullet"/>
      <w:lvlText w:val="•"/>
      <w:lvlJc w:val="left"/>
      <w:pPr>
        <w:ind w:left="4613" w:hanging="284"/>
      </w:pPr>
      <w:rPr>
        <w:rFonts w:hint="default"/>
      </w:rPr>
    </w:lvl>
  </w:abstractNum>
  <w:abstractNum w:abstractNumId="112" w15:restartNumberingAfterBreak="0">
    <w:nsid w:val="36837C4E"/>
    <w:multiLevelType w:val="hybridMultilevel"/>
    <w:tmpl w:val="2AFA10C4"/>
    <w:lvl w:ilvl="0" w:tplc="A6BC070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FA0087E6">
      <w:numFmt w:val="bullet"/>
      <w:lvlText w:val="-"/>
      <w:lvlJc w:val="left"/>
      <w:pPr>
        <w:ind w:left="560" w:hanging="171"/>
      </w:pPr>
      <w:rPr>
        <w:rFonts w:ascii="Avenir-Book" w:eastAsia="Avenir-Book" w:hAnsi="Avenir-Book" w:cs="Avenir-Book" w:hint="default"/>
        <w:color w:val="3C3C3B"/>
        <w:w w:val="100"/>
        <w:sz w:val="18"/>
        <w:szCs w:val="18"/>
      </w:rPr>
    </w:lvl>
    <w:lvl w:ilvl="2" w:tplc="1A6E7716">
      <w:numFmt w:val="bullet"/>
      <w:lvlText w:val="•"/>
      <w:lvlJc w:val="left"/>
      <w:pPr>
        <w:ind w:left="1029" w:hanging="171"/>
      </w:pPr>
      <w:rPr>
        <w:rFonts w:hint="default"/>
      </w:rPr>
    </w:lvl>
    <w:lvl w:ilvl="3" w:tplc="0332F248">
      <w:numFmt w:val="bullet"/>
      <w:lvlText w:val="•"/>
      <w:lvlJc w:val="left"/>
      <w:pPr>
        <w:ind w:left="1499" w:hanging="171"/>
      </w:pPr>
      <w:rPr>
        <w:rFonts w:hint="default"/>
      </w:rPr>
    </w:lvl>
    <w:lvl w:ilvl="4" w:tplc="40E27450">
      <w:numFmt w:val="bullet"/>
      <w:lvlText w:val="•"/>
      <w:lvlJc w:val="left"/>
      <w:pPr>
        <w:ind w:left="1969" w:hanging="171"/>
      </w:pPr>
      <w:rPr>
        <w:rFonts w:hint="default"/>
      </w:rPr>
    </w:lvl>
    <w:lvl w:ilvl="5" w:tplc="852C912A">
      <w:numFmt w:val="bullet"/>
      <w:lvlText w:val="•"/>
      <w:lvlJc w:val="left"/>
      <w:pPr>
        <w:ind w:left="2438" w:hanging="171"/>
      </w:pPr>
      <w:rPr>
        <w:rFonts w:hint="default"/>
      </w:rPr>
    </w:lvl>
    <w:lvl w:ilvl="6" w:tplc="7DC46554">
      <w:numFmt w:val="bullet"/>
      <w:lvlText w:val="•"/>
      <w:lvlJc w:val="left"/>
      <w:pPr>
        <w:ind w:left="2908" w:hanging="171"/>
      </w:pPr>
      <w:rPr>
        <w:rFonts w:hint="default"/>
      </w:rPr>
    </w:lvl>
    <w:lvl w:ilvl="7" w:tplc="9C9819C4">
      <w:numFmt w:val="bullet"/>
      <w:lvlText w:val="•"/>
      <w:lvlJc w:val="left"/>
      <w:pPr>
        <w:ind w:left="3378" w:hanging="171"/>
      </w:pPr>
      <w:rPr>
        <w:rFonts w:hint="default"/>
      </w:rPr>
    </w:lvl>
    <w:lvl w:ilvl="8" w:tplc="C7FA79EE">
      <w:numFmt w:val="bullet"/>
      <w:lvlText w:val="•"/>
      <w:lvlJc w:val="left"/>
      <w:pPr>
        <w:ind w:left="3848" w:hanging="171"/>
      </w:pPr>
      <w:rPr>
        <w:rFonts w:hint="default"/>
      </w:rPr>
    </w:lvl>
  </w:abstractNum>
  <w:abstractNum w:abstractNumId="113" w15:restartNumberingAfterBreak="0">
    <w:nsid w:val="36B50EB5"/>
    <w:multiLevelType w:val="hybridMultilevel"/>
    <w:tmpl w:val="CFFC8792"/>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4" w15:restartNumberingAfterBreak="0">
    <w:nsid w:val="36F33608"/>
    <w:multiLevelType w:val="hybridMultilevel"/>
    <w:tmpl w:val="03B484CC"/>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5" w15:restartNumberingAfterBreak="0">
    <w:nsid w:val="370D38DE"/>
    <w:multiLevelType w:val="hybridMultilevel"/>
    <w:tmpl w:val="B468718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37370AD2"/>
    <w:multiLevelType w:val="multilevel"/>
    <w:tmpl w:val="BE3A55E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7" w15:restartNumberingAfterBreak="0">
    <w:nsid w:val="37765A32"/>
    <w:multiLevelType w:val="hybridMultilevel"/>
    <w:tmpl w:val="EB6E8A36"/>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8" w15:restartNumberingAfterBreak="0">
    <w:nsid w:val="378C25C0"/>
    <w:multiLevelType w:val="hybridMultilevel"/>
    <w:tmpl w:val="F1B692F8"/>
    <w:lvl w:ilvl="0" w:tplc="CB121F40">
      <w:numFmt w:val="bullet"/>
      <w:lvlText w:val="-"/>
      <w:lvlJc w:val="left"/>
      <w:pPr>
        <w:ind w:left="471" w:hanging="137"/>
      </w:pPr>
      <w:rPr>
        <w:rFonts w:ascii="Avenir-Book" w:eastAsia="Avenir-Book" w:hAnsi="Avenir-Book" w:cs="Avenir-Book" w:hint="default"/>
        <w:color w:val="3C3C3B"/>
        <w:spacing w:val="-24"/>
        <w:w w:val="100"/>
        <w:sz w:val="18"/>
        <w:szCs w:val="18"/>
      </w:rPr>
    </w:lvl>
    <w:lvl w:ilvl="1" w:tplc="3CDE59C8">
      <w:numFmt w:val="bullet"/>
      <w:lvlText w:val="•"/>
      <w:lvlJc w:val="left"/>
      <w:pPr>
        <w:ind w:left="732" w:hanging="137"/>
      </w:pPr>
      <w:rPr>
        <w:rFonts w:hint="default"/>
      </w:rPr>
    </w:lvl>
    <w:lvl w:ilvl="2" w:tplc="E0D610E6">
      <w:numFmt w:val="bullet"/>
      <w:lvlText w:val="•"/>
      <w:lvlJc w:val="left"/>
      <w:pPr>
        <w:ind w:left="985" w:hanging="137"/>
      </w:pPr>
      <w:rPr>
        <w:rFonts w:hint="default"/>
      </w:rPr>
    </w:lvl>
    <w:lvl w:ilvl="3" w:tplc="902C6048">
      <w:numFmt w:val="bullet"/>
      <w:lvlText w:val="•"/>
      <w:lvlJc w:val="left"/>
      <w:pPr>
        <w:ind w:left="1237" w:hanging="137"/>
      </w:pPr>
      <w:rPr>
        <w:rFonts w:hint="default"/>
      </w:rPr>
    </w:lvl>
    <w:lvl w:ilvl="4" w:tplc="07C0D2E0">
      <w:numFmt w:val="bullet"/>
      <w:lvlText w:val="•"/>
      <w:lvlJc w:val="left"/>
      <w:pPr>
        <w:ind w:left="1490" w:hanging="137"/>
      </w:pPr>
      <w:rPr>
        <w:rFonts w:hint="default"/>
      </w:rPr>
    </w:lvl>
    <w:lvl w:ilvl="5" w:tplc="97703E94">
      <w:numFmt w:val="bullet"/>
      <w:lvlText w:val="•"/>
      <w:lvlJc w:val="left"/>
      <w:pPr>
        <w:ind w:left="1742" w:hanging="137"/>
      </w:pPr>
      <w:rPr>
        <w:rFonts w:hint="default"/>
      </w:rPr>
    </w:lvl>
    <w:lvl w:ilvl="6" w:tplc="46383612">
      <w:numFmt w:val="bullet"/>
      <w:lvlText w:val="•"/>
      <w:lvlJc w:val="left"/>
      <w:pPr>
        <w:ind w:left="1995" w:hanging="137"/>
      </w:pPr>
      <w:rPr>
        <w:rFonts w:hint="default"/>
      </w:rPr>
    </w:lvl>
    <w:lvl w:ilvl="7" w:tplc="C786F308">
      <w:numFmt w:val="bullet"/>
      <w:lvlText w:val="•"/>
      <w:lvlJc w:val="left"/>
      <w:pPr>
        <w:ind w:left="2247" w:hanging="137"/>
      </w:pPr>
      <w:rPr>
        <w:rFonts w:hint="default"/>
      </w:rPr>
    </w:lvl>
    <w:lvl w:ilvl="8" w:tplc="063CA0A6">
      <w:numFmt w:val="bullet"/>
      <w:lvlText w:val="•"/>
      <w:lvlJc w:val="left"/>
      <w:pPr>
        <w:ind w:left="2500" w:hanging="137"/>
      </w:pPr>
      <w:rPr>
        <w:rFonts w:hint="default"/>
      </w:rPr>
    </w:lvl>
  </w:abstractNum>
  <w:abstractNum w:abstractNumId="119" w15:restartNumberingAfterBreak="0">
    <w:nsid w:val="37A278DA"/>
    <w:multiLevelType w:val="hybridMultilevel"/>
    <w:tmpl w:val="2694604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15:restartNumberingAfterBreak="0">
    <w:nsid w:val="37D17DC8"/>
    <w:multiLevelType w:val="hybridMultilevel"/>
    <w:tmpl w:val="4C2CB670"/>
    <w:lvl w:ilvl="0" w:tplc="1C88F358">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37F57C41"/>
    <w:multiLevelType w:val="hybridMultilevel"/>
    <w:tmpl w:val="3D681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388163B6"/>
    <w:multiLevelType w:val="hybridMultilevel"/>
    <w:tmpl w:val="FC32C47E"/>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3" w15:restartNumberingAfterBreak="0">
    <w:nsid w:val="38E9706E"/>
    <w:multiLevelType w:val="hybridMultilevel"/>
    <w:tmpl w:val="F6C80A02"/>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4" w15:restartNumberingAfterBreak="0">
    <w:nsid w:val="38EE3DA5"/>
    <w:multiLevelType w:val="hybridMultilevel"/>
    <w:tmpl w:val="5A4A4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392466EC"/>
    <w:multiLevelType w:val="hybridMultilevel"/>
    <w:tmpl w:val="5066BCF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15:restartNumberingAfterBreak="0">
    <w:nsid w:val="3A1A2B16"/>
    <w:multiLevelType w:val="hybridMultilevel"/>
    <w:tmpl w:val="39BA1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3A3D06D6"/>
    <w:multiLevelType w:val="hybridMultilevel"/>
    <w:tmpl w:val="CE6A65EE"/>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8" w15:restartNumberingAfterBreak="0">
    <w:nsid w:val="3AAB75C4"/>
    <w:multiLevelType w:val="hybridMultilevel"/>
    <w:tmpl w:val="6764C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9" w15:restartNumberingAfterBreak="0">
    <w:nsid w:val="3B2F4458"/>
    <w:multiLevelType w:val="hybridMultilevel"/>
    <w:tmpl w:val="F0F20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15:restartNumberingAfterBreak="0">
    <w:nsid w:val="3B7237FC"/>
    <w:multiLevelType w:val="hybridMultilevel"/>
    <w:tmpl w:val="F65CC94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1" w15:restartNumberingAfterBreak="0">
    <w:nsid w:val="3BDA64ED"/>
    <w:multiLevelType w:val="hybridMultilevel"/>
    <w:tmpl w:val="2C9A6E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3C7F0161"/>
    <w:multiLevelType w:val="hybridMultilevel"/>
    <w:tmpl w:val="44D654FE"/>
    <w:lvl w:ilvl="0" w:tplc="1C2ABF6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9E127E94">
      <w:numFmt w:val="bullet"/>
      <w:lvlText w:val="•"/>
      <w:lvlJc w:val="left"/>
      <w:pPr>
        <w:ind w:left="839" w:hanging="284"/>
      </w:pPr>
      <w:rPr>
        <w:rFonts w:hint="default"/>
      </w:rPr>
    </w:lvl>
    <w:lvl w:ilvl="2" w:tplc="7EBEDE50">
      <w:numFmt w:val="bullet"/>
      <w:lvlText w:val="•"/>
      <w:lvlJc w:val="left"/>
      <w:pPr>
        <w:ind w:left="1279" w:hanging="284"/>
      </w:pPr>
      <w:rPr>
        <w:rFonts w:hint="default"/>
      </w:rPr>
    </w:lvl>
    <w:lvl w:ilvl="3" w:tplc="4ECC8138">
      <w:numFmt w:val="bullet"/>
      <w:lvlText w:val="•"/>
      <w:lvlJc w:val="left"/>
      <w:pPr>
        <w:ind w:left="1718" w:hanging="284"/>
      </w:pPr>
      <w:rPr>
        <w:rFonts w:hint="default"/>
      </w:rPr>
    </w:lvl>
    <w:lvl w:ilvl="4" w:tplc="DD0A74C8">
      <w:numFmt w:val="bullet"/>
      <w:lvlText w:val="•"/>
      <w:lvlJc w:val="left"/>
      <w:pPr>
        <w:ind w:left="2158" w:hanging="284"/>
      </w:pPr>
      <w:rPr>
        <w:rFonts w:hint="default"/>
      </w:rPr>
    </w:lvl>
    <w:lvl w:ilvl="5" w:tplc="784A09C8">
      <w:numFmt w:val="bullet"/>
      <w:lvlText w:val="•"/>
      <w:lvlJc w:val="left"/>
      <w:pPr>
        <w:ind w:left="2597" w:hanging="284"/>
      </w:pPr>
      <w:rPr>
        <w:rFonts w:hint="default"/>
      </w:rPr>
    </w:lvl>
    <w:lvl w:ilvl="6" w:tplc="7BB40E24">
      <w:numFmt w:val="bullet"/>
      <w:lvlText w:val="•"/>
      <w:lvlJc w:val="left"/>
      <w:pPr>
        <w:ind w:left="3037" w:hanging="284"/>
      </w:pPr>
      <w:rPr>
        <w:rFonts w:hint="default"/>
      </w:rPr>
    </w:lvl>
    <w:lvl w:ilvl="7" w:tplc="FA565E28">
      <w:numFmt w:val="bullet"/>
      <w:lvlText w:val="•"/>
      <w:lvlJc w:val="left"/>
      <w:pPr>
        <w:ind w:left="3476" w:hanging="284"/>
      </w:pPr>
      <w:rPr>
        <w:rFonts w:hint="default"/>
      </w:rPr>
    </w:lvl>
    <w:lvl w:ilvl="8" w:tplc="BF1E77F4">
      <w:numFmt w:val="bullet"/>
      <w:lvlText w:val="•"/>
      <w:lvlJc w:val="left"/>
      <w:pPr>
        <w:ind w:left="3916" w:hanging="284"/>
      </w:pPr>
      <w:rPr>
        <w:rFonts w:hint="default"/>
      </w:rPr>
    </w:lvl>
  </w:abstractNum>
  <w:abstractNum w:abstractNumId="133" w15:restartNumberingAfterBreak="0">
    <w:nsid w:val="3CF70EB4"/>
    <w:multiLevelType w:val="hybridMultilevel"/>
    <w:tmpl w:val="1DFA4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15:restartNumberingAfterBreak="0">
    <w:nsid w:val="3D6E5C3C"/>
    <w:multiLevelType w:val="hybridMultilevel"/>
    <w:tmpl w:val="69067350"/>
    <w:lvl w:ilvl="0" w:tplc="48380258">
      <w:numFmt w:val="bullet"/>
      <w:lvlText w:val="-"/>
      <w:lvlJc w:val="left"/>
      <w:pPr>
        <w:ind w:left="390" w:hanging="284"/>
      </w:pPr>
      <w:rPr>
        <w:rFonts w:ascii="Avenir-Book" w:eastAsia="Avenir-Book" w:hAnsi="Avenir-Book" w:cs="Avenir-Book" w:hint="default"/>
        <w:color w:val="3C3C3B"/>
        <w:spacing w:val="-4"/>
        <w:w w:val="100"/>
        <w:sz w:val="18"/>
        <w:szCs w:val="18"/>
      </w:rPr>
    </w:lvl>
    <w:lvl w:ilvl="1" w:tplc="507E5682">
      <w:numFmt w:val="bullet"/>
      <w:lvlText w:val="-"/>
      <w:lvlJc w:val="left"/>
      <w:pPr>
        <w:ind w:left="587" w:hanging="137"/>
      </w:pPr>
      <w:rPr>
        <w:rFonts w:ascii="Avenir-Book" w:eastAsia="Avenir-Book" w:hAnsi="Avenir-Book" w:cs="Avenir-Book" w:hint="default"/>
        <w:color w:val="3C3C3B"/>
        <w:spacing w:val="-24"/>
        <w:w w:val="100"/>
        <w:sz w:val="18"/>
        <w:szCs w:val="18"/>
      </w:rPr>
    </w:lvl>
    <w:lvl w:ilvl="2" w:tplc="13608A02">
      <w:numFmt w:val="bullet"/>
      <w:lvlText w:val="•"/>
      <w:lvlJc w:val="left"/>
      <w:pPr>
        <w:ind w:left="1029" w:hanging="137"/>
      </w:pPr>
      <w:rPr>
        <w:rFonts w:hint="default"/>
      </w:rPr>
    </w:lvl>
    <w:lvl w:ilvl="3" w:tplc="0B089D92">
      <w:numFmt w:val="bullet"/>
      <w:lvlText w:val="•"/>
      <w:lvlJc w:val="left"/>
      <w:pPr>
        <w:ind w:left="1479" w:hanging="137"/>
      </w:pPr>
      <w:rPr>
        <w:rFonts w:hint="default"/>
      </w:rPr>
    </w:lvl>
    <w:lvl w:ilvl="4" w:tplc="633A2F16">
      <w:numFmt w:val="bullet"/>
      <w:lvlText w:val="•"/>
      <w:lvlJc w:val="left"/>
      <w:pPr>
        <w:ind w:left="1929" w:hanging="137"/>
      </w:pPr>
      <w:rPr>
        <w:rFonts w:hint="default"/>
      </w:rPr>
    </w:lvl>
    <w:lvl w:ilvl="5" w:tplc="EEE8E9E4">
      <w:numFmt w:val="bullet"/>
      <w:lvlText w:val="•"/>
      <w:lvlJc w:val="left"/>
      <w:pPr>
        <w:ind w:left="2378" w:hanging="137"/>
      </w:pPr>
      <w:rPr>
        <w:rFonts w:hint="default"/>
      </w:rPr>
    </w:lvl>
    <w:lvl w:ilvl="6" w:tplc="5956CAE4">
      <w:numFmt w:val="bullet"/>
      <w:lvlText w:val="•"/>
      <w:lvlJc w:val="left"/>
      <w:pPr>
        <w:ind w:left="2828" w:hanging="137"/>
      </w:pPr>
      <w:rPr>
        <w:rFonts w:hint="default"/>
      </w:rPr>
    </w:lvl>
    <w:lvl w:ilvl="7" w:tplc="00B45C30">
      <w:numFmt w:val="bullet"/>
      <w:lvlText w:val="•"/>
      <w:lvlJc w:val="left"/>
      <w:pPr>
        <w:ind w:left="3278" w:hanging="137"/>
      </w:pPr>
      <w:rPr>
        <w:rFonts w:hint="default"/>
      </w:rPr>
    </w:lvl>
    <w:lvl w:ilvl="8" w:tplc="364E9574">
      <w:numFmt w:val="bullet"/>
      <w:lvlText w:val="•"/>
      <w:lvlJc w:val="left"/>
      <w:pPr>
        <w:ind w:left="3727" w:hanging="137"/>
      </w:pPr>
      <w:rPr>
        <w:rFonts w:hint="default"/>
      </w:rPr>
    </w:lvl>
  </w:abstractNum>
  <w:abstractNum w:abstractNumId="135" w15:restartNumberingAfterBreak="0">
    <w:nsid w:val="3D6F1025"/>
    <w:multiLevelType w:val="hybridMultilevel"/>
    <w:tmpl w:val="5422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15:restartNumberingAfterBreak="0">
    <w:nsid w:val="3E8A736A"/>
    <w:multiLevelType w:val="hybridMultilevel"/>
    <w:tmpl w:val="E634D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3E9E0369"/>
    <w:multiLevelType w:val="hybridMultilevel"/>
    <w:tmpl w:val="0890DE7E"/>
    <w:lvl w:ilvl="0" w:tplc="2E8C217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4ADE831E">
      <w:start w:val="1"/>
      <w:numFmt w:val="upperRoman"/>
      <w:lvlText w:val="%2."/>
      <w:lvlJc w:val="left"/>
      <w:pPr>
        <w:ind w:left="647" w:hanging="257"/>
      </w:pPr>
      <w:rPr>
        <w:rFonts w:ascii="Avenir-Book" w:eastAsia="Avenir-Book" w:hAnsi="Avenir-Book" w:cs="Avenir-Book" w:hint="default"/>
        <w:color w:val="3C3C3B"/>
        <w:spacing w:val="-4"/>
        <w:w w:val="100"/>
        <w:sz w:val="18"/>
        <w:szCs w:val="18"/>
      </w:rPr>
    </w:lvl>
    <w:lvl w:ilvl="2" w:tplc="93C68CF0">
      <w:numFmt w:val="bullet"/>
      <w:lvlText w:val="•"/>
      <w:lvlJc w:val="left"/>
      <w:pPr>
        <w:ind w:left="552" w:hanging="257"/>
      </w:pPr>
      <w:rPr>
        <w:rFonts w:hint="default"/>
      </w:rPr>
    </w:lvl>
    <w:lvl w:ilvl="3" w:tplc="6882CF36">
      <w:numFmt w:val="bullet"/>
      <w:lvlText w:val="•"/>
      <w:lvlJc w:val="left"/>
      <w:pPr>
        <w:ind w:left="464" w:hanging="257"/>
      </w:pPr>
      <w:rPr>
        <w:rFonts w:hint="default"/>
      </w:rPr>
    </w:lvl>
    <w:lvl w:ilvl="4" w:tplc="C3D66A84">
      <w:numFmt w:val="bullet"/>
      <w:lvlText w:val="•"/>
      <w:lvlJc w:val="left"/>
      <w:pPr>
        <w:ind w:left="377" w:hanging="257"/>
      </w:pPr>
      <w:rPr>
        <w:rFonts w:hint="default"/>
      </w:rPr>
    </w:lvl>
    <w:lvl w:ilvl="5" w:tplc="E0B28B80">
      <w:numFmt w:val="bullet"/>
      <w:lvlText w:val="•"/>
      <w:lvlJc w:val="left"/>
      <w:pPr>
        <w:ind w:left="289" w:hanging="257"/>
      </w:pPr>
      <w:rPr>
        <w:rFonts w:hint="default"/>
      </w:rPr>
    </w:lvl>
    <w:lvl w:ilvl="6" w:tplc="59B4DFC6">
      <w:numFmt w:val="bullet"/>
      <w:lvlText w:val="•"/>
      <w:lvlJc w:val="left"/>
      <w:pPr>
        <w:ind w:left="202" w:hanging="257"/>
      </w:pPr>
      <w:rPr>
        <w:rFonts w:hint="default"/>
      </w:rPr>
    </w:lvl>
    <w:lvl w:ilvl="7" w:tplc="535C7172">
      <w:numFmt w:val="bullet"/>
      <w:lvlText w:val="•"/>
      <w:lvlJc w:val="left"/>
      <w:pPr>
        <w:ind w:left="114" w:hanging="257"/>
      </w:pPr>
      <w:rPr>
        <w:rFonts w:hint="default"/>
      </w:rPr>
    </w:lvl>
    <w:lvl w:ilvl="8" w:tplc="9F3C2EAA">
      <w:numFmt w:val="bullet"/>
      <w:lvlText w:val="•"/>
      <w:lvlJc w:val="left"/>
      <w:pPr>
        <w:ind w:left="26" w:hanging="257"/>
      </w:pPr>
      <w:rPr>
        <w:rFonts w:hint="default"/>
      </w:rPr>
    </w:lvl>
  </w:abstractNum>
  <w:abstractNum w:abstractNumId="138" w15:restartNumberingAfterBreak="0">
    <w:nsid w:val="3EA32BD2"/>
    <w:multiLevelType w:val="hybridMultilevel"/>
    <w:tmpl w:val="BABC57DA"/>
    <w:lvl w:ilvl="0" w:tplc="AF189F2C">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C5B8B50C">
      <w:numFmt w:val="bullet"/>
      <w:lvlText w:val="•"/>
      <w:lvlJc w:val="left"/>
      <w:pPr>
        <w:ind w:left="920" w:hanging="284"/>
      </w:pPr>
      <w:rPr>
        <w:rFonts w:hint="default"/>
      </w:rPr>
    </w:lvl>
    <w:lvl w:ilvl="2" w:tplc="1C4CEE98">
      <w:numFmt w:val="bullet"/>
      <w:lvlText w:val="•"/>
      <w:lvlJc w:val="left"/>
      <w:pPr>
        <w:ind w:left="1441" w:hanging="284"/>
      </w:pPr>
      <w:rPr>
        <w:rFonts w:hint="default"/>
      </w:rPr>
    </w:lvl>
    <w:lvl w:ilvl="3" w:tplc="FB82734A">
      <w:numFmt w:val="bullet"/>
      <w:lvlText w:val="•"/>
      <w:lvlJc w:val="left"/>
      <w:pPr>
        <w:ind w:left="1961" w:hanging="284"/>
      </w:pPr>
      <w:rPr>
        <w:rFonts w:hint="default"/>
      </w:rPr>
    </w:lvl>
    <w:lvl w:ilvl="4" w:tplc="57A81C46">
      <w:numFmt w:val="bullet"/>
      <w:lvlText w:val="•"/>
      <w:lvlJc w:val="left"/>
      <w:pPr>
        <w:ind w:left="2482" w:hanging="284"/>
      </w:pPr>
      <w:rPr>
        <w:rFonts w:hint="default"/>
      </w:rPr>
    </w:lvl>
    <w:lvl w:ilvl="5" w:tplc="21C4ADC2">
      <w:numFmt w:val="bullet"/>
      <w:lvlText w:val="•"/>
      <w:lvlJc w:val="left"/>
      <w:pPr>
        <w:ind w:left="3002" w:hanging="284"/>
      </w:pPr>
      <w:rPr>
        <w:rFonts w:hint="default"/>
      </w:rPr>
    </w:lvl>
    <w:lvl w:ilvl="6" w:tplc="8200C9F2">
      <w:numFmt w:val="bullet"/>
      <w:lvlText w:val="•"/>
      <w:lvlJc w:val="left"/>
      <w:pPr>
        <w:ind w:left="3523" w:hanging="284"/>
      </w:pPr>
      <w:rPr>
        <w:rFonts w:hint="default"/>
      </w:rPr>
    </w:lvl>
    <w:lvl w:ilvl="7" w:tplc="E728686E">
      <w:numFmt w:val="bullet"/>
      <w:lvlText w:val="•"/>
      <w:lvlJc w:val="left"/>
      <w:pPr>
        <w:ind w:left="4044" w:hanging="284"/>
      </w:pPr>
      <w:rPr>
        <w:rFonts w:hint="default"/>
      </w:rPr>
    </w:lvl>
    <w:lvl w:ilvl="8" w:tplc="D6B4404E">
      <w:numFmt w:val="bullet"/>
      <w:lvlText w:val="•"/>
      <w:lvlJc w:val="left"/>
      <w:pPr>
        <w:ind w:left="4564" w:hanging="284"/>
      </w:pPr>
      <w:rPr>
        <w:rFonts w:hint="default"/>
      </w:rPr>
    </w:lvl>
  </w:abstractNum>
  <w:abstractNum w:abstractNumId="139" w15:restartNumberingAfterBreak="0">
    <w:nsid w:val="3EF02B72"/>
    <w:multiLevelType w:val="hybridMultilevel"/>
    <w:tmpl w:val="362EE47A"/>
    <w:lvl w:ilvl="0" w:tplc="1C88F358">
      <w:start w:val="1"/>
      <w:numFmt w:val="bullet"/>
      <w:lvlText w:val=""/>
      <w:lvlJc w:val="left"/>
      <w:pPr>
        <w:ind w:left="720" w:hanging="360"/>
      </w:pPr>
      <w:rPr>
        <w:rFonts w:ascii="Symbol" w:hAnsi="Symbol" w:hint="default"/>
        <w:color w:val="auto"/>
      </w:rPr>
    </w:lvl>
    <w:lvl w:ilvl="1" w:tplc="AFA4A3D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3EFB6085"/>
    <w:multiLevelType w:val="multilevel"/>
    <w:tmpl w:val="2AB49D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3F14353C"/>
    <w:multiLevelType w:val="hybridMultilevel"/>
    <w:tmpl w:val="093454AC"/>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2" w15:restartNumberingAfterBreak="0">
    <w:nsid w:val="3F486D9D"/>
    <w:multiLevelType w:val="hybridMultilevel"/>
    <w:tmpl w:val="C660C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15:restartNumberingAfterBreak="0">
    <w:nsid w:val="3FA3124D"/>
    <w:multiLevelType w:val="hybridMultilevel"/>
    <w:tmpl w:val="7150AE1C"/>
    <w:lvl w:ilvl="0" w:tplc="F182BF76">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9124776A">
      <w:numFmt w:val="bullet"/>
      <w:lvlText w:val="•"/>
      <w:lvlJc w:val="left"/>
      <w:pPr>
        <w:ind w:left="926" w:hanging="284"/>
      </w:pPr>
      <w:rPr>
        <w:rFonts w:hint="default"/>
      </w:rPr>
    </w:lvl>
    <w:lvl w:ilvl="2" w:tplc="BD54C1B6">
      <w:numFmt w:val="bullet"/>
      <w:lvlText w:val="•"/>
      <w:lvlJc w:val="left"/>
      <w:pPr>
        <w:ind w:left="1453" w:hanging="284"/>
      </w:pPr>
      <w:rPr>
        <w:rFonts w:hint="default"/>
      </w:rPr>
    </w:lvl>
    <w:lvl w:ilvl="3" w:tplc="E494B278">
      <w:numFmt w:val="bullet"/>
      <w:lvlText w:val="•"/>
      <w:lvlJc w:val="left"/>
      <w:pPr>
        <w:ind w:left="1979" w:hanging="284"/>
      </w:pPr>
      <w:rPr>
        <w:rFonts w:hint="default"/>
      </w:rPr>
    </w:lvl>
    <w:lvl w:ilvl="4" w:tplc="210C3016">
      <w:numFmt w:val="bullet"/>
      <w:lvlText w:val="•"/>
      <w:lvlJc w:val="left"/>
      <w:pPr>
        <w:ind w:left="2506" w:hanging="284"/>
      </w:pPr>
      <w:rPr>
        <w:rFonts w:hint="default"/>
      </w:rPr>
    </w:lvl>
    <w:lvl w:ilvl="5" w:tplc="0D9A2B42">
      <w:numFmt w:val="bullet"/>
      <w:lvlText w:val="•"/>
      <w:lvlJc w:val="left"/>
      <w:pPr>
        <w:ind w:left="3033" w:hanging="284"/>
      </w:pPr>
      <w:rPr>
        <w:rFonts w:hint="default"/>
      </w:rPr>
    </w:lvl>
    <w:lvl w:ilvl="6" w:tplc="F0FA527C">
      <w:numFmt w:val="bullet"/>
      <w:lvlText w:val="•"/>
      <w:lvlJc w:val="left"/>
      <w:pPr>
        <w:ind w:left="3559" w:hanging="284"/>
      </w:pPr>
      <w:rPr>
        <w:rFonts w:hint="default"/>
      </w:rPr>
    </w:lvl>
    <w:lvl w:ilvl="7" w:tplc="B9547FF6">
      <w:numFmt w:val="bullet"/>
      <w:lvlText w:val="•"/>
      <w:lvlJc w:val="left"/>
      <w:pPr>
        <w:ind w:left="4086" w:hanging="284"/>
      </w:pPr>
      <w:rPr>
        <w:rFonts w:hint="default"/>
      </w:rPr>
    </w:lvl>
    <w:lvl w:ilvl="8" w:tplc="917A7006">
      <w:numFmt w:val="bullet"/>
      <w:lvlText w:val="•"/>
      <w:lvlJc w:val="left"/>
      <w:pPr>
        <w:ind w:left="4613" w:hanging="284"/>
      </w:pPr>
      <w:rPr>
        <w:rFonts w:hint="default"/>
      </w:rPr>
    </w:lvl>
  </w:abstractNum>
  <w:abstractNum w:abstractNumId="144" w15:restartNumberingAfterBreak="0">
    <w:nsid w:val="40485E8C"/>
    <w:multiLevelType w:val="hybridMultilevel"/>
    <w:tmpl w:val="D6B2FE38"/>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40571E36"/>
    <w:multiLevelType w:val="hybridMultilevel"/>
    <w:tmpl w:val="7ED42532"/>
    <w:lvl w:ilvl="0" w:tplc="78CEE536">
      <w:start w:val="1"/>
      <w:numFmt w:val="decimal"/>
      <w:lvlText w:val="%1"/>
      <w:lvlJc w:val="left"/>
      <w:pPr>
        <w:ind w:left="760" w:hanging="301"/>
      </w:pPr>
      <w:rPr>
        <w:rFonts w:ascii="Avenir-Book" w:eastAsia="Avenir-Book" w:hAnsi="Avenir-Book" w:cs="Avenir-Book" w:hint="default"/>
        <w:color w:val="004170"/>
        <w:spacing w:val="-4"/>
        <w:w w:val="100"/>
        <w:sz w:val="18"/>
        <w:szCs w:val="18"/>
      </w:rPr>
    </w:lvl>
    <w:lvl w:ilvl="1" w:tplc="C4103FD0">
      <w:numFmt w:val="bullet"/>
      <w:lvlText w:val="•"/>
      <w:lvlJc w:val="left"/>
      <w:pPr>
        <w:ind w:left="1289" w:hanging="301"/>
      </w:pPr>
      <w:rPr>
        <w:rFonts w:hint="default"/>
      </w:rPr>
    </w:lvl>
    <w:lvl w:ilvl="2" w:tplc="6DCC9B40">
      <w:numFmt w:val="bullet"/>
      <w:lvlText w:val="•"/>
      <w:lvlJc w:val="left"/>
      <w:pPr>
        <w:ind w:left="1819" w:hanging="301"/>
      </w:pPr>
      <w:rPr>
        <w:rFonts w:hint="default"/>
      </w:rPr>
    </w:lvl>
    <w:lvl w:ilvl="3" w:tplc="6E32D87C">
      <w:numFmt w:val="bullet"/>
      <w:lvlText w:val="•"/>
      <w:lvlJc w:val="left"/>
      <w:pPr>
        <w:ind w:left="2349" w:hanging="301"/>
      </w:pPr>
      <w:rPr>
        <w:rFonts w:hint="default"/>
      </w:rPr>
    </w:lvl>
    <w:lvl w:ilvl="4" w:tplc="89D0760E">
      <w:numFmt w:val="bullet"/>
      <w:lvlText w:val="•"/>
      <w:lvlJc w:val="left"/>
      <w:pPr>
        <w:ind w:left="2879" w:hanging="301"/>
      </w:pPr>
      <w:rPr>
        <w:rFonts w:hint="default"/>
      </w:rPr>
    </w:lvl>
    <w:lvl w:ilvl="5" w:tplc="6C767746">
      <w:numFmt w:val="bullet"/>
      <w:lvlText w:val="•"/>
      <w:lvlJc w:val="left"/>
      <w:pPr>
        <w:ind w:left="3409" w:hanging="301"/>
      </w:pPr>
      <w:rPr>
        <w:rFonts w:hint="default"/>
      </w:rPr>
    </w:lvl>
    <w:lvl w:ilvl="6" w:tplc="3832635E">
      <w:numFmt w:val="bullet"/>
      <w:lvlText w:val="•"/>
      <w:lvlJc w:val="left"/>
      <w:pPr>
        <w:ind w:left="3939" w:hanging="301"/>
      </w:pPr>
      <w:rPr>
        <w:rFonts w:hint="default"/>
      </w:rPr>
    </w:lvl>
    <w:lvl w:ilvl="7" w:tplc="990E5BEC">
      <w:numFmt w:val="bullet"/>
      <w:lvlText w:val="•"/>
      <w:lvlJc w:val="left"/>
      <w:pPr>
        <w:ind w:left="4469" w:hanging="301"/>
      </w:pPr>
      <w:rPr>
        <w:rFonts w:hint="default"/>
      </w:rPr>
    </w:lvl>
    <w:lvl w:ilvl="8" w:tplc="EAC63B82">
      <w:numFmt w:val="bullet"/>
      <w:lvlText w:val="•"/>
      <w:lvlJc w:val="left"/>
      <w:pPr>
        <w:ind w:left="4999" w:hanging="301"/>
      </w:pPr>
      <w:rPr>
        <w:rFonts w:hint="default"/>
      </w:rPr>
    </w:lvl>
  </w:abstractNum>
  <w:abstractNum w:abstractNumId="146" w15:restartNumberingAfterBreak="0">
    <w:nsid w:val="418D7903"/>
    <w:multiLevelType w:val="hybridMultilevel"/>
    <w:tmpl w:val="80CEF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4395649C"/>
    <w:multiLevelType w:val="hybridMultilevel"/>
    <w:tmpl w:val="7DCA2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440E0CD6"/>
    <w:multiLevelType w:val="hybridMultilevel"/>
    <w:tmpl w:val="1B2E13B4"/>
    <w:lvl w:ilvl="0" w:tplc="21DE86B6">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752C9D62">
      <w:numFmt w:val="bullet"/>
      <w:lvlText w:val="•"/>
      <w:lvlJc w:val="left"/>
      <w:pPr>
        <w:ind w:left="926" w:hanging="284"/>
      </w:pPr>
      <w:rPr>
        <w:rFonts w:hint="default"/>
      </w:rPr>
    </w:lvl>
    <w:lvl w:ilvl="2" w:tplc="471C727C">
      <w:numFmt w:val="bullet"/>
      <w:lvlText w:val="•"/>
      <w:lvlJc w:val="left"/>
      <w:pPr>
        <w:ind w:left="1453" w:hanging="284"/>
      </w:pPr>
      <w:rPr>
        <w:rFonts w:hint="default"/>
      </w:rPr>
    </w:lvl>
    <w:lvl w:ilvl="3" w:tplc="87D680D8">
      <w:numFmt w:val="bullet"/>
      <w:lvlText w:val="•"/>
      <w:lvlJc w:val="left"/>
      <w:pPr>
        <w:ind w:left="1979" w:hanging="284"/>
      </w:pPr>
      <w:rPr>
        <w:rFonts w:hint="default"/>
      </w:rPr>
    </w:lvl>
    <w:lvl w:ilvl="4" w:tplc="45F2AED0">
      <w:numFmt w:val="bullet"/>
      <w:lvlText w:val="•"/>
      <w:lvlJc w:val="left"/>
      <w:pPr>
        <w:ind w:left="2506" w:hanging="284"/>
      </w:pPr>
      <w:rPr>
        <w:rFonts w:hint="default"/>
      </w:rPr>
    </w:lvl>
    <w:lvl w:ilvl="5" w:tplc="F8DEF5C2">
      <w:numFmt w:val="bullet"/>
      <w:lvlText w:val="•"/>
      <w:lvlJc w:val="left"/>
      <w:pPr>
        <w:ind w:left="3033" w:hanging="284"/>
      </w:pPr>
      <w:rPr>
        <w:rFonts w:hint="default"/>
      </w:rPr>
    </w:lvl>
    <w:lvl w:ilvl="6" w:tplc="9A44C306">
      <w:numFmt w:val="bullet"/>
      <w:lvlText w:val="•"/>
      <w:lvlJc w:val="left"/>
      <w:pPr>
        <w:ind w:left="3559" w:hanging="284"/>
      </w:pPr>
      <w:rPr>
        <w:rFonts w:hint="default"/>
      </w:rPr>
    </w:lvl>
    <w:lvl w:ilvl="7" w:tplc="4B0C684A">
      <w:numFmt w:val="bullet"/>
      <w:lvlText w:val="•"/>
      <w:lvlJc w:val="left"/>
      <w:pPr>
        <w:ind w:left="4086" w:hanging="284"/>
      </w:pPr>
      <w:rPr>
        <w:rFonts w:hint="default"/>
      </w:rPr>
    </w:lvl>
    <w:lvl w:ilvl="8" w:tplc="643A7EF2">
      <w:numFmt w:val="bullet"/>
      <w:lvlText w:val="•"/>
      <w:lvlJc w:val="left"/>
      <w:pPr>
        <w:ind w:left="4613" w:hanging="284"/>
      </w:pPr>
      <w:rPr>
        <w:rFonts w:hint="default"/>
      </w:rPr>
    </w:lvl>
  </w:abstractNum>
  <w:abstractNum w:abstractNumId="149" w15:restartNumberingAfterBreak="0">
    <w:nsid w:val="44774676"/>
    <w:multiLevelType w:val="hybridMultilevel"/>
    <w:tmpl w:val="E3E67E40"/>
    <w:lvl w:ilvl="0" w:tplc="DD1060D6">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52C0154A">
      <w:numFmt w:val="bullet"/>
      <w:lvlText w:val="-"/>
      <w:lvlJc w:val="left"/>
      <w:pPr>
        <w:ind w:left="560" w:hanging="171"/>
      </w:pPr>
      <w:rPr>
        <w:rFonts w:ascii="Avenir-Book" w:eastAsia="Avenir-Book" w:hAnsi="Avenir-Book" w:cs="Avenir-Book" w:hint="default"/>
        <w:color w:val="3C3C3B"/>
        <w:spacing w:val="-4"/>
        <w:w w:val="100"/>
        <w:sz w:val="18"/>
        <w:szCs w:val="18"/>
      </w:rPr>
    </w:lvl>
    <w:lvl w:ilvl="2" w:tplc="20965E56">
      <w:numFmt w:val="bullet"/>
      <w:lvlText w:val="•"/>
      <w:lvlJc w:val="left"/>
      <w:pPr>
        <w:ind w:left="1030" w:hanging="171"/>
      </w:pPr>
      <w:rPr>
        <w:rFonts w:hint="default"/>
      </w:rPr>
    </w:lvl>
    <w:lvl w:ilvl="3" w:tplc="7B56F754">
      <w:numFmt w:val="bullet"/>
      <w:lvlText w:val="•"/>
      <w:lvlJc w:val="left"/>
      <w:pPr>
        <w:ind w:left="1500" w:hanging="171"/>
      </w:pPr>
      <w:rPr>
        <w:rFonts w:hint="default"/>
      </w:rPr>
    </w:lvl>
    <w:lvl w:ilvl="4" w:tplc="DEE6D15A">
      <w:numFmt w:val="bullet"/>
      <w:lvlText w:val="•"/>
      <w:lvlJc w:val="left"/>
      <w:pPr>
        <w:ind w:left="1970" w:hanging="171"/>
      </w:pPr>
      <w:rPr>
        <w:rFonts w:hint="default"/>
      </w:rPr>
    </w:lvl>
    <w:lvl w:ilvl="5" w:tplc="FD10095A">
      <w:numFmt w:val="bullet"/>
      <w:lvlText w:val="•"/>
      <w:lvlJc w:val="left"/>
      <w:pPr>
        <w:ind w:left="2440" w:hanging="171"/>
      </w:pPr>
      <w:rPr>
        <w:rFonts w:hint="default"/>
      </w:rPr>
    </w:lvl>
    <w:lvl w:ilvl="6" w:tplc="40CAF6CC">
      <w:numFmt w:val="bullet"/>
      <w:lvlText w:val="•"/>
      <w:lvlJc w:val="left"/>
      <w:pPr>
        <w:ind w:left="2910" w:hanging="171"/>
      </w:pPr>
      <w:rPr>
        <w:rFonts w:hint="default"/>
      </w:rPr>
    </w:lvl>
    <w:lvl w:ilvl="7" w:tplc="8A44E734">
      <w:numFmt w:val="bullet"/>
      <w:lvlText w:val="•"/>
      <w:lvlJc w:val="left"/>
      <w:pPr>
        <w:ind w:left="3380" w:hanging="171"/>
      </w:pPr>
      <w:rPr>
        <w:rFonts w:hint="default"/>
      </w:rPr>
    </w:lvl>
    <w:lvl w:ilvl="8" w:tplc="58BCB79E">
      <w:numFmt w:val="bullet"/>
      <w:lvlText w:val="•"/>
      <w:lvlJc w:val="left"/>
      <w:pPr>
        <w:ind w:left="3850" w:hanging="171"/>
      </w:pPr>
      <w:rPr>
        <w:rFonts w:hint="default"/>
      </w:rPr>
    </w:lvl>
  </w:abstractNum>
  <w:abstractNum w:abstractNumId="150" w15:restartNumberingAfterBreak="0">
    <w:nsid w:val="45006688"/>
    <w:multiLevelType w:val="hybridMultilevel"/>
    <w:tmpl w:val="8DC42604"/>
    <w:lvl w:ilvl="0" w:tplc="C1789614">
      <w:start w:val="1"/>
      <w:numFmt w:val="decimal"/>
      <w:lvlText w:val="%1."/>
      <w:lvlJc w:val="left"/>
      <w:pPr>
        <w:ind w:left="1247" w:hanging="290"/>
      </w:pPr>
      <w:rPr>
        <w:rFonts w:ascii="Avenir-Book" w:eastAsia="Avenir-Book" w:hAnsi="Avenir-Book" w:cs="Avenir-Book" w:hint="default"/>
        <w:color w:val="3C3C3B"/>
        <w:spacing w:val="-17"/>
        <w:w w:val="100"/>
        <w:sz w:val="18"/>
        <w:szCs w:val="18"/>
      </w:rPr>
    </w:lvl>
    <w:lvl w:ilvl="1" w:tplc="E1E4A5DE">
      <w:numFmt w:val="bullet"/>
      <w:lvlText w:val="•"/>
      <w:lvlJc w:val="left"/>
      <w:pPr>
        <w:ind w:left="2176" w:hanging="290"/>
      </w:pPr>
      <w:rPr>
        <w:rFonts w:hint="default"/>
      </w:rPr>
    </w:lvl>
    <w:lvl w:ilvl="2" w:tplc="B8AC1C9E">
      <w:numFmt w:val="bullet"/>
      <w:lvlText w:val="•"/>
      <w:lvlJc w:val="left"/>
      <w:pPr>
        <w:ind w:left="3113" w:hanging="290"/>
      </w:pPr>
      <w:rPr>
        <w:rFonts w:hint="default"/>
      </w:rPr>
    </w:lvl>
    <w:lvl w:ilvl="3" w:tplc="29C837CC">
      <w:numFmt w:val="bullet"/>
      <w:lvlText w:val="•"/>
      <w:lvlJc w:val="left"/>
      <w:pPr>
        <w:ind w:left="4049" w:hanging="290"/>
      </w:pPr>
      <w:rPr>
        <w:rFonts w:hint="default"/>
      </w:rPr>
    </w:lvl>
    <w:lvl w:ilvl="4" w:tplc="00E21AA8">
      <w:numFmt w:val="bullet"/>
      <w:lvlText w:val="•"/>
      <w:lvlJc w:val="left"/>
      <w:pPr>
        <w:ind w:left="4986" w:hanging="290"/>
      </w:pPr>
      <w:rPr>
        <w:rFonts w:hint="default"/>
      </w:rPr>
    </w:lvl>
    <w:lvl w:ilvl="5" w:tplc="F87684D2">
      <w:numFmt w:val="bullet"/>
      <w:lvlText w:val="•"/>
      <w:lvlJc w:val="left"/>
      <w:pPr>
        <w:ind w:left="5922" w:hanging="290"/>
      </w:pPr>
      <w:rPr>
        <w:rFonts w:hint="default"/>
      </w:rPr>
    </w:lvl>
    <w:lvl w:ilvl="6" w:tplc="0DDC113E">
      <w:numFmt w:val="bullet"/>
      <w:lvlText w:val="•"/>
      <w:lvlJc w:val="left"/>
      <w:pPr>
        <w:ind w:left="6859" w:hanging="290"/>
      </w:pPr>
      <w:rPr>
        <w:rFonts w:hint="default"/>
      </w:rPr>
    </w:lvl>
    <w:lvl w:ilvl="7" w:tplc="F07A1E10">
      <w:numFmt w:val="bullet"/>
      <w:lvlText w:val="•"/>
      <w:lvlJc w:val="left"/>
      <w:pPr>
        <w:ind w:left="7795" w:hanging="290"/>
      </w:pPr>
      <w:rPr>
        <w:rFonts w:hint="default"/>
      </w:rPr>
    </w:lvl>
    <w:lvl w:ilvl="8" w:tplc="A8FECBDA">
      <w:numFmt w:val="bullet"/>
      <w:lvlText w:val="•"/>
      <w:lvlJc w:val="left"/>
      <w:pPr>
        <w:ind w:left="8732" w:hanging="290"/>
      </w:pPr>
      <w:rPr>
        <w:rFonts w:hint="default"/>
      </w:rPr>
    </w:lvl>
  </w:abstractNum>
  <w:abstractNum w:abstractNumId="151" w15:restartNumberingAfterBreak="0">
    <w:nsid w:val="45C60F65"/>
    <w:multiLevelType w:val="hybridMultilevel"/>
    <w:tmpl w:val="B446968E"/>
    <w:lvl w:ilvl="0" w:tplc="65C8244A">
      <w:start w:val="1"/>
      <w:numFmt w:val="decimal"/>
      <w:lvlText w:val="%1."/>
      <w:lvlJc w:val="left"/>
      <w:pPr>
        <w:ind w:left="1247" w:hanging="290"/>
      </w:pPr>
      <w:rPr>
        <w:rFonts w:ascii="Avenir-Book" w:eastAsia="Avenir-Book" w:hAnsi="Avenir-Book" w:cs="Avenir-Book" w:hint="default"/>
        <w:color w:val="3C3C3B"/>
        <w:spacing w:val="-11"/>
        <w:w w:val="100"/>
        <w:sz w:val="18"/>
        <w:szCs w:val="18"/>
      </w:rPr>
    </w:lvl>
    <w:lvl w:ilvl="1" w:tplc="9EB8888E">
      <w:numFmt w:val="bullet"/>
      <w:lvlText w:val="•"/>
      <w:lvlJc w:val="left"/>
      <w:pPr>
        <w:ind w:left="2176" w:hanging="290"/>
      </w:pPr>
      <w:rPr>
        <w:rFonts w:hint="default"/>
      </w:rPr>
    </w:lvl>
    <w:lvl w:ilvl="2" w:tplc="480AF946">
      <w:numFmt w:val="bullet"/>
      <w:lvlText w:val="•"/>
      <w:lvlJc w:val="left"/>
      <w:pPr>
        <w:ind w:left="3113" w:hanging="290"/>
      </w:pPr>
      <w:rPr>
        <w:rFonts w:hint="default"/>
      </w:rPr>
    </w:lvl>
    <w:lvl w:ilvl="3" w:tplc="AA0AE646">
      <w:numFmt w:val="bullet"/>
      <w:lvlText w:val="•"/>
      <w:lvlJc w:val="left"/>
      <w:pPr>
        <w:ind w:left="4049" w:hanging="290"/>
      </w:pPr>
      <w:rPr>
        <w:rFonts w:hint="default"/>
      </w:rPr>
    </w:lvl>
    <w:lvl w:ilvl="4" w:tplc="A56C907C">
      <w:numFmt w:val="bullet"/>
      <w:lvlText w:val="•"/>
      <w:lvlJc w:val="left"/>
      <w:pPr>
        <w:ind w:left="4986" w:hanging="290"/>
      </w:pPr>
      <w:rPr>
        <w:rFonts w:hint="default"/>
      </w:rPr>
    </w:lvl>
    <w:lvl w:ilvl="5" w:tplc="5CAEDFEC">
      <w:numFmt w:val="bullet"/>
      <w:lvlText w:val="•"/>
      <w:lvlJc w:val="left"/>
      <w:pPr>
        <w:ind w:left="5922" w:hanging="290"/>
      </w:pPr>
      <w:rPr>
        <w:rFonts w:hint="default"/>
      </w:rPr>
    </w:lvl>
    <w:lvl w:ilvl="6" w:tplc="13ECC548">
      <w:numFmt w:val="bullet"/>
      <w:lvlText w:val="•"/>
      <w:lvlJc w:val="left"/>
      <w:pPr>
        <w:ind w:left="6859" w:hanging="290"/>
      </w:pPr>
      <w:rPr>
        <w:rFonts w:hint="default"/>
      </w:rPr>
    </w:lvl>
    <w:lvl w:ilvl="7" w:tplc="FCD06ED8">
      <w:numFmt w:val="bullet"/>
      <w:lvlText w:val="•"/>
      <w:lvlJc w:val="left"/>
      <w:pPr>
        <w:ind w:left="7795" w:hanging="290"/>
      </w:pPr>
      <w:rPr>
        <w:rFonts w:hint="default"/>
      </w:rPr>
    </w:lvl>
    <w:lvl w:ilvl="8" w:tplc="DB725DCA">
      <w:numFmt w:val="bullet"/>
      <w:lvlText w:val="•"/>
      <w:lvlJc w:val="left"/>
      <w:pPr>
        <w:ind w:left="8732" w:hanging="290"/>
      </w:pPr>
      <w:rPr>
        <w:rFonts w:hint="default"/>
      </w:rPr>
    </w:lvl>
  </w:abstractNum>
  <w:abstractNum w:abstractNumId="152" w15:restartNumberingAfterBreak="0">
    <w:nsid w:val="45CF51E8"/>
    <w:multiLevelType w:val="hybridMultilevel"/>
    <w:tmpl w:val="5B62173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3" w15:restartNumberingAfterBreak="0">
    <w:nsid w:val="464A58E0"/>
    <w:multiLevelType w:val="hybridMultilevel"/>
    <w:tmpl w:val="90327184"/>
    <w:lvl w:ilvl="0" w:tplc="6A40A7CA">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72D8684A">
      <w:numFmt w:val="bullet"/>
      <w:lvlText w:val="•"/>
      <w:lvlJc w:val="left"/>
      <w:pPr>
        <w:ind w:left="840" w:hanging="284"/>
      </w:pPr>
      <w:rPr>
        <w:rFonts w:hint="default"/>
      </w:rPr>
    </w:lvl>
    <w:lvl w:ilvl="2" w:tplc="4D18FC22">
      <w:numFmt w:val="bullet"/>
      <w:lvlText w:val="•"/>
      <w:lvlJc w:val="left"/>
      <w:pPr>
        <w:ind w:left="1280" w:hanging="284"/>
      </w:pPr>
      <w:rPr>
        <w:rFonts w:hint="default"/>
      </w:rPr>
    </w:lvl>
    <w:lvl w:ilvl="3" w:tplc="4AA89788">
      <w:numFmt w:val="bullet"/>
      <w:lvlText w:val="•"/>
      <w:lvlJc w:val="left"/>
      <w:pPr>
        <w:ind w:left="1720" w:hanging="284"/>
      </w:pPr>
      <w:rPr>
        <w:rFonts w:hint="default"/>
      </w:rPr>
    </w:lvl>
    <w:lvl w:ilvl="4" w:tplc="B6BE1A3E">
      <w:numFmt w:val="bullet"/>
      <w:lvlText w:val="•"/>
      <w:lvlJc w:val="left"/>
      <w:pPr>
        <w:ind w:left="2161" w:hanging="284"/>
      </w:pPr>
      <w:rPr>
        <w:rFonts w:hint="default"/>
      </w:rPr>
    </w:lvl>
    <w:lvl w:ilvl="5" w:tplc="25408540">
      <w:numFmt w:val="bullet"/>
      <w:lvlText w:val="•"/>
      <w:lvlJc w:val="left"/>
      <w:pPr>
        <w:ind w:left="2601" w:hanging="284"/>
      </w:pPr>
      <w:rPr>
        <w:rFonts w:hint="default"/>
      </w:rPr>
    </w:lvl>
    <w:lvl w:ilvl="6" w:tplc="66B6DCE0">
      <w:numFmt w:val="bullet"/>
      <w:lvlText w:val="•"/>
      <w:lvlJc w:val="left"/>
      <w:pPr>
        <w:ind w:left="3041" w:hanging="284"/>
      </w:pPr>
      <w:rPr>
        <w:rFonts w:hint="default"/>
      </w:rPr>
    </w:lvl>
    <w:lvl w:ilvl="7" w:tplc="36A4AB52">
      <w:numFmt w:val="bullet"/>
      <w:lvlText w:val="•"/>
      <w:lvlJc w:val="left"/>
      <w:pPr>
        <w:ind w:left="3481" w:hanging="284"/>
      </w:pPr>
      <w:rPr>
        <w:rFonts w:hint="default"/>
      </w:rPr>
    </w:lvl>
    <w:lvl w:ilvl="8" w:tplc="FD4E5B2C">
      <w:numFmt w:val="bullet"/>
      <w:lvlText w:val="•"/>
      <w:lvlJc w:val="left"/>
      <w:pPr>
        <w:ind w:left="3922" w:hanging="284"/>
      </w:pPr>
      <w:rPr>
        <w:rFonts w:hint="default"/>
      </w:rPr>
    </w:lvl>
  </w:abstractNum>
  <w:abstractNum w:abstractNumId="154" w15:restartNumberingAfterBreak="0">
    <w:nsid w:val="46B3177B"/>
    <w:multiLevelType w:val="hybridMultilevel"/>
    <w:tmpl w:val="133E7A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46BA145B"/>
    <w:multiLevelType w:val="hybridMultilevel"/>
    <w:tmpl w:val="468848D4"/>
    <w:lvl w:ilvl="0" w:tplc="47921354">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D150993C">
      <w:numFmt w:val="bullet"/>
      <w:lvlText w:val="•"/>
      <w:lvlJc w:val="left"/>
      <w:pPr>
        <w:ind w:left="926" w:hanging="284"/>
      </w:pPr>
      <w:rPr>
        <w:rFonts w:hint="default"/>
      </w:rPr>
    </w:lvl>
    <w:lvl w:ilvl="2" w:tplc="3C70F23C">
      <w:numFmt w:val="bullet"/>
      <w:lvlText w:val="•"/>
      <w:lvlJc w:val="left"/>
      <w:pPr>
        <w:ind w:left="1453" w:hanging="284"/>
      </w:pPr>
      <w:rPr>
        <w:rFonts w:hint="default"/>
      </w:rPr>
    </w:lvl>
    <w:lvl w:ilvl="3" w:tplc="AC42D80C">
      <w:numFmt w:val="bullet"/>
      <w:lvlText w:val="•"/>
      <w:lvlJc w:val="left"/>
      <w:pPr>
        <w:ind w:left="1979" w:hanging="284"/>
      </w:pPr>
      <w:rPr>
        <w:rFonts w:hint="default"/>
      </w:rPr>
    </w:lvl>
    <w:lvl w:ilvl="4" w:tplc="FA649886">
      <w:numFmt w:val="bullet"/>
      <w:lvlText w:val="•"/>
      <w:lvlJc w:val="left"/>
      <w:pPr>
        <w:ind w:left="2506" w:hanging="284"/>
      </w:pPr>
      <w:rPr>
        <w:rFonts w:hint="default"/>
      </w:rPr>
    </w:lvl>
    <w:lvl w:ilvl="5" w:tplc="E16A49FE">
      <w:numFmt w:val="bullet"/>
      <w:lvlText w:val="•"/>
      <w:lvlJc w:val="left"/>
      <w:pPr>
        <w:ind w:left="3033" w:hanging="284"/>
      </w:pPr>
      <w:rPr>
        <w:rFonts w:hint="default"/>
      </w:rPr>
    </w:lvl>
    <w:lvl w:ilvl="6" w:tplc="F2C2B502">
      <w:numFmt w:val="bullet"/>
      <w:lvlText w:val="•"/>
      <w:lvlJc w:val="left"/>
      <w:pPr>
        <w:ind w:left="3559" w:hanging="284"/>
      </w:pPr>
      <w:rPr>
        <w:rFonts w:hint="default"/>
      </w:rPr>
    </w:lvl>
    <w:lvl w:ilvl="7" w:tplc="8BA838E2">
      <w:numFmt w:val="bullet"/>
      <w:lvlText w:val="•"/>
      <w:lvlJc w:val="left"/>
      <w:pPr>
        <w:ind w:left="4086" w:hanging="284"/>
      </w:pPr>
      <w:rPr>
        <w:rFonts w:hint="default"/>
      </w:rPr>
    </w:lvl>
    <w:lvl w:ilvl="8" w:tplc="87DA1F3A">
      <w:numFmt w:val="bullet"/>
      <w:lvlText w:val="•"/>
      <w:lvlJc w:val="left"/>
      <w:pPr>
        <w:ind w:left="4613" w:hanging="284"/>
      </w:pPr>
      <w:rPr>
        <w:rFonts w:hint="default"/>
      </w:rPr>
    </w:lvl>
  </w:abstractNum>
  <w:abstractNum w:abstractNumId="156" w15:restartNumberingAfterBreak="0">
    <w:nsid w:val="46FA1AAF"/>
    <w:multiLevelType w:val="hybridMultilevel"/>
    <w:tmpl w:val="CFD2551C"/>
    <w:lvl w:ilvl="0" w:tplc="73BEA35E">
      <w:numFmt w:val="bullet"/>
      <w:lvlText w:val="-"/>
      <w:lvlJc w:val="left"/>
      <w:pPr>
        <w:ind w:left="169" w:hanging="137"/>
      </w:pPr>
      <w:rPr>
        <w:rFonts w:ascii="Avenir-Book" w:eastAsia="Avenir-Book" w:hAnsi="Avenir-Book" w:cs="Avenir-Book" w:hint="default"/>
        <w:color w:val="3C3C3B"/>
        <w:spacing w:val="-24"/>
        <w:w w:val="100"/>
        <w:sz w:val="18"/>
        <w:szCs w:val="18"/>
      </w:rPr>
    </w:lvl>
    <w:lvl w:ilvl="1" w:tplc="FCCCDB94">
      <w:numFmt w:val="bullet"/>
      <w:lvlText w:val="•"/>
      <w:lvlJc w:val="left"/>
      <w:pPr>
        <w:ind w:left="716" w:hanging="137"/>
      </w:pPr>
      <w:rPr>
        <w:rFonts w:hint="default"/>
      </w:rPr>
    </w:lvl>
    <w:lvl w:ilvl="2" w:tplc="7B9C9976">
      <w:numFmt w:val="bullet"/>
      <w:lvlText w:val="•"/>
      <w:lvlJc w:val="left"/>
      <w:pPr>
        <w:ind w:left="1273" w:hanging="137"/>
      </w:pPr>
      <w:rPr>
        <w:rFonts w:hint="default"/>
      </w:rPr>
    </w:lvl>
    <w:lvl w:ilvl="3" w:tplc="AAA4E45C">
      <w:numFmt w:val="bullet"/>
      <w:lvlText w:val="•"/>
      <w:lvlJc w:val="left"/>
      <w:pPr>
        <w:ind w:left="1829" w:hanging="137"/>
      </w:pPr>
      <w:rPr>
        <w:rFonts w:hint="default"/>
      </w:rPr>
    </w:lvl>
    <w:lvl w:ilvl="4" w:tplc="5D004B9E">
      <w:numFmt w:val="bullet"/>
      <w:lvlText w:val="•"/>
      <w:lvlJc w:val="left"/>
      <w:pPr>
        <w:ind w:left="2386" w:hanging="137"/>
      </w:pPr>
      <w:rPr>
        <w:rFonts w:hint="default"/>
      </w:rPr>
    </w:lvl>
    <w:lvl w:ilvl="5" w:tplc="434295BA">
      <w:numFmt w:val="bullet"/>
      <w:lvlText w:val="•"/>
      <w:lvlJc w:val="left"/>
      <w:pPr>
        <w:ind w:left="2943" w:hanging="137"/>
      </w:pPr>
      <w:rPr>
        <w:rFonts w:hint="default"/>
      </w:rPr>
    </w:lvl>
    <w:lvl w:ilvl="6" w:tplc="9B8CEF28">
      <w:numFmt w:val="bullet"/>
      <w:lvlText w:val="•"/>
      <w:lvlJc w:val="left"/>
      <w:pPr>
        <w:ind w:left="3499" w:hanging="137"/>
      </w:pPr>
      <w:rPr>
        <w:rFonts w:hint="default"/>
      </w:rPr>
    </w:lvl>
    <w:lvl w:ilvl="7" w:tplc="75B6270C">
      <w:numFmt w:val="bullet"/>
      <w:lvlText w:val="•"/>
      <w:lvlJc w:val="left"/>
      <w:pPr>
        <w:ind w:left="4056" w:hanging="137"/>
      </w:pPr>
      <w:rPr>
        <w:rFonts w:hint="default"/>
      </w:rPr>
    </w:lvl>
    <w:lvl w:ilvl="8" w:tplc="559EFC8A">
      <w:numFmt w:val="bullet"/>
      <w:lvlText w:val="•"/>
      <w:lvlJc w:val="left"/>
      <w:pPr>
        <w:ind w:left="4613" w:hanging="137"/>
      </w:pPr>
      <w:rPr>
        <w:rFonts w:hint="default"/>
      </w:rPr>
    </w:lvl>
  </w:abstractNum>
  <w:abstractNum w:abstractNumId="157" w15:restartNumberingAfterBreak="0">
    <w:nsid w:val="476A6EF2"/>
    <w:multiLevelType w:val="hybridMultilevel"/>
    <w:tmpl w:val="FDFAFEB8"/>
    <w:lvl w:ilvl="0" w:tplc="8B7A3B9A">
      <w:start w:val="1"/>
      <w:numFmt w:val="lowerLetter"/>
      <w:lvlText w:val="%1"/>
      <w:lvlJc w:val="left"/>
      <w:pPr>
        <w:ind w:left="387" w:hanging="281"/>
      </w:pPr>
      <w:rPr>
        <w:rFonts w:ascii="Avenir-Book" w:eastAsia="Avenir-Book" w:hAnsi="Avenir-Book" w:cs="Avenir-Book" w:hint="default"/>
        <w:color w:val="3C3C3B"/>
        <w:spacing w:val="-14"/>
        <w:w w:val="100"/>
        <w:sz w:val="18"/>
        <w:szCs w:val="18"/>
      </w:rPr>
    </w:lvl>
    <w:lvl w:ilvl="1" w:tplc="FA2C0F68">
      <w:numFmt w:val="bullet"/>
      <w:lvlText w:val="•"/>
      <w:lvlJc w:val="left"/>
      <w:pPr>
        <w:ind w:left="879" w:hanging="281"/>
      </w:pPr>
      <w:rPr>
        <w:rFonts w:hint="default"/>
      </w:rPr>
    </w:lvl>
    <w:lvl w:ilvl="2" w:tplc="58B6A050">
      <w:numFmt w:val="bullet"/>
      <w:lvlText w:val="•"/>
      <w:lvlJc w:val="left"/>
      <w:pPr>
        <w:ind w:left="1379" w:hanging="281"/>
      </w:pPr>
      <w:rPr>
        <w:rFonts w:hint="default"/>
      </w:rPr>
    </w:lvl>
    <w:lvl w:ilvl="3" w:tplc="B18CE54C">
      <w:numFmt w:val="bullet"/>
      <w:lvlText w:val="•"/>
      <w:lvlJc w:val="left"/>
      <w:pPr>
        <w:ind w:left="1879" w:hanging="281"/>
      </w:pPr>
      <w:rPr>
        <w:rFonts w:hint="default"/>
      </w:rPr>
    </w:lvl>
    <w:lvl w:ilvl="4" w:tplc="1A684D9C">
      <w:numFmt w:val="bullet"/>
      <w:lvlText w:val="•"/>
      <w:lvlJc w:val="left"/>
      <w:pPr>
        <w:ind w:left="2379" w:hanging="281"/>
      </w:pPr>
      <w:rPr>
        <w:rFonts w:hint="default"/>
      </w:rPr>
    </w:lvl>
    <w:lvl w:ilvl="5" w:tplc="C0306860">
      <w:numFmt w:val="bullet"/>
      <w:lvlText w:val="•"/>
      <w:lvlJc w:val="left"/>
      <w:pPr>
        <w:ind w:left="2879" w:hanging="281"/>
      </w:pPr>
      <w:rPr>
        <w:rFonts w:hint="default"/>
      </w:rPr>
    </w:lvl>
    <w:lvl w:ilvl="6" w:tplc="8A1E2F64">
      <w:numFmt w:val="bullet"/>
      <w:lvlText w:val="•"/>
      <w:lvlJc w:val="left"/>
      <w:pPr>
        <w:ind w:left="3379" w:hanging="281"/>
      </w:pPr>
      <w:rPr>
        <w:rFonts w:hint="default"/>
      </w:rPr>
    </w:lvl>
    <w:lvl w:ilvl="7" w:tplc="77EAC0B6">
      <w:numFmt w:val="bullet"/>
      <w:lvlText w:val="•"/>
      <w:lvlJc w:val="left"/>
      <w:pPr>
        <w:ind w:left="3879" w:hanging="281"/>
      </w:pPr>
      <w:rPr>
        <w:rFonts w:hint="default"/>
      </w:rPr>
    </w:lvl>
    <w:lvl w:ilvl="8" w:tplc="BE764D5A">
      <w:numFmt w:val="bullet"/>
      <w:lvlText w:val="•"/>
      <w:lvlJc w:val="left"/>
      <w:pPr>
        <w:ind w:left="4379" w:hanging="281"/>
      </w:pPr>
      <w:rPr>
        <w:rFonts w:hint="default"/>
      </w:rPr>
    </w:lvl>
  </w:abstractNum>
  <w:abstractNum w:abstractNumId="158" w15:restartNumberingAfterBreak="0">
    <w:nsid w:val="477638A0"/>
    <w:multiLevelType w:val="hybridMultilevel"/>
    <w:tmpl w:val="48067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15:restartNumberingAfterBreak="0">
    <w:nsid w:val="477D38CE"/>
    <w:multiLevelType w:val="hybridMultilevel"/>
    <w:tmpl w:val="3DC4E5C4"/>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15:restartNumberingAfterBreak="0">
    <w:nsid w:val="479B4782"/>
    <w:multiLevelType w:val="hybridMultilevel"/>
    <w:tmpl w:val="028E4AB8"/>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1" w15:restartNumberingAfterBreak="0">
    <w:nsid w:val="48103F87"/>
    <w:multiLevelType w:val="hybridMultilevel"/>
    <w:tmpl w:val="B2700448"/>
    <w:lvl w:ilvl="0" w:tplc="B504DF2C">
      <w:numFmt w:val="bullet"/>
      <w:lvlText w:val="-"/>
      <w:lvlJc w:val="left"/>
      <w:pPr>
        <w:ind w:left="124" w:hanging="62"/>
      </w:pPr>
      <w:rPr>
        <w:rFonts w:ascii="Avenir Next Condensed" w:eastAsia="Avenir Next Condensed" w:hAnsi="Avenir Next Condensed" w:cs="Avenir Next Condensed" w:hint="default"/>
        <w:color w:val="121212"/>
        <w:w w:val="100"/>
        <w:sz w:val="15"/>
        <w:szCs w:val="15"/>
      </w:rPr>
    </w:lvl>
    <w:lvl w:ilvl="1" w:tplc="530C69C4">
      <w:numFmt w:val="bullet"/>
      <w:lvlText w:val="•"/>
      <w:lvlJc w:val="left"/>
      <w:pPr>
        <w:ind w:left="303" w:hanging="62"/>
      </w:pPr>
      <w:rPr>
        <w:rFonts w:hint="default"/>
      </w:rPr>
    </w:lvl>
    <w:lvl w:ilvl="2" w:tplc="1902AFFC">
      <w:numFmt w:val="bullet"/>
      <w:lvlText w:val="•"/>
      <w:lvlJc w:val="left"/>
      <w:pPr>
        <w:ind w:left="487" w:hanging="62"/>
      </w:pPr>
      <w:rPr>
        <w:rFonts w:hint="default"/>
      </w:rPr>
    </w:lvl>
    <w:lvl w:ilvl="3" w:tplc="0D78F912">
      <w:numFmt w:val="bullet"/>
      <w:lvlText w:val="•"/>
      <w:lvlJc w:val="left"/>
      <w:pPr>
        <w:ind w:left="671" w:hanging="62"/>
      </w:pPr>
      <w:rPr>
        <w:rFonts w:hint="default"/>
      </w:rPr>
    </w:lvl>
    <w:lvl w:ilvl="4" w:tplc="BBD0D03C">
      <w:numFmt w:val="bullet"/>
      <w:lvlText w:val="•"/>
      <w:lvlJc w:val="left"/>
      <w:pPr>
        <w:ind w:left="855" w:hanging="62"/>
      </w:pPr>
      <w:rPr>
        <w:rFonts w:hint="default"/>
      </w:rPr>
    </w:lvl>
    <w:lvl w:ilvl="5" w:tplc="2194725A">
      <w:numFmt w:val="bullet"/>
      <w:lvlText w:val="•"/>
      <w:lvlJc w:val="left"/>
      <w:pPr>
        <w:ind w:left="1039" w:hanging="62"/>
      </w:pPr>
      <w:rPr>
        <w:rFonts w:hint="default"/>
      </w:rPr>
    </w:lvl>
    <w:lvl w:ilvl="6" w:tplc="6480DCD4">
      <w:numFmt w:val="bullet"/>
      <w:lvlText w:val="•"/>
      <w:lvlJc w:val="left"/>
      <w:pPr>
        <w:ind w:left="1223" w:hanging="62"/>
      </w:pPr>
      <w:rPr>
        <w:rFonts w:hint="default"/>
      </w:rPr>
    </w:lvl>
    <w:lvl w:ilvl="7" w:tplc="59429D7A">
      <w:numFmt w:val="bullet"/>
      <w:lvlText w:val="•"/>
      <w:lvlJc w:val="left"/>
      <w:pPr>
        <w:ind w:left="1407" w:hanging="62"/>
      </w:pPr>
      <w:rPr>
        <w:rFonts w:hint="default"/>
      </w:rPr>
    </w:lvl>
    <w:lvl w:ilvl="8" w:tplc="F30EE350">
      <w:numFmt w:val="bullet"/>
      <w:lvlText w:val="•"/>
      <w:lvlJc w:val="left"/>
      <w:pPr>
        <w:ind w:left="1590" w:hanging="62"/>
      </w:pPr>
      <w:rPr>
        <w:rFonts w:hint="default"/>
      </w:rPr>
    </w:lvl>
  </w:abstractNum>
  <w:abstractNum w:abstractNumId="162" w15:restartNumberingAfterBreak="0">
    <w:nsid w:val="485D4DFC"/>
    <w:multiLevelType w:val="hybridMultilevel"/>
    <w:tmpl w:val="18A01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3" w15:restartNumberingAfterBreak="0">
    <w:nsid w:val="4A3E7366"/>
    <w:multiLevelType w:val="hybridMultilevel"/>
    <w:tmpl w:val="C87E2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4" w15:restartNumberingAfterBreak="0">
    <w:nsid w:val="4A42186D"/>
    <w:multiLevelType w:val="hybridMultilevel"/>
    <w:tmpl w:val="8C9CC6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5" w15:restartNumberingAfterBreak="0">
    <w:nsid w:val="4BC33A5B"/>
    <w:multiLevelType w:val="hybridMultilevel"/>
    <w:tmpl w:val="D6ECB3C4"/>
    <w:lvl w:ilvl="0" w:tplc="D51E7E36">
      <w:start w:val="2"/>
      <w:numFmt w:val="decimal"/>
      <w:lvlText w:val="%1"/>
      <w:lvlJc w:val="left"/>
      <w:pPr>
        <w:ind w:left="827" w:hanging="721"/>
      </w:pPr>
      <w:rPr>
        <w:rFonts w:ascii="Avenir-Book" w:eastAsia="Avenir-Book" w:hAnsi="Avenir-Book" w:cs="Avenir-Book" w:hint="default"/>
        <w:color w:val="004170"/>
        <w:w w:val="100"/>
        <w:sz w:val="68"/>
        <w:szCs w:val="68"/>
      </w:rPr>
    </w:lvl>
    <w:lvl w:ilvl="1" w:tplc="79CADB20">
      <w:numFmt w:val="bullet"/>
      <w:lvlText w:val="•"/>
      <w:lvlJc w:val="left"/>
      <w:pPr>
        <w:ind w:left="820" w:hanging="721"/>
      </w:pPr>
      <w:rPr>
        <w:rFonts w:hint="default"/>
      </w:rPr>
    </w:lvl>
    <w:lvl w:ilvl="2" w:tplc="F724BD94">
      <w:numFmt w:val="bullet"/>
      <w:lvlText w:val="•"/>
      <w:lvlJc w:val="left"/>
      <w:pPr>
        <w:ind w:left="1351" w:hanging="721"/>
      </w:pPr>
      <w:rPr>
        <w:rFonts w:hint="default"/>
      </w:rPr>
    </w:lvl>
    <w:lvl w:ilvl="3" w:tplc="6A0A5BBA">
      <w:numFmt w:val="bullet"/>
      <w:lvlText w:val="•"/>
      <w:lvlJc w:val="left"/>
      <w:pPr>
        <w:ind w:left="1883" w:hanging="721"/>
      </w:pPr>
      <w:rPr>
        <w:rFonts w:hint="default"/>
      </w:rPr>
    </w:lvl>
    <w:lvl w:ilvl="4" w:tplc="516617FA">
      <w:numFmt w:val="bullet"/>
      <w:lvlText w:val="•"/>
      <w:lvlJc w:val="left"/>
      <w:pPr>
        <w:ind w:left="2415" w:hanging="721"/>
      </w:pPr>
      <w:rPr>
        <w:rFonts w:hint="default"/>
      </w:rPr>
    </w:lvl>
    <w:lvl w:ilvl="5" w:tplc="58C4DEBA">
      <w:numFmt w:val="bullet"/>
      <w:lvlText w:val="•"/>
      <w:lvlJc w:val="left"/>
      <w:pPr>
        <w:ind w:left="2947" w:hanging="721"/>
      </w:pPr>
      <w:rPr>
        <w:rFonts w:hint="default"/>
      </w:rPr>
    </w:lvl>
    <w:lvl w:ilvl="6" w:tplc="3CAE3CA2">
      <w:numFmt w:val="bullet"/>
      <w:lvlText w:val="•"/>
      <w:lvlJc w:val="left"/>
      <w:pPr>
        <w:ind w:left="3479" w:hanging="721"/>
      </w:pPr>
      <w:rPr>
        <w:rFonts w:hint="default"/>
      </w:rPr>
    </w:lvl>
    <w:lvl w:ilvl="7" w:tplc="785AB34A">
      <w:numFmt w:val="bullet"/>
      <w:lvlText w:val="•"/>
      <w:lvlJc w:val="left"/>
      <w:pPr>
        <w:ind w:left="4011" w:hanging="721"/>
      </w:pPr>
      <w:rPr>
        <w:rFonts w:hint="default"/>
      </w:rPr>
    </w:lvl>
    <w:lvl w:ilvl="8" w:tplc="A282E43C">
      <w:numFmt w:val="bullet"/>
      <w:lvlText w:val="•"/>
      <w:lvlJc w:val="left"/>
      <w:pPr>
        <w:ind w:left="4542" w:hanging="721"/>
      </w:pPr>
      <w:rPr>
        <w:rFonts w:hint="default"/>
      </w:rPr>
    </w:lvl>
  </w:abstractNum>
  <w:abstractNum w:abstractNumId="166" w15:restartNumberingAfterBreak="0">
    <w:nsid w:val="4C0B1370"/>
    <w:multiLevelType w:val="hybridMultilevel"/>
    <w:tmpl w:val="DE26E1D8"/>
    <w:lvl w:ilvl="0" w:tplc="C5E0CDB8">
      <w:numFmt w:val="bullet"/>
      <w:lvlText w:val="•"/>
      <w:lvlJc w:val="left"/>
      <w:pPr>
        <w:ind w:left="547" w:hanging="157"/>
      </w:pPr>
      <w:rPr>
        <w:rFonts w:ascii="Avenir-Book" w:eastAsia="Avenir-Book" w:hAnsi="Avenir-Book" w:cs="Avenir-Book" w:hint="default"/>
        <w:color w:val="3C3C3B"/>
        <w:w w:val="100"/>
        <w:sz w:val="18"/>
        <w:szCs w:val="18"/>
      </w:rPr>
    </w:lvl>
    <w:lvl w:ilvl="1" w:tplc="BB6A4A3E">
      <w:numFmt w:val="bullet"/>
      <w:lvlText w:val="•"/>
      <w:lvlJc w:val="left"/>
      <w:pPr>
        <w:ind w:left="963" w:hanging="157"/>
      </w:pPr>
      <w:rPr>
        <w:rFonts w:hint="default"/>
      </w:rPr>
    </w:lvl>
    <w:lvl w:ilvl="2" w:tplc="AC8E2E4A">
      <w:numFmt w:val="bullet"/>
      <w:lvlText w:val="•"/>
      <w:lvlJc w:val="left"/>
      <w:pPr>
        <w:ind w:left="1386" w:hanging="157"/>
      </w:pPr>
      <w:rPr>
        <w:rFonts w:hint="default"/>
      </w:rPr>
    </w:lvl>
    <w:lvl w:ilvl="3" w:tplc="3984ED54">
      <w:numFmt w:val="bullet"/>
      <w:lvlText w:val="•"/>
      <w:lvlJc w:val="left"/>
      <w:pPr>
        <w:ind w:left="1810" w:hanging="157"/>
      </w:pPr>
      <w:rPr>
        <w:rFonts w:hint="default"/>
      </w:rPr>
    </w:lvl>
    <w:lvl w:ilvl="4" w:tplc="30C44FF8">
      <w:numFmt w:val="bullet"/>
      <w:lvlText w:val="•"/>
      <w:lvlJc w:val="left"/>
      <w:pPr>
        <w:ind w:left="2233" w:hanging="157"/>
      </w:pPr>
      <w:rPr>
        <w:rFonts w:hint="default"/>
      </w:rPr>
    </w:lvl>
    <w:lvl w:ilvl="5" w:tplc="366E751C">
      <w:numFmt w:val="bullet"/>
      <w:lvlText w:val="•"/>
      <w:lvlJc w:val="left"/>
      <w:pPr>
        <w:ind w:left="2657" w:hanging="157"/>
      </w:pPr>
      <w:rPr>
        <w:rFonts w:hint="default"/>
      </w:rPr>
    </w:lvl>
    <w:lvl w:ilvl="6" w:tplc="42B0C454">
      <w:numFmt w:val="bullet"/>
      <w:lvlText w:val="•"/>
      <w:lvlJc w:val="left"/>
      <w:pPr>
        <w:ind w:left="3080" w:hanging="157"/>
      </w:pPr>
      <w:rPr>
        <w:rFonts w:hint="default"/>
      </w:rPr>
    </w:lvl>
    <w:lvl w:ilvl="7" w:tplc="3D9E3EAA">
      <w:numFmt w:val="bullet"/>
      <w:lvlText w:val="•"/>
      <w:lvlJc w:val="left"/>
      <w:pPr>
        <w:ind w:left="3504" w:hanging="157"/>
      </w:pPr>
      <w:rPr>
        <w:rFonts w:hint="default"/>
      </w:rPr>
    </w:lvl>
    <w:lvl w:ilvl="8" w:tplc="857A3F1C">
      <w:numFmt w:val="bullet"/>
      <w:lvlText w:val="•"/>
      <w:lvlJc w:val="left"/>
      <w:pPr>
        <w:ind w:left="3927" w:hanging="157"/>
      </w:pPr>
      <w:rPr>
        <w:rFonts w:hint="default"/>
      </w:rPr>
    </w:lvl>
  </w:abstractNum>
  <w:abstractNum w:abstractNumId="167" w15:restartNumberingAfterBreak="0">
    <w:nsid w:val="4C730CC0"/>
    <w:multiLevelType w:val="hybridMultilevel"/>
    <w:tmpl w:val="9ADECF4A"/>
    <w:lvl w:ilvl="0" w:tplc="E82A22C2">
      <w:start w:val="1"/>
      <w:numFmt w:val="lowerLetter"/>
      <w:lvlText w:val="%1."/>
      <w:lvlJc w:val="left"/>
      <w:pPr>
        <w:ind w:left="390" w:hanging="284"/>
      </w:pPr>
      <w:rPr>
        <w:rFonts w:ascii="Avenir-Book" w:eastAsia="Avenir-Book" w:hAnsi="Avenir-Book" w:cs="Avenir-Book" w:hint="default"/>
        <w:color w:val="3C3C3B"/>
        <w:spacing w:val="-12"/>
        <w:w w:val="100"/>
        <w:sz w:val="18"/>
        <w:szCs w:val="18"/>
      </w:rPr>
    </w:lvl>
    <w:lvl w:ilvl="1" w:tplc="C56C3AA0">
      <w:numFmt w:val="bullet"/>
      <w:lvlText w:val="•"/>
      <w:lvlJc w:val="left"/>
      <w:pPr>
        <w:ind w:left="840" w:hanging="284"/>
      </w:pPr>
      <w:rPr>
        <w:rFonts w:hint="default"/>
      </w:rPr>
    </w:lvl>
    <w:lvl w:ilvl="2" w:tplc="73224C1E">
      <w:numFmt w:val="bullet"/>
      <w:lvlText w:val="•"/>
      <w:lvlJc w:val="left"/>
      <w:pPr>
        <w:ind w:left="1280" w:hanging="284"/>
      </w:pPr>
      <w:rPr>
        <w:rFonts w:hint="default"/>
      </w:rPr>
    </w:lvl>
    <w:lvl w:ilvl="3" w:tplc="963ABCB8">
      <w:numFmt w:val="bullet"/>
      <w:lvlText w:val="•"/>
      <w:lvlJc w:val="left"/>
      <w:pPr>
        <w:ind w:left="1721" w:hanging="284"/>
      </w:pPr>
      <w:rPr>
        <w:rFonts w:hint="default"/>
      </w:rPr>
    </w:lvl>
    <w:lvl w:ilvl="4" w:tplc="8F9A87DA">
      <w:numFmt w:val="bullet"/>
      <w:lvlText w:val="•"/>
      <w:lvlJc w:val="left"/>
      <w:pPr>
        <w:ind w:left="2161" w:hanging="284"/>
      </w:pPr>
      <w:rPr>
        <w:rFonts w:hint="default"/>
      </w:rPr>
    </w:lvl>
    <w:lvl w:ilvl="5" w:tplc="16C4C36C">
      <w:numFmt w:val="bullet"/>
      <w:lvlText w:val="•"/>
      <w:lvlJc w:val="left"/>
      <w:pPr>
        <w:ind w:left="2601" w:hanging="284"/>
      </w:pPr>
      <w:rPr>
        <w:rFonts w:hint="default"/>
      </w:rPr>
    </w:lvl>
    <w:lvl w:ilvl="6" w:tplc="B0EE0704">
      <w:numFmt w:val="bullet"/>
      <w:lvlText w:val="•"/>
      <w:lvlJc w:val="left"/>
      <w:pPr>
        <w:ind w:left="3042" w:hanging="284"/>
      </w:pPr>
      <w:rPr>
        <w:rFonts w:hint="default"/>
      </w:rPr>
    </w:lvl>
    <w:lvl w:ilvl="7" w:tplc="9E5A5446">
      <w:numFmt w:val="bullet"/>
      <w:lvlText w:val="•"/>
      <w:lvlJc w:val="left"/>
      <w:pPr>
        <w:ind w:left="3482" w:hanging="284"/>
      </w:pPr>
      <w:rPr>
        <w:rFonts w:hint="default"/>
      </w:rPr>
    </w:lvl>
    <w:lvl w:ilvl="8" w:tplc="8AF450FC">
      <w:numFmt w:val="bullet"/>
      <w:lvlText w:val="•"/>
      <w:lvlJc w:val="left"/>
      <w:pPr>
        <w:ind w:left="3922" w:hanging="284"/>
      </w:pPr>
      <w:rPr>
        <w:rFonts w:hint="default"/>
      </w:rPr>
    </w:lvl>
  </w:abstractNum>
  <w:abstractNum w:abstractNumId="168" w15:restartNumberingAfterBreak="0">
    <w:nsid w:val="4C9C31BD"/>
    <w:multiLevelType w:val="hybridMultilevel"/>
    <w:tmpl w:val="A59E065A"/>
    <w:lvl w:ilvl="0" w:tplc="1C88F35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9" w15:restartNumberingAfterBreak="0">
    <w:nsid w:val="4D6904A5"/>
    <w:multiLevelType w:val="hybridMultilevel"/>
    <w:tmpl w:val="CF188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0" w15:restartNumberingAfterBreak="0">
    <w:nsid w:val="4D6E4CF3"/>
    <w:multiLevelType w:val="hybridMultilevel"/>
    <w:tmpl w:val="9A740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1" w15:restartNumberingAfterBreak="0">
    <w:nsid w:val="4DA75204"/>
    <w:multiLevelType w:val="hybridMultilevel"/>
    <w:tmpl w:val="441068D2"/>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2" w15:restartNumberingAfterBreak="0">
    <w:nsid w:val="4DC13B6F"/>
    <w:multiLevelType w:val="hybridMultilevel"/>
    <w:tmpl w:val="C7384D12"/>
    <w:lvl w:ilvl="0" w:tplc="34B8DE32">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C556E628">
      <w:numFmt w:val="bullet"/>
      <w:lvlText w:val="•"/>
      <w:lvlJc w:val="left"/>
      <w:pPr>
        <w:ind w:left="838" w:hanging="284"/>
      </w:pPr>
      <w:rPr>
        <w:rFonts w:hint="default"/>
      </w:rPr>
    </w:lvl>
    <w:lvl w:ilvl="2" w:tplc="2C3A3136">
      <w:numFmt w:val="bullet"/>
      <w:lvlText w:val="•"/>
      <w:lvlJc w:val="left"/>
      <w:pPr>
        <w:ind w:left="1276" w:hanging="284"/>
      </w:pPr>
      <w:rPr>
        <w:rFonts w:hint="default"/>
      </w:rPr>
    </w:lvl>
    <w:lvl w:ilvl="3" w:tplc="6214F8D0">
      <w:numFmt w:val="bullet"/>
      <w:lvlText w:val="•"/>
      <w:lvlJc w:val="left"/>
      <w:pPr>
        <w:ind w:left="1715" w:hanging="284"/>
      </w:pPr>
      <w:rPr>
        <w:rFonts w:hint="default"/>
      </w:rPr>
    </w:lvl>
    <w:lvl w:ilvl="4" w:tplc="F1A87706">
      <w:numFmt w:val="bullet"/>
      <w:lvlText w:val="•"/>
      <w:lvlJc w:val="left"/>
      <w:pPr>
        <w:ind w:left="2153" w:hanging="284"/>
      </w:pPr>
      <w:rPr>
        <w:rFonts w:hint="default"/>
      </w:rPr>
    </w:lvl>
    <w:lvl w:ilvl="5" w:tplc="9BA801E8">
      <w:numFmt w:val="bullet"/>
      <w:lvlText w:val="•"/>
      <w:lvlJc w:val="left"/>
      <w:pPr>
        <w:ind w:left="2592" w:hanging="284"/>
      </w:pPr>
      <w:rPr>
        <w:rFonts w:hint="default"/>
      </w:rPr>
    </w:lvl>
    <w:lvl w:ilvl="6" w:tplc="76A05306">
      <w:numFmt w:val="bullet"/>
      <w:lvlText w:val="•"/>
      <w:lvlJc w:val="left"/>
      <w:pPr>
        <w:ind w:left="3030" w:hanging="284"/>
      </w:pPr>
      <w:rPr>
        <w:rFonts w:hint="default"/>
      </w:rPr>
    </w:lvl>
    <w:lvl w:ilvl="7" w:tplc="9498EE7A">
      <w:numFmt w:val="bullet"/>
      <w:lvlText w:val="•"/>
      <w:lvlJc w:val="left"/>
      <w:pPr>
        <w:ind w:left="3468" w:hanging="284"/>
      </w:pPr>
      <w:rPr>
        <w:rFonts w:hint="default"/>
      </w:rPr>
    </w:lvl>
    <w:lvl w:ilvl="8" w:tplc="5920AAB0">
      <w:numFmt w:val="bullet"/>
      <w:lvlText w:val="•"/>
      <w:lvlJc w:val="left"/>
      <w:pPr>
        <w:ind w:left="3907" w:hanging="284"/>
      </w:pPr>
      <w:rPr>
        <w:rFonts w:hint="default"/>
      </w:rPr>
    </w:lvl>
  </w:abstractNum>
  <w:abstractNum w:abstractNumId="173" w15:restartNumberingAfterBreak="0">
    <w:nsid w:val="4DEB0573"/>
    <w:multiLevelType w:val="hybridMultilevel"/>
    <w:tmpl w:val="71240DC2"/>
    <w:lvl w:ilvl="0" w:tplc="4B5EACC2">
      <w:numFmt w:val="bullet"/>
      <w:lvlText w:val="-"/>
      <w:lvlJc w:val="left"/>
      <w:pPr>
        <w:ind w:left="51" w:hanging="59"/>
      </w:pPr>
      <w:rPr>
        <w:rFonts w:ascii="Avenir Next Condensed" w:eastAsia="Avenir Next Condensed" w:hAnsi="Avenir Next Condensed" w:cs="Avenir Next Condensed" w:hint="default"/>
        <w:color w:val="121212"/>
        <w:w w:val="100"/>
        <w:sz w:val="15"/>
        <w:szCs w:val="15"/>
      </w:rPr>
    </w:lvl>
    <w:lvl w:ilvl="1" w:tplc="048025C6">
      <w:numFmt w:val="bullet"/>
      <w:lvlText w:val="•"/>
      <w:lvlJc w:val="left"/>
      <w:pPr>
        <w:ind w:left="249" w:hanging="59"/>
      </w:pPr>
      <w:rPr>
        <w:rFonts w:hint="default"/>
      </w:rPr>
    </w:lvl>
    <w:lvl w:ilvl="2" w:tplc="7BEEC430">
      <w:numFmt w:val="bullet"/>
      <w:lvlText w:val="•"/>
      <w:lvlJc w:val="left"/>
      <w:pPr>
        <w:ind w:left="439" w:hanging="59"/>
      </w:pPr>
      <w:rPr>
        <w:rFonts w:hint="default"/>
      </w:rPr>
    </w:lvl>
    <w:lvl w:ilvl="3" w:tplc="0980D674">
      <w:numFmt w:val="bullet"/>
      <w:lvlText w:val="•"/>
      <w:lvlJc w:val="left"/>
      <w:pPr>
        <w:ind w:left="629" w:hanging="59"/>
      </w:pPr>
      <w:rPr>
        <w:rFonts w:hint="default"/>
      </w:rPr>
    </w:lvl>
    <w:lvl w:ilvl="4" w:tplc="D09460EE">
      <w:numFmt w:val="bullet"/>
      <w:lvlText w:val="•"/>
      <w:lvlJc w:val="left"/>
      <w:pPr>
        <w:ind w:left="819" w:hanging="59"/>
      </w:pPr>
      <w:rPr>
        <w:rFonts w:hint="default"/>
      </w:rPr>
    </w:lvl>
    <w:lvl w:ilvl="5" w:tplc="077A12DC">
      <w:numFmt w:val="bullet"/>
      <w:lvlText w:val="•"/>
      <w:lvlJc w:val="left"/>
      <w:pPr>
        <w:ind w:left="1009" w:hanging="59"/>
      </w:pPr>
      <w:rPr>
        <w:rFonts w:hint="default"/>
      </w:rPr>
    </w:lvl>
    <w:lvl w:ilvl="6" w:tplc="C4C2CEF6">
      <w:numFmt w:val="bullet"/>
      <w:lvlText w:val="•"/>
      <w:lvlJc w:val="left"/>
      <w:pPr>
        <w:ind w:left="1199" w:hanging="59"/>
      </w:pPr>
      <w:rPr>
        <w:rFonts w:hint="default"/>
      </w:rPr>
    </w:lvl>
    <w:lvl w:ilvl="7" w:tplc="70A835BE">
      <w:numFmt w:val="bullet"/>
      <w:lvlText w:val="•"/>
      <w:lvlJc w:val="left"/>
      <w:pPr>
        <w:ind w:left="1389" w:hanging="59"/>
      </w:pPr>
      <w:rPr>
        <w:rFonts w:hint="default"/>
      </w:rPr>
    </w:lvl>
    <w:lvl w:ilvl="8" w:tplc="09EE2F02">
      <w:numFmt w:val="bullet"/>
      <w:lvlText w:val="•"/>
      <w:lvlJc w:val="left"/>
      <w:pPr>
        <w:ind w:left="1578" w:hanging="59"/>
      </w:pPr>
      <w:rPr>
        <w:rFonts w:hint="default"/>
      </w:rPr>
    </w:lvl>
  </w:abstractNum>
  <w:abstractNum w:abstractNumId="174" w15:restartNumberingAfterBreak="0">
    <w:nsid w:val="4E31014F"/>
    <w:multiLevelType w:val="hybridMultilevel"/>
    <w:tmpl w:val="E8C2DEE0"/>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5" w15:restartNumberingAfterBreak="0">
    <w:nsid w:val="4E40382B"/>
    <w:multiLevelType w:val="hybridMultilevel"/>
    <w:tmpl w:val="02C8337C"/>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6" w15:restartNumberingAfterBreak="0">
    <w:nsid w:val="4E490B57"/>
    <w:multiLevelType w:val="hybridMultilevel"/>
    <w:tmpl w:val="65000D9E"/>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7" w15:restartNumberingAfterBreak="0">
    <w:nsid w:val="4EAB4EE6"/>
    <w:multiLevelType w:val="hybridMultilevel"/>
    <w:tmpl w:val="4A40D2CA"/>
    <w:lvl w:ilvl="0" w:tplc="1C88F358">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786"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8" w15:restartNumberingAfterBreak="0">
    <w:nsid w:val="4EF025FE"/>
    <w:multiLevelType w:val="hybridMultilevel"/>
    <w:tmpl w:val="5F7CB3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9" w15:restartNumberingAfterBreak="0">
    <w:nsid w:val="4F3B543D"/>
    <w:multiLevelType w:val="hybridMultilevel"/>
    <w:tmpl w:val="DF0E999C"/>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0" w15:restartNumberingAfterBreak="0">
    <w:nsid w:val="50A216E0"/>
    <w:multiLevelType w:val="hybridMultilevel"/>
    <w:tmpl w:val="959E5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1" w15:restartNumberingAfterBreak="0">
    <w:nsid w:val="50FA548D"/>
    <w:multiLevelType w:val="hybridMultilevel"/>
    <w:tmpl w:val="E2EAD13E"/>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2" w15:restartNumberingAfterBreak="0">
    <w:nsid w:val="510C0F00"/>
    <w:multiLevelType w:val="hybridMultilevel"/>
    <w:tmpl w:val="497C7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3" w15:restartNumberingAfterBreak="0">
    <w:nsid w:val="512C48D7"/>
    <w:multiLevelType w:val="hybridMultilevel"/>
    <w:tmpl w:val="586A4674"/>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84" w15:restartNumberingAfterBreak="0">
    <w:nsid w:val="51462419"/>
    <w:multiLevelType w:val="hybridMultilevel"/>
    <w:tmpl w:val="107A7B74"/>
    <w:lvl w:ilvl="0" w:tplc="8C24AB0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C2FA688A">
      <w:numFmt w:val="bullet"/>
      <w:lvlText w:val="-"/>
      <w:lvlJc w:val="left"/>
      <w:pPr>
        <w:ind w:left="560" w:hanging="171"/>
      </w:pPr>
      <w:rPr>
        <w:rFonts w:ascii="Avenir-Book" w:eastAsia="Avenir-Book" w:hAnsi="Avenir-Book" w:cs="Avenir-Book" w:hint="default"/>
        <w:color w:val="3C3C3B"/>
        <w:spacing w:val="-4"/>
        <w:w w:val="100"/>
        <w:sz w:val="18"/>
        <w:szCs w:val="18"/>
      </w:rPr>
    </w:lvl>
    <w:lvl w:ilvl="2" w:tplc="F50A0A62">
      <w:numFmt w:val="bullet"/>
      <w:lvlText w:val="•"/>
      <w:lvlJc w:val="left"/>
      <w:pPr>
        <w:ind w:left="1031" w:hanging="171"/>
      </w:pPr>
      <w:rPr>
        <w:rFonts w:hint="default"/>
      </w:rPr>
    </w:lvl>
    <w:lvl w:ilvl="3" w:tplc="B2560A18">
      <w:numFmt w:val="bullet"/>
      <w:lvlText w:val="•"/>
      <w:lvlJc w:val="left"/>
      <w:pPr>
        <w:ind w:left="1502" w:hanging="171"/>
      </w:pPr>
      <w:rPr>
        <w:rFonts w:hint="default"/>
      </w:rPr>
    </w:lvl>
    <w:lvl w:ilvl="4" w:tplc="8522F8FE">
      <w:numFmt w:val="bullet"/>
      <w:lvlText w:val="•"/>
      <w:lvlJc w:val="left"/>
      <w:pPr>
        <w:ind w:left="1973" w:hanging="171"/>
      </w:pPr>
      <w:rPr>
        <w:rFonts w:hint="default"/>
      </w:rPr>
    </w:lvl>
    <w:lvl w:ilvl="5" w:tplc="E572E18C">
      <w:numFmt w:val="bullet"/>
      <w:lvlText w:val="•"/>
      <w:lvlJc w:val="left"/>
      <w:pPr>
        <w:ind w:left="2445" w:hanging="171"/>
      </w:pPr>
      <w:rPr>
        <w:rFonts w:hint="default"/>
      </w:rPr>
    </w:lvl>
    <w:lvl w:ilvl="6" w:tplc="42E84B22">
      <w:numFmt w:val="bullet"/>
      <w:lvlText w:val="•"/>
      <w:lvlJc w:val="left"/>
      <w:pPr>
        <w:ind w:left="2916" w:hanging="171"/>
      </w:pPr>
      <w:rPr>
        <w:rFonts w:hint="default"/>
      </w:rPr>
    </w:lvl>
    <w:lvl w:ilvl="7" w:tplc="AD40153E">
      <w:numFmt w:val="bullet"/>
      <w:lvlText w:val="•"/>
      <w:lvlJc w:val="left"/>
      <w:pPr>
        <w:ind w:left="3387" w:hanging="171"/>
      </w:pPr>
      <w:rPr>
        <w:rFonts w:hint="default"/>
      </w:rPr>
    </w:lvl>
    <w:lvl w:ilvl="8" w:tplc="69EAB5AE">
      <w:numFmt w:val="bullet"/>
      <w:lvlText w:val="•"/>
      <w:lvlJc w:val="left"/>
      <w:pPr>
        <w:ind w:left="3858" w:hanging="171"/>
      </w:pPr>
      <w:rPr>
        <w:rFonts w:hint="default"/>
      </w:rPr>
    </w:lvl>
  </w:abstractNum>
  <w:abstractNum w:abstractNumId="185" w15:restartNumberingAfterBreak="0">
    <w:nsid w:val="51F61C67"/>
    <w:multiLevelType w:val="hybridMultilevel"/>
    <w:tmpl w:val="83503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6" w15:restartNumberingAfterBreak="0">
    <w:nsid w:val="529E43E7"/>
    <w:multiLevelType w:val="hybridMultilevel"/>
    <w:tmpl w:val="923ED2C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7" w15:restartNumberingAfterBreak="0">
    <w:nsid w:val="52B36652"/>
    <w:multiLevelType w:val="hybridMultilevel"/>
    <w:tmpl w:val="63B8FE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8" w15:restartNumberingAfterBreak="0">
    <w:nsid w:val="52B93CA2"/>
    <w:multiLevelType w:val="hybridMultilevel"/>
    <w:tmpl w:val="A2FE7A44"/>
    <w:lvl w:ilvl="0" w:tplc="27C2C542">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FCC493EE">
      <w:numFmt w:val="bullet"/>
      <w:lvlText w:val="•"/>
      <w:lvlJc w:val="left"/>
      <w:pPr>
        <w:ind w:left="926" w:hanging="284"/>
      </w:pPr>
      <w:rPr>
        <w:rFonts w:hint="default"/>
      </w:rPr>
    </w:lvl>
    <w:lvl w:ilvl="2" w:tplc="7998605A">
      <w:numFmt w:val="bullet"/>
      <w:lvlText w:val="•"/>
      <w:lvlJc w:val="left"/>
      <w:pPr>
        <w:ind w:left="1453" w:hanging="284"/>
      </w:pPr>
      <w:rPr>
        <w:rFonts w:hint="default"/>
      </w:rPr>
    </w:lvl>
    <w:lvl w:ilvl="3" w:tplc="E83860E2">
      <w:numFmt w:val="bullet"/>
      <w:lvlText w:val="•"/>
      <w:lvlJc w:val="left"/>
      <w:pPr>
        <w:ind w:left="1979" w:hanging="284"/>
      </w:pPr>
      <w:rPr>
        <w:rFonts w:hint="default"/>
      </w:rPr>
    </w:lvl>
    <w:lvl w:ilvl="4" w:tplc="2CA635BA">
      <w:numFmt w:val="bullet"/>
      <w:lvlText w:val="•"/>
      <w:lvlJc w:val="left"/>
      <w:pPr>
        <w:ind w:left="2506" w:hanging="284"/>
      </w:pPr>
      <w:rPr>
        <w:rFonts w:hint="default"/>
      </w:rPr>
    </w:lvl>
    <w:lvl w:ilvl="5" w:tplc="A38CA414">
      <w:numFmt w:val="bullet"/>
      <w:lvlText w:val="•"/>
      <w:lvlJc w:val="left"/>
      <w:pPr>
        <w:ind w:left="3033" w:hanging="284"/>
      </w:pPr>
      <w:rPr>
        <w:rFonts w:hint="default"/>
      </w:rPr>
    </w:lvl>
    <w:lvl w:ilvl="6" w:tplc="0056505E">
      <w:numFmt w:val="bullet"/>
      <w:lvlText w:val="•"/>
      <w:lvlJc w:val="left"/>
      <w:pPr>
        <w:ind w:left="3559" w:hanging="284"/>
      </w:pPr>
      <w:rPr>
        <w:rFonts w:hint="default"/>
      </w:rPr>
    </w:lvl>
    <w:lvl w:ilvl="7" w:tplc="BDD4E5EA">
      <w:numFmt w:val="bullet"/>
      <w:lvlText w:val="•"/>
      <w:lvlJc w:val="left"/>
      <w:pPr>
        <w:ind w:left="4086" w:hanging="284"/>
      </w:pPr>
      <w:rPr>
        <w:rFonts w:hint="default"/>
      </w:rPr>
    </w:lvl>
    <w:lvl w:ilvl="8" w:tplc="D890B45E">
      <w:numFmt w:val="bullet"/>
      <w:lvlText w:val="•"/>
      <w:lvlJc w:val="left"/>
      <w:pPr>
        <w:ind w:left="4613" w:hanging="284"/>
      </w:pPr>
      <w:rPr>
        <w:rFonts w:hint="default"/>
      </w:rPr>
    </w:lvl>
  </w:abstractNum>
  <w:abstractNum w:abstractNumId="189" w15:restartNumberingAfterBreak="0">
    <w:nsid w:val="5314749A"/>
    <w:multiLevelType w:val="hybridMultilevel"/>
    <w:tmpl w:val="111A7140"/>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0" w15:restartNumberingAfterBreak="0">
    <w:nsid w:val="532444E7"/>
    <w:multiLevelType w:val="hybridMultilevel"/>
    <w:tmpl w:val="4AF4E4E4"/>
    <w:lvl w:ilvl="0" w:tplc="1C88F358">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1" w15:restartNumberingAfterBreak="0">
    <w:nsid w:val="534303DC"/>
    <w:multiLevelType w:val="hybridMultilevel"/>
    <w:tmpl w:val="740C608C"/>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2" w15:restartNumberingAfterBreak="0">
    <w:nsid w:val="53A24732"/>
    <w:multiLevelType w:val="hybridMultilevel"/>
    <w:tmpl w:val="14A0AB1C"/>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3" w15:restartNumberingAfterBreak="0">
    <w:nsid w:val="53E702ED"/>
    <w:multiLevelType w:val="hybridMultilevel"/>
    <w:tmpl w:val="E13AFA78"/>
    <w:lvl w:ilvl="0" w:tplc="8962D8CE">
      <w:start w:val="1"/>
      <w:numFmt w:val="decimal"/>
      <w:lvlText w:val="%1."/>
      <w:lvlJc w:val="left"/>
      <w:pPr>
        <w:ind w:left="1247" w:hanging="290"/>
      </w:pPr>
      <w:rPr>
        <w:rFonts w:ascii="Avenir-Book" w:eastAsia="Avenir-Book" w:hAnsi="Avenir-Book" w:cs="Avenir-Book" w:hint="default"/>
        <w:color w:val="3C3C3B"/>
        <w:spacing w:val="-11"/>
        <w:w w:val="100"/>
        <w:sz w:val="18"/>
        <w:szCs w:val="18"/>
      </w:rPr>
    </w:lvl>
    <w:lvl w:ilvl="1" w:tplc="1A6AA410">
      <w:numFmt w:val="bullet"/>
      <w:lvlText w:val="•"/>
      <w:lvlJc w:val="left"/>
      <w:pPr>
        <w:ind w:left="2176" w:hanging="290"/>
      </w:pPr>
      <w:rPr>
        <w:rFonts w:hint="default"/>
      </w:rPr>
    </w:lvl>
    <w:lvl w:ilvl="2" w:tplc="ABEE4E9A">
      <w:numFmt w:val="bullet"/>
      <w:lvlText w:val="•"/>
      <w:lvlJc w:val="left"/>
      <w:pPr>
        <w:ind w:left="3113" w:hanging="290"/>
      </w:pPr>
      <w:rPr>
        <w:rFonts w:hint="default"/>
      </w:rPr>
    </w:lvl>
    <w:lvl w:ilvl="3" w:tplc="C72EB944">
      <w:numFmt w:val="bullet"/>
      <w:lvlText w:val="•"/>
      <w:lvlJc w:val="left"/>
      <w:pPr>
        <w:ind w:left="4049" w:hanging="290"/>
      </w:pPr>
      <w:rPr>
        <w:rFonts w:hint="default"/>
      </w:rPr>
    </w:lvl>
    <w:lvl w:ilvl="4" w:tplc="F02EC810">
      <w:numFmt w:val="bullet"/>
      <w:lvlText w:val="•"/>
      <w:lvlJc w:val="left"/>
      <w:pPr>
        <w:ind w:left="4986" w:hanging="290"/>
      </w:pPr>
      <w:rPr>
        <w:rFonts w:hint="default"/>
      </w:rPr>
    </w:lvl>
    <w:lvl w:ilvl="5" w:tplc="C4161B94">
      <w:numFmt w:val="bullet"/>
      <w:lvlText w:val="•"/>
      <w:lvlJc w:val="left"/>
      <w:pPr>
        <w:ind w:left="5922" w:hanging="290"/>
      </w:pPr>
      <w:rPr>
        <w:rFonts w:hint="default"/>
      </w:rPr>
    </w:lvl>
    <w:lvl w:ilvl="6" w:tplc="77F6AEB2">
      <w:numFmt w:val="bullet"/>
      <w:lvlText w:val="•"/>
      <w:lvlJc w:val="left"/>
      <w:pPr>
        <w:ind w:left="6859" w:hanging="290"/>
      </w:pPr>
      <w:rPr>
        <w:rFonts w:hint="default"/>
      </w:rPr>
    </w:lvl>
    <w:lvl w:ilvl="7" w:tplc="51F6C2F8">
      <w:numFmt w:val="bullet"/>
      <w:lvlText w:val="•"/>
      <w:lvlJc w:val="left"/>
      <w:pPr>
        <w:ind w:left="7795" w:hanging="290"/>
      </w:pPr>
      <w:rPr>
        <w:rFonts w:hint="default"/>
      </w:rPr>
    </w:lvl>
    <w:lvl w:ilvl="8" w:tplc="1BCCD7A4">
      <w:numFmt w:val="bullet"/>
      <w:lvlText w:val="•"/>
      <w:lvlJc w:val="left"/>
      <w:pPr>
        <w:ind w:left="8732" w:hanging="290"/>
      </w:pPr>
      <w:rPr>
        <w:rFonts w:hint="default"/>
      </w:rPr>
    </w:lvl>
  </w:abstractNum>
  <w:abstractNum w:abstractNumId="194" w15:restartNumberingAfterBreak="0">
    <w:nsid w:val="54A61AFF"/>
    <w:multiLevelType w:val="hybridMultilevel"/>
    <w:tmpl w:val="9EA6B1D4"/>
    <w:lvl w:ilvl="0" w:tplc="985C808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82B85190">
      <w:numFmt w:val="bullet"/>
      <w:lvlText w:val="•"/>
      <w:lvlJc w:val="left"/>
      <w:pPr>
        <w:ind w:left="839" w:hanging="284"/>
      </w:pPr>
      <w:rPr>
        <w:rFonts w:hint="default"/>
      </w:rPr>
    </w:lvl>
    <w:lvl w:ilvl="2" w:tplc="7B587FFE">
      <w:numFmt w:val="bullet"/>
      <w:lvlText w:val="•"/>
      <w:lvlJc w:val="left"/>
      <w:pPr>
        <w:ind w:left="1278" w:hanging="284"/>
      </w:pPr>
      <w:rPr>
        <w:rFonts w:hint="default"/>
      </w:rPr>
    </w:lvl>
    <w:lvl w:ilvl="3" w:tplc="CD5A8364">
      <w:numFmt w:val="bullet"/>
      <w:lvlText w:val="•"/>
      <w:lvlJc w:val="left"/>
      <w:pPr>
        <w:ind w:left="1718" w:hanging="284"/>
      </w:pPr>
      <w:rPr>
        <w:rFonts w:hint="default"/>
      </w:rPr>
    </w:lvl>
    <w:lvl w:ilvl="4" w:tplc="3912D68E">
      <w:numFmt w:val="bullet"/>
      <w:lvlText w:val="•"/>
      <w:lvlJc w:val="left"/>
      <w:pPr>
        <w:ind w:left="2157" w:hanging="284"/>
      </w:pPr>
      <w:rPr>
        <w:rFonts w:hint="default"/>
      </w:rPr>
    </w:lvl>
    <w:lvl w:ilvl="5" w:tplc="87346ED0">
      <w:numFmt w:val="bullet"/>
      <w:lvlText w:val="•"/>
      <w:lvlJc w:val="left"/>
      <w:pPr>
        <w:ind w:left="2597" w:hanging="284"/>
      </w:pPr>
      <w:rPr>
        <w:rFonts w:hint="default"/>
      </w:rPr>
    </w:lvl>
    <w:lvl w:ilvl="6" w:tplc="94947E62">
      <w:numFmt w:val="bullet"/>
      <w:lvlText w:val="•"/>
      <w:lvlJc w:val="left"/>
      <w:pPr>
        <w:ind w:left="3036" w:hanging="284"/>
      </w:pPr>
      <w:rPr>
        <w:rFonts w:hint="default"/>
      </w:rPr>
    </w:lvl>
    <w:lvl w:ilvl="7" w:tplc="E1DEA8B0">
      <w:numFmt w:val="bullet"/>
      <w:lvlText w:val="•"/>
      <w:lvlJc w:val="left"/>
      <w:pPr>
        <w:ind w:left="3475" w:hanging="284"/>
      </w:pPr>
      <w:rPr>
        <w:rFonts w:hint="default"/>
      </w:rPr>
    </w:lvl>
    <w:lvl w:ilvl="8" w:tplc="F4168150">
      <w:numFmt w:val="bullet"/>
      <w:lvlText w:val="•"/>
      <w:lvlJc w:val="left"/>
      <w:pPr>
        <w:ind w:left="3915" w:hanging="284"/>
      </w:pPr>
      <w:rPr>
        <w:rFonts w:hint="default"/>
      </w:rPr>
    </w:lvl>
  </w:abstractNum>
  <w:abstractNum w:abstractNumId="195" w15:restartNumberingAfterBreak="0">
    <w:nsid w:val="564C6805"/>
    <w:multiLevelType w:val="hybridMultilevel"/>
    <w:tmpl w:val="AD4AA184"/>
    <w:lvl w:ilvl="0" w:tplc="B5D0940E">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415011B2">
      <w:numFmt w:val="bullet"/>
      <w:lvlText w:val="•"/>
      <w:lvlJc w:val="left"/>
      <w:pPr>
        <w:ind w:left="839" w:hanging="284"/>
      </w:pPr>
      <w:rPr>
        <w:rFonts w:hint="default"/>
      </w:rPr>
    </w:lvl>
    <w:lvl w:ilvl="2" w:tplc="2B908CFE">
      <w:numFmt w:val="bullet"/>
      <w:lvlText w:val="•"/>
      <w:lvlJc w:val="left"/>
      <w:pPr>
        <w:ind w:left="1278" w:hanging="284"/>
      </w:pPr>
      <w:rPr>
        <w:rFonts w:hint="default"/>
      </w:rPr>
    </w:lvl>
    <w:lvl w:ilvl="3" w:tplc="6CE033C0">
      <w:numFmt w:val="bullet"/>
      <w:lvlText w:val="•"/>
      <w:lvlJc w:val="left"/>
      <w:pPr>
        <w:ind w:left="1718" w:hanging="284"/>
      </w:pPr>
      <w:rPr>
        <w:rFonts w:hint="default"/>
      </w:rPr>
    </w:lvl>
    <w:lvl w:ilvl="4" w:tplc="A44225DA">
      <w:numFmt w:val="bullet"/>
      <w:lvlText w:val="•"/>
      <w:lvlJc w:val="left"/>
      <w:pPr>
        <w:ind w:left="2157" w:hanging="284"/>
      </w:pPr>
      <w:rPr>
        <w:rFonts w:hint="default"/>
      </w:rPr>
    </w:lvl>
    <w:lvl w:ilvl="5" w:tplc="6A4445F8">
      <w:numFmt w:val="bullet"/>
      <w:lvlText w:val="•"/>
      <w:lvlJc w:val="left"/>
      <w:pPr>
        <w:ind w:left="2597" w:hanging="284"/>
      </w:pPr>
      <w:rPr>
        <w:rFonts w:hint="default"/>
      </w:rPr>
    </w:lvl>
    <w:lvl w:ilvl="6" w:tplc="A4166A64">
      <w:numFmt w:val="bullet"/>
      <w:lvlText w:val="•"/>
      <w:lvlJc w:val="left"/>
      <w:pPr>
        <w:ind w:left="3036" w:hanging="284"/>
      </w:pPr>
      <w:rPr>
        <w:rFonts w:hint="default"/>
      </w:rPr>
    </w:lvl>
    <w:lvl w:ilvl="7" w:tplc="F454E85C">
      <w:numFmt w:val="bullet"/>
      <w:lvlText w:val="•"/>
      <w:lvlJc w:val="left"/>
      <w:pPr>
        <w:ind w:left="3475" w:hanging="284"/>
      </w:pPr>
      <w:rPr>
        <w:rFonts w:hint="default"/>
      </w:rPr>
    </w:lvl>
    <w:lvl w:ilvl="8" w:tplc="948082DC">
      <w:numFmt w:val="bullet"/>
      <w:lvlText w:val="•"/>
      <w:lvlJc w:val="left"/>
      <w:pPr>
        <w:ind w:left="3915" w:hanging="284"/>
      </w:pPr>
      <w:rPr>
        <w:rFonts w:hint="default"/>
      </w:rPr>
    </w:lvl>
  </w:abstractNum>
  <w:abstractNum w:abstractNumId="196" w15:restartNumberingAfterBreak="0">
    <w:nsid w:val="56775E56"/>
    <w:multiLevelType w:val="hybridMultilevel"/>
    <w:tmpl w:val="C264EA0E"/>
    <w:lvl w:ilvl="0" w:tplc="C2FE2250">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CD4ED99C">
      <w:numFmt w:val="bullet"/>
      <w:lvlText w:val="-"/>
      <w:lvlJc w:val="left"/>
      <w:pPr>
        <w:ind w:left="560" w:hanging="171"/>
      </w:pPr>
      <w:rPr>
        <w:rFonts w:ascii="Avenir-Book" w:eastAsia="Avenir-Book" w:hAnsi="Avenir-Book" w:cs="Avenir-Book" w:hint="default"/>
        <w:color w:val="3C3C3B"/>
        <w:spacing w:val="-17"/>
        <w:w w:val="100"/>
        <w:sz w:val="18"/>
        <w:szCs w:val="18"/>
      </w:rPr>
    </w:lvl>
    <w:lvl w:ilvl="2" w:tplc="E40E7324">
      <w:numFmt w:val="bullet"/>
      <w:lvlText w:val="•"/>
      <w:lvlJc w:val="left"/>
      <w:pPr>
        <w:ind w:left="482" w:hanging="171"/>
      </w:pPr>
      <w:rPr>
        <w:rFonts w:hint="default"/>
      </w:rPr>
    </w:lvl>
    <w:lvl w:ilvl="3" w:tplc="C33ED1DE">
      <w:numFmt w:val="bullet"/>
      <w:lvlText w:val="•"/>
      <w:lvlJc w:val="left"/>
      <w:pPr>
        <w:ind w:left="404" w:hanging="171"/>
      </w:pPr>
      <w:rPr>
        <w:rFonts w:hint="default"/>
      </w:rPr>
    </w:lvl>
    <w:lvl w:ilvl="4" w:tplc="E244E710">
      <w:numFmt w:val="bullet"/>
      <w:lvlText w:val="•"/>
      <w:lvlJc w:val="left"/>
      <w:pPr>
        <w:ind w:left="326" w:hanging="171"/>
      </w:pPr>
      <w:rPr>
        <w:rFonts w:hint="default"/>
      </w:rPr>
    </w:lvl>
    <w:lvl w:ilvl="5" w:tplc="FA48390C">
      <w:numFmt w:val="bullet"/>
      <w:lvlText w:val="•"/>
      <w:lvlJc w:val="left"/>
      <w:pPr>
        <w:ind w:left="249" w:hanging="171"/>
      </w:pPr>
      <w:rPr>
        <w:rFonts w:hint="default"/>
      </w:rPr>
    </w:lvl>
    <w:lvl w:ilvl="6" w:tplc="DFF678CA">
      <w:numFmt w:val="bullet"/>
      <w:lvlText w:val="•"/>
      <w:lvlJc w:val="left"/>
      <w:pPr>
        <w:ind w:left="171" w:hanging="171"/>
      </w:pPr>
      <w:rPr>
        <w:rFonts w:hint="default"/>
      </w:rPr>
    </w:lvl>
    <w:lvl w:ilvl="7" w:tplc="5406F762">
      <w:numFmt w:val="bullet"/>
      <w:lvlText w:val="•"/>
      <w:lvlJc w:val="left"/>
      <w:pPr>
        <w:ind w:left="93" w:hanging="171"/>
      </w:pPr>
      <w:rPr>
        <w:rFonts w:hint="default"/>
      </w:rPr>
    </w:lvl>
    <w:lvl w:ilvl="8" w:tplc="23969B20">
      <w:numFmt w:val="bullet"/>
      <w:lvlText w:val="•"/>
      <w:lvlJc w:val="left"/>
      <w:pPr>
        <w:ind w:left="15" w:hanging="171"/>
      </w:pPr>
      <w:rPr>
        <w:rFonts w:hint="default"/>
      </w:rPr>
    </w:lvl>
  </w:abstractNum>
  <w:abstractNum w:abstractNumId="197" w15:restartNumberingAfterBreak="0">
    <w:nsid w:val="56E97746"/>
    <w:multiLevelType w:val="hybridMultilevel"/>
    <w:tmpl w:val="11428E60"/>
    <w:lvl w:ilvl="0" w:tplc="A1689DAE">
      <w:numFmt w:val="bullet"/>
      <w:lvlText w:val="-"/>
      <w:lvlJc w:val="left"/>
      <w:pPr>
        <w:ind w:left="119" w:hanging="62"/>
      </w:pPr>
      <w:rPr>
        <w:rFonts w:ascii="Avenir Next Condensed" w:eastAsia="Avenir Next Condensed" w:hAnsi="Avenir Next Condensed" w:cs="Avenir Next Condensed" w:hint="default"/>
        <w:color w:val="121212"/>
        <w:spacing w:val="-2"/>
        <w:w w:val="99"/>
        <w:sz w:val="15"/>
        <w:szCs w:val="15"/>
      </w:rPr>
    </w:lvl>
    <w:lvl w:ilvl="1" w:tplc="AC98BCBA">
      <w:numFmt w:val="bullet"/>
      <w:lvlText w:val="•"/>
      <w:lvlJc w:val="left"/>
      <w:pPr>
        <w:ind w:left="303" w:hanging="62"/>
      </w:pPr>
      <w:rPr>
        <w:rFonts w:hint="default"/>
      </w:rPr>
    </w:lvl>
    <w:lvl w:ilvl="2" w:tplc="CABC2CDE">
      <w:numFmt w:val="bullet"/>
      <w:lvlText w:val="•"/>
      <w:lvlJc w:val="left"/>
      <w:pPr>
        <w:ind w:left="487" w:hanging="62"/>
      </w:pPr>
      <w:rPr>
        <w:rFonts w:hint="default"/>
      </w:rPr>
    </w:lvl>
    <w:lvl w:ilvl="3" w:tplc="ACA836A6">
      <w:numFmt w:val="bullet"/>
      <w:lvlText w:val="•"/>
      <w:lvlJc w:val="left"/>
      <w:pPr>
        <w:ind w:left="671" w:hanging="62"/>
      </w:pPr>
      <w:rPr>
        <w:rFonts w:hint="default"/>
      </w:rPr>
    </w:lvl>
    <w:lvl w:ilvl="4" w:tplc="E660918C">
      <w:numFmt w:val="bullet"/>
      <w:lvlText w:val="•"/>
      <w:lvlJc w:val="left"/>
      <w:pPr>
        <w:ind w:left="855" w:hanging="62"/>
      </w:pPr>
      <w:rPr>
        <w:rFonts w:hint="default"/>
      </w:rPr>
    </w:lvl>
    <w:lvl w:ilvl="5" w:tplc="210A0372">
      <w:numFmt w:val="bullet"/>
      <w:lvlText w:val="•"/>
      <w:lvlJc w:val="left"/>
      <w:pPr>
        <w:ind w:left="1039" w:hanging="62"/>
      </w:pPr>
      <w:rPr>
        <w:rFonts w:hint="default"/>
      </w:rPr>
    </w:lvl>
    <w:lvl w:ilvl="6" w:tplc="6E22686C">
      <w:numFmt w:val="bullet"/>
      <w:lvlText w:val="•"/>
      <w:lvlJc w:val="left"/>
      <w:pPr>
        <w:ind w:left="1223" w:hanging="62"/>
      </w:pPr>
      <w:rPr>
        <w:rFonts w:hint="default"/>
      </w:rPr>
    </w:lvl>
    <w:lvl w:ilvl="7" w:tplc="66C4F41A">
      <w:numFmt w:val="bullet"/>
      <w:lvlText w:val="•"/>
      <w:lvlJc w:val="left"/>
      <w:pPr>
        <w:ind w:left="1407" w:hanging="62"/>
      </w:pPr>
      <w:rPr>
        <w:rFonts w:hint="default"/>
      </w:rPr>
    </w:lvl>
    <w:lvl w:ilvl="8" w:tplc="4FAAB956">
      <w:numFmt w:val="bullet"/>
      <w:lvlText w:val="•"/>
      <w:lvlJc w:val="left"/>
      <w:pPr>
        <w:ind w:left="1590" w:hanging="62"/>
      </w:pPr>
      <w:rPr>
        <w:rFonts w:hint="default"/>
      </w:rPr>
    </w:lvl>
  </w:abstractNum>
  <w:abstractNum w:abstractNumId="198" w15:restartNumberingAfterBreak="0">
    <w:nsid w:val="56F237CD"/>
    <w:multiLevelType w:val="multilevel"/>
    <w:tmpl w:val="1354BF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9" w15:restartNumberingAfterBreak="0">
    <w:nsid w:val="593D3807"/>
    <w:multiLevelType w:val="hybridMultilevel"/>
    <w:tmpl w:val="58507E28"/>
    <w:lvl w:ilvl="0" w:tplc="3B2C7984">
      <w:numFmt w:val="bullet"/>
      <w:lvlText w:val="–"/>
      <w:lvlJc w:val="left"/>
      <w:pPr>
        <w:ind w:left="390" w:hanging="284"/>
      </w:pPr>
      <w:rPr>
        <w:rFonts w:ascii="Avenir-Book" w:eastAsia="Avenir-Book" w:hAnsi="Avenir-Book" w:cs="Avenir-Book" w:hint="default"/>
        <w:color w:val="3C3C3B"/>
        <w:spacing w:val="-7"/>
        <w:w w:val="100"/>
        <w:sz w:val="18"/>
        <w:szCs w:val="18"/>
      </w:rPr>
    </w:lvl>
    <w:lvl w:ilvl="1" w:tplc="30E63296">
      <w:numFmt w:val="bullet"/>
      <w:lvlText w:val="•"/>
      <w:lvlJc w:val="left"/>
      <w:pPr>
        <w:ind w:left="839" w:hanging="284"/>
      </w:pPr>
      <w:rPr>
        <w:rFonts w:hint="default"/>
      </w:rPr>
    </w:lvl>
    <w:lvl w:ilvl="2" w:tplc="20A48DC8">
      <w:numFmt w:val="bullet"/>
      <w:lvlText w:val="•"/>
      <w:lvlJc w:val="left"/>
      <w:pPr>
        <w:ind w:left="1278" w:hanging="284"/>
      </w:pPr>
      <w:rPr>
        <w:rFonts w:hint="default"/>
      </w:rPr>
    </w:lvl>
    <w:lvl w:ilvl="3" w:tplc="B68473A4">
      <w:numFmt w:val="bullet"/>
      <w:lvlText w:val="•"/>
      <w:lvlJc w:val="left"/>
      <w:pPr>
        <w:ind w:left="1718" w:hanging="284"/>
      </w:pPr>
      <w:rPr>
        <w:rFonts w:hint="default"/>
      </w:rPr>
    </w:lvl>
    <w:lvl w:ilvl="4" w:tplc="E7A66CA4">
      <w:numFmt w:val="bullet"/>
      <w:lvlText w:val="•"/>
      <w:lvlJc w:val="left"/>
      <w:pPr>
        <w:ind w:left="2157" w:hanging="284"/>
      </w:pPr>
      <w:rPr>
        <w:rFonts w:hint="default"/>
      </w:rPr>
    </w:lvl>
    <w:lvl w:ilvl="5" w:tplc="72AA5550">
      <w:numFmt w:val="bullet"/>
      <w:lvlText w:val="•"/>
      <w:lvlJc w:val="left"/>
      <w:pPr>
        <w:ind w:left="2596" w:hanging="284"/>
      </w:pPr>
      <w:rPr>
        <w:rFonts w:hint="default"/>
      </w:rPr>
    </w:lvl>
    <w:lvl w:ilvl="6" w:tplc="6BAC2414">
      <w:numFmt w:val="bullet"/>
      <w:lvlText w:val="•"/>
      <w:lvlJc w:val="left"/>
      <w:pPr>
        <w:ind w:left="3036" w:hanging="284"/>
      </w:pPr>
      <w:rPr>
        <w:rFonts w:hint="default"/>
      </w:rPr>
    </w:lvl>
    <w:lvl w:ilvl="7" w:tplc="64DE36FA">
      <w:numFmt w:val="bullet"/>
      <w:lvlText w:val="•"/>
      <w:lvlJc w:val="left"/>
      <w:pPr>
        <w:ind w:left="3475" w:hanging="284"/>
      </w:pPr>
      <w:rPr>
        <w:rFonts w:hint="default"/>
      </w:rPr>
    </w:lvl>
    <w:lvl w:ilvl="8" w:tplc="85942168">
      <w:numFmt w:val="bullet"/>
      <w:lvlText w:val="•"/>
      <w:lvlJc w:val="left"/>
      <w:pPr>
        <w:ind w:left="3914" w:hanging="284"/>
      </w:pPr>
      <w:rPr>
        <w:rFonts w:hint="default"/>
      </w:rPr>
    </w:lvl>
  </w:abstractNum>
  <w:abstractNum w:abstractNumId="200" w15:restartNumberingAfterBreak="0">
    <w:nsid w:val="59A553B1"/>
    <w:multiLevelType w:val="hybridMultilevel"/>
    <w:tmpl w:val="E098C23E"/>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1" w15:restartNumberingAfterBreak="0">
    <w:nsid w:val="5A6227C6"/>
    <w:multiLevelType w:val="hybridMultilevel"/>
    <w:tmpl w:val="2934035C"/>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2" w15:restartNumberingAfterBreak="0">
    <w:nsid w:val="5AB515CC"/>
    <w:multiLevelType w:val="hybridMultilevel"/>
    <w:tmpl w:val="C1A68DCA"/>
    <w:lvl w:ilvl="0" w:tplc="1FCE9DA6">
      <w:start w:val="1"/>
      <w:numFmt w:val="lowerLetter"/>
      <w:lvlText w:val="%1."/>
      <w:lvlJc w:val="left"/>
      <w:pPr>
        <w:ind w:left="427" w:hanging="281"/>
      </w:pPr>
      <w:rPr>
        <w:rFonts w:ascii="Avenir-Book" w:eastAsia="Avenir-Book" w:hAnsi="Avenir-Book" w:cs="Avenir-Book" w:hint="default"/>
        <w:color w:val="3C3C3B"/>
        <w:spacing w:val="-14"/>
        <w:w w:val="100"/>
        <w:sz w:val="18"/>
        <w:szCs w:val="18"/>
      </w:rPr>
    </w:lvl>
    <w:lvl w:ilvl="1" w:tplc="8C7E221C">
      <w:numFmt w:val="bullet"/>
      <w:lvlText w:val="•"/>
      <w:lvlJc w:val="left"/>
      <w:pPr>
        <w:ind w:left="942" w:hanging="281"/>
      </w:pPr>
      <w:rPr>
        <w:rFonts w:hint="default"/>
      </w:rPr>
    </w:lvl>
    <w:lvl w:ilvl="2" w:tplc="F23A3842">
      <w:numFmt w:val="bullet"/>
      <w:lvlText w:val="•"/>
      <w:lvlJc w:val="left"/>
      <w:pPr>
        <w:ind w:left="1465" w:hanging="281"/>
      </w:pPr>
      <w:rPr>
        <w:rFonts w:hint="default"/>
      </w:rPr>
    </w:lvl>
    <w:lvl w:ilvl="3" w:tplc="BF861652">
      <w:numFmt w:val="bullet"/>
      <w:lvlText w:val="•"/>
      <w:lvlJc w:val="left"/>
      <w:pPr>
        <w:ind w:left="1987" w:hanging="281"/>
      </w:pPr>
      <w:rPr>
        <w:rFonts w:hint="default"/>
      </w:rPr>
    </w:lvl>
    <w:lvl w:ilvl="4" w:tplc="C8448384">
      <w:numFmt w:val="bullet"/>
      <w:lvlText w:val="•"/>
      <w:lvlJc w:val="left"/>
      <w:pPr>
        <w:ind w:left="2510" w:hanging="281"/>
      </w:pPr>
      <w:rPr>
        <w:rFonts w:hint="default"/>
      </w:rPr>
    </w:lvl>
    <w:lvl w:ilvl="5" w:tplc="CF800CE6">
      <w:numFmt w:val="bullet"/>
      <w:lvlText w:val="•"/>
      <w:lvlJc w:val="left"/>
      <w:pPr>
        <w:ind w:left="3033" w:hanging="281"/>
      </w:pPr>
      <w:rPr>
        <w:rFonts w:hint="default"/>
      </w:rPr>
    </w:lvl>
    <w:lvl w:ilvl="6" w:tplc="4746B8AE">
      <w:numFmt w:val="bullet"/>
      <w:lvlText w:val="•"/>
      <w:lvlJc w:val="left"/>
      <w:pPr>
        <w:ind w:left="3555" w:hanging="281"/>
      </w:pPr>
      <w:rPr>
        <w:rFonts w:hint="default"/>
      </w:rPr>
    </w:lvl>
    <w:lvl w:ilvl="7" w:tplc="77F80AD6">
      <w:numFmt w:val="bullet"/>
      <w:lvlText w:val="•"/>
      <w:lvlJc w:val="left"/>
      <w:pPr>
        <w:ind w:left="4078" w:hanging="281"/>
      </w:pPr>
      <w:rPr>
        <w:rFonts w:hint="default"/>
      </w:rPr>
    </w:lvl>
    <w:lvl w:ilvl="8" w:tplc="2BEC6E8A">
      <w:numFmt w:val="bullet"/>
      <w:lvlText w:val="•"/>
      <w:lvlJc w:val="left"/>
      <w:pPr>
        <w:ind w:left="4601" w:hanging="281"/>
      </w:pPr>
      <w:rPr>
        <w:rFonts w:hint="default"/>
      </w:rPr>
    </w:lvl>
  </w:abstractNum>
  <w:abstractNum w:abstractNumId="203" w15:restartNumberingAfterBreak="0">
    <w:nsid w:val="5AE12BEE"/>
    <w:multiLevelType w:val="hybridMultilevel"/>
    <w:tmpl w:val="2C6A6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4" w15:restartNumberingAfterBreak="0">
    <w:nsid w:val="5C0275C6"/>
    <w:multiLevelType w:val="hybridMultilevel"/>
    <w:tmpl w:val="D7B27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5" w15:restartNumberingAfterBreak="0">
    <w:nsid w:val="5CBB4C42"/>
    <w:multiLevelType w:val="hybridMultilevel"/>
    <w:tmpl w:val="6E040D0A"/>
    <w:lvl w:ilvl="0" w:tplc="9ADEA746">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99E223B2">
      <w:numFmt w:val="bullet"/>
      <w:lvlText w:val="•"/>
      <w:lvlJc w:val="left"/>
      <w:pPr>
        <w:ind w:left="838" w:hanging="284"/>
      </w:pPr>
      <w:rPr>
        <w:rFonts w:hint="default"/>
      </w:rPr>
    </w:lvl>
    <w:lvl w:ilvl="2" w:tplc="DAA6D064">
      <w:numFmt w:val="bullet"/>
      <w:lvlText w:val="•"/>
      <w:lvlJc w:val="left"/>
      <w:pPr>
        <w:ind w:left="1276" w:hanging="284"/>
      </w:pPr>
      <w:rPr>
        <w:rFonts w:hint="default"/>
      </w:rPr>
    </w:lvl>
    <w:lvl w:ilvl="3" w:tplc="253608DE">
      <w:numFmt w:val="bullet"/>
      <w:lvlText w:val="•"/>
      <w:lvlJc w:val="left"/>
      <w:pPr>
        <w:ind w:left="1715" w:hanging="284"/>
      </w:pPr>
      <w:rPr>
        <w:rFonts w:hint="default"/>
      </w:rPr>
    </w:lvl>
    <w:lvl w:ilvl="4" w:tplc="72DCF460">
      <w:numFmt w:val="bullet"/>
      <w:lvlText w:val="•"/>
      <w:lvlJc w:val="left"/>
      <w:pPr>
        <w:ind w:left="2153" w:hanging="284"/>
      </w:pPr>
      <w:rPr>
        <w:rFonts w:hint="default"/>
      </w:rPr>
    </w:lvl>
    <w:lvl w:ilvl="5" w:tplc="8C38C070">
      <w:numFmt w:val="bullet"/>
      <w:lvlText w:val="•"/>
      <w:lvlJc w:val="left"/>
      <w:pPr>
        <w:ind w:left="2592" w:hanging="284"/>
      </w:pPr>
      <w:rPr>
        <w:rFonts w:hint="default"/>
      </w:rPr>
    </w:lvl>
    <w:lvl w:ilvl="6" w:tplc="2C58AE86">
      <w:numFmt w:val="bullet"/>
      <w:lvlText w:val="•"/>
      <w:lvlJc w:val="left"/>
      <w:pPr>
        <w:ind w:left="3030" w:hanging="284"/>
      </w:pPr>
      <w:rPr>
        <w:rFonts w:hint="default"/>
      </w:rPr>
    </w:lvl>
    <w:lvl w:ilvl="7" w:tplc="FE4095C6">
      <w:numFmt w:val="bullet"/>
      <w:lvlText w:val="•"/>
      <w:lvlJc w:val="left"/>
      <w:pPr>
        <w:ind w:left="3468" w:hanging="284"/>
      </w:pPr>
      <w:rPr>
        <w:rFonts w:hint="default"/>
      </w:rPr>
    </w:lvl>
    <w:lvl w:ilvl="8" w:tplc="683AEE24">
      <w:numFmt w:val="bullet"/>
      <w:lvlText w:val="•"/>
      <w:lvlJc w:val="left"/>
      <w:pPr>
        <w:ind w:left="3907" w:hanging="284"/>
      </w:pPr>
      <w:rPr>
        <w:rFonts w:hint="default"/>
      </w:rPr>
    </w:lvl>
  </w:abstractNum>
  <w:abstractNum w:abstractNumId="206" w15:restartNumberingAfterBreak="0">
    <w:nsid w:val="5CBC57E5"/>
    <w:multiLevelType w:val="hybridMultilevel"/>
    <w:tmpl w:val="EB14E4CE"/>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7" w15:restartNumberingAfterBreak="0">
    <w:nsid w:val="5CF310DF"/>
    <w:multiLevelType w:val="hybridMultilevel"/>
    <w:tmpl w:val="00B0DCDE"/>
    <w:lvl w:ilvl="0" w:tplc="E132D994">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9C748802">
      <w:start w:val="1"/>
      <w:numFmt w:val="decimal"/>
      <w:lvlText w:val="%2."/>
      <w:lvlJc w:val="left"/>
      <w:pPr>
        <w:ind w:left="560" w:hanging="171"/>
      </w:pPr>
      <w:rPr>
        <w:rFonts w:ascii="Avenir-Book" w:eastAsia="Avenir-Book" w:hAnsi="Avenir-Book" w:cs="Avenir-Book" w:hint="default"/>
        <w:color w:val="3C3C3B"/>
        <w:w w:val="100"/>
        <w:sz w:val="18"/>
        <w:szCs w:val="18"/>
      </w:rPr>
    </w:lvl>
    <w:lvl w:ilvl="2" w:tplc="5094C3B0">
      <w:numFmt w:val="bullet"/>
      <w:lvlText w:val="•"/>
      <w:lvlJc w:val="left"/>
      <w:pPr>
        <w:ind w:left="1127" w:hanging="171"/>
      </w:pPr>
      <w:rPr>
        <w:rFonts w:hint="default"/>
      </w:rPr>
    </w:lvl>
    <w:lvl w:ilvl="3" w:tplc="BFD4AB50">
      <w:numFmt w:val="bullet"/>
      <w:lvlText w:val="•"/>
      <w:lvlJc w:val="left"/>
      <w:pPr>
        <w:ind w:left="1694" w:hanging="171"/>
      </w:pPr>
      <w:rPr>
        <w:rFonts w:hint="default"/>
      </w:rPr>
    </w:lvl>
    <w:lvl w:ilvl="4" w:tplc="9596211A">
      <w:numFmt w:val="bullet"/>
      <w:lvlText w:val="•"/>
      <w:lvlJc w:val="left"/>
      <w:pPr>
        <w:ind w:left="2262" w:hanging="171"/>
      </w:pPr>
      <w:rPr>
        <w:rFonts w:hint="default"/>
      </w:rPr>
    </w:lvl>
    <w:lvl w:ilvl="5" w:tplc="47526638">
      <w:numFmt w:val="bullet"/>
      <w:lvlText w:val="•"/>
      <w:lvlJc w:val="left"/>
      <w:pPr>
        <w:ind w:left="2829" w:hanging="171"/>
      </w:pPr>
      <w:rPr>
        <w:rFonts w:hint="default"/>
      </w:rPr>
    </w:lvl>
    <w:lvl w:ilvl="6" w:tplc="0F2C7C2E">
      <w:numFmt w:val="bullet"/>
      <w:lvlText w:val="•"/>
      <w:lvlJc w:val="left"/>
      <w:pPr>
        <w:ind w:left="3396" w:hanging="171"/>
      </w:pPr>
      <w:rPr>
        <w:rFonts w:hint="default"/>
      </w:rPr>
    </w:lvl>
    <w:lvl w:ilvl="7" w:tplc="63E23632">
      <w:numFmt w:val="bullet"/>
      <w:lvlText w:val="•"/>
      <w:lvlJc w:val="left"/>
      <w:pPr>
        <w:ind w:left="3964" w:hanging="171"/>
      </w:pPr>
      <w:rPr>
        <w:rFonts w:hint="default"/>
      </w:rPr>
    </w:lvl>
    <w:lvl w:ilvl="8" w:tplc="987A2060">
      <w:numFmt w:val="bullet"/>
      <w:lvlText w:val="•"/>
      <w:lvlJc w:val="left"/>
      <w:pPr>
        <w:ind w:left="4531" w:hanging="171"/>
      </w:pPr>
      <w:rPr>
        <w:rFonts w:hint="default"/>
      </w:rPr>
    </w:lvl>
  </w:abstractNum>
  <w:abstractNum w:abstractNumId="208" w15:restartNumberingAfterBreak="0">
    <w:nsid w:val="5E6816B2"/>
    <w:multiLevelType w:val="hybridMultilevel"/>
    <w:tmpl w:val="6ECE3EA2"/>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9" w15:restartNumberingAfterBreak="0">
    <w:nsid w:val="5FA04BAE"/>
    <w:multiLevelType w:val="hybridMultilevel"/>
    <w:tmpl w:val="9484F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0" w15:restartNumberingAfterBreak="0">
    <w:nsid w:val="5FA86C06"/>
    <w:multiLevelType w:val="hybridMultilevel"/>
    <w:tmpl w:val="D8302756"/>
    <w:lvl w:ilvl="0" w:tplc="72E67152">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F77E4CF8">
      <w:numFmt w:val="bullet"/>
      <w:lvlText w:val="•"/>
      <w:lvlJc w:val="left"/>
      <w:pPr>
        <w:ind w:left="840" w:hanging="284"/>
      </w:pPr>
      <w:rPr>
        <w:rFonts w:hint="default"/>
      </w:rPr>
    </w:lvl>
    <w:lvl w:ilvl="2" w:tplc="1BAA9F78">
      <w:numFmt w:val="bullet"/>
      <w:lvlText w:val="•"/>
      <w:lvlJc w:val="left"/>
      <w:pPr>
        <w:ind w:left="1280" w:hanging="284"/>
      </w:pPr>
      <w:rPr>
        <w:rFonts w:hint="default"/>
      </w:rPr>
    </w:lvl>
    <w:lvl w:ilvl="3" w:tplc="46CA167E">
      <w:numFmt w:val="bullet"/>
      <w:lvlText w:val="•"/>
      <w:lvlJc w:val="left"/>
      <w:pPr>
        <w:ind w:left="1721" w:hanging="284"/>
      </w:pPr>
      <w:rPr>
        <w:rFonts w:hint="default"/>
      </w:rPr>
    </w:lvl>
    <w:lvl w:ilvl="4" w:tplc="1CE61C76">
      <w:numFmt w:val="bullet"/>
      <w:lvlText w:val="•"/>
      <w:lvlJc w:val="left"/>
      <w:pPr>
        <w:ind w:left="2161" w:hanging="284"/>
      </w:pPr>
      <w:rPr>
        <w:rFonts w:hint="default"/>
      </w:rPr>
    </w:lvl>
    <w:lvl w:ilvl="5" w:tplc="32BEFEE0">
      <w:numFmt w:val="bullet"/>
      <w:lvlText w:val="•"/>
      <w:lvlJc w:val="left"/>
      <w:pPr>
        <w:ind w:left="2602" w:hanging="284"/>
      </w:pPr>
      <w:rPr>
        <w:rFonts w:hint="default"/>
      </w:rPr>
    </w:lvl>
    <w:lvl w:ilvl="6" w:tplc="5CF0F4A6">
      <w:numFmt w:val="bullet"/>
      <w:lvlText w:val="•"/>
      <w:lvlJc w:val="left"/>
      <w:pPr>
        <w:ind w:left="3042" w:hanging="284"/>
      </w:pPr>
      <w:rPr>
        <w:rFonts w:hint="default"/>
      </w:rPr>
    </w:lvl>
    <w:lvl w:ilvl="7" w:tplc="04069D22">
      <w:numFmt w:val="bullet"/>
      <w:lvlText w:val="•"/>
      <w:lvlJc w:val="left"/>
      <w:pPr>
        <w:ind w:left="3483" w:hanging="284"/>
      </w:pPr>
      <w:rPr>
        <w:rFonts w:hint="default"/>
      </w:rPr>
    </w:lvl>
    <w:lvl w:ilvl="8" w:tplc="9C24AB50">
      <w:numFmt w:val="bullet"/>
      <w:lvlText w:val="•"/>
      <w:lvlJc w:val="left"/>
      <w:pPr>
        <w:ind w:left="3923" w:hanging="284"/>
      </w:pPr>
      <w:rPr>
        <w:rFonts w:hint="default"/>
      </w:rPr>
    </w:lvl>
  </w:abstractNum>
  <w:abstractNum w:abstractNumId="211" w15:restartNumberingAfterBreak="0">
    <w:nsid w:val="5FEB7321"/>
    <w:multiLevelType w:val="hybridMultilevel"/>
    <w:tmpl w:val="045A4116"/>
    <w:lvl w:ilvl="0" w:tplc="65640E2E">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4C70F860">
      <w:start w:val="1"/>
      <w:numFmt w:val="upperRoman"/>
      <w:lvlText w:val="%2."/>
      <w:lvlJc w:val="left"/>
      <w:pPr>
        <w:ind w:left="560" w:hanging="171"/>
      </w:pPr>
      <w:rPr>
        <w:rFonts w:ascii="Avenir-Book" w:eastAsia="Avenir-Book" w:hAnsi="Avenir-Book" w:cs="Avenir-Book" w:hint="default"/>
        <w:color w:val="3C3C3B"/>
        <w:w w:val="100"/>
        <w:sz w:val="18"/>
        <w:szCs w:val="18"/>
      </w:rPr>
    </w:lvl>
    <w:lvl w:ilvl="2" w:tplc="1B780BC6">
      <w:numFmt w:val="bullet"/>
      <w:lvlText w:val="•"/>
      <w:lvlJc w:val="left"/>
      <w:pPr>
        <w:ind w:left="1127" w:hanging="171"/>
      </w:pPr>
      <w:rPr>
        <w:rFonts w:hint="default"/>
      </w:rPr>
    </w:lvl>
    <w:lvl w:ilvl="3" w:tplc="E6888786">
      <w:numFmt w:val="bullet"/>
      <w:lvlText w:val="•"/>
      <w:lvlJc w:val="left"/>
      <w:pPr>
        <w:ind w:left="1694" w:hanging="171"/>
      </w:pPr>
      <w:rPr>
        <w:rFonts w:hint="default"/>
      </w:rPr>
    </w:lvl>
    <w:lvl w:ilvl="4" w:tplc="B0788080">
      <w:numFmt w:val="bullet"/>
      <w:lvlText w:val="•"/>
      <w:lvlJc w:val="left"/>
      <w:pPr>
        <w:ind w:left="2262" w:hanging="171"/>
      </w:pPr>
      <w:rPr>
        <w:rFonts w:hint="default"/>
      </w:rPr>
    </w:lvl>
    <w:lvl w:ilvl="5" w:tplc="14AA29D4">
      <w:numFmt w:val="bullet"/>
      <w:lvlText w:val="•"/>
      <w:lvlJc w:val="left"/>
      <w:pPr>
        <w:ind w:left="2829" w:hanging="171"/>
      </w:pPr>
      <w:rPr>
        <w:rFonts w:hint="default"/>
      </w:rPr>
    </w:lvl>
    <w:lvl w:ilvl="6" w:tplc="F9167D60">
      <w:numFmt w:val="bullet"/>
      <w:lvlText w:val="•"/>
      <w:lvlJc w:val="left"/>
      <w:pPr>
        <w:ind w:left="3396" w:hanging="171"/>
      </w:pPr>
      <w:rPr>
        <w:rFonts w:hint="default"/>
      </w:rPr>
    </w:lvl>
    <w:lvl w:ilvl="7" w:tplc="668EB748">
      <w:numFmt w:val="bullet"/>
      <w:lvlText w:val="•"/>
      <w:lvlJc w:val="left"/>
      <w:pPr>
        <w:ind w:left="3964" w:hanging="171"/>
      </w:pPr>
      <w:rPr>
        <w:rFonts w:hint="default"/>
      </w:rPr>
    </w:lvl>
    <w:lvl w:ilvl="8" w:tplc="FB3E3A16">
      <w:numFmt w:val="bullet"/>
      <w:lvlText w:val="•"/>
      <w:lvlJc w:val="left"/>
      <w:pPr>
        <w:ind w:left="4531" w:hanging="171"/>
      </w:pPr>
      <w:rPr>
        <w:rFonts w:hint="default"/>
      </w:rPr>
    </w:lvl>
  </w:abstractNum>
  <w:abstractNum w:abstractNumId="212" w15:restartNumberingAfterBreak="0">
    <w:nsid w:val="60061D1D"/>
    <w:multiLevelType w:val="hybridMultilevel"/>
    <w:tmpl w:val="2924C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3" w15:restartNumberingAfterBreak="0">
    <w:nsid w:val="6180400F"/>
    <w:multiLevelType w:val="hybridMultilevel"/>
    <w:tmpl w:val="70109358"/>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4" w15:restartNumberingAfterBreak="0">
    <w:nsid w:val="619011A5"/>
    <w:multiLevelType w:val="hybridMultilevel"/>
    <w:tmpl w:val="2CC867CE"/>
    <w:lvl w:ilvl="0" w:tplc="B6F0A734">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F20AFBF4">
      <w:numFmt w:val="bullet"/>
      <w:lvlText w:val="•"/>
      <w:lvlJc w:val="left"/>
      <w:pPr>
        <w:ind w:left="926" w:hanging="284"/>
      </w:pPr>
      <w:rPr>
        <w:rFonts w:hint="default"/>
      </w:rPr>
    </w:lvl>
    <w:lvl w:ilvl="2" w:tplc="60529E8E">
      <w:numFmt w:val="bullet"/>
      <w:lvlText w:val="•"/>
      <w:lvlJc w:val="left"/>
      <w:pPr>
        <w:ind w:left="1453" w:hanging="284"/>
      </w:pPr>
      <w:rPr>
        <w:rFonts w:hint="default"/>
      </w:rPr>
    </w:lvl>
    <w:lvl w:ilvl="3" w:tplc="2AAC8FB6">
      <w:numFmt w:val="bullet"/>
      <w:lvlText w:val="•"/>
      <w:lvlJc w:val="left"/>
      <w:pPr>
        <w:ind w:left="1979" w:hanging="284"/>
      </w:pPr>
      <w:rPr>
        <w:rFonts w:hint="default"/>
      </w:rPr>
    </w:lvl>
    <w:lvl w:ilvl="4" w:tplc="D0980EBC">
      <w:numFmt w:val="bullet"/>
      <w:lvlText w:val="•"/>
      <w:lvlJc w:val="left"/>
      <w:pPr>
        <w:ind w:left="2506" w:hanging="284"/>
      </w:pPr>
      <w:rPr>
        <w:rFonts w:hint="default"/>
      </w:rPr>
    </w:lvl>
    <w:lvl w:ilvl="5" w:tplc="A05C8732">
      <w:numFmt w:val="bullet"/>
      <w:lvlText w:val="•"/>
      <w:lvlJc w:val="left"/>
      <w:pPr>
        <w:ind w:left="3033" w:hanging="284"/>
      </w:pPr>
      <w:rPr>
        <w:rFonts w:hint="default"/>
      </w:rPr>
    </w:lvl>
    <w:lvl w:ilvl="6" w:tplc="1A861154">
      <w:numFmt w:val="bullet"/>
      <w:lvlText w:val="•"/>
      <w:lvlJc w:val="left"/>
      <w:pPr>
        <w:ind w:left="3559" w:hanging="284"/>
      </w:pPr>
      <w:rPr>
        <w:rFonts w:hint="default"/>
      </w:rPr>
    </w:lvl>
    <w:lvl w:ilvl="7" w:tplc="1ECCC59E">
      <w:numFmt w:val="bullet"/>
      <w:lvlText w:val="•"/>
      <w:lvlJc w:val="left"/>
      <w:pPr>
        <w:ind w:left="4086" w:hanging="284"/>
      </w:pPr>
      <w:rPr>
        <w:rFonts w:hint="default"/>
      </w:rPr>
    </w:lvl>
    <w:lvl w:ilvl="8" w:tplc="BD585384">
      <w:numFmt w:val="bullet"/>
      <w:lvlText w:val="•"/>
      <w:lvlJc w:val="left"/>
      <w:pPr>
        <w:ind w:left="4613" w:hanging="284"/>
      </w:pPr>
      <w:rPr>
        <w:rFonts w:hint="default"/>
      </w:rPr>
    </w:lvl>
  </w:abstractNum>
  <w:abstractNum w:abstractNumId="215" w15:restartNumberingAfterBreak="0">
    <w:nsid w:val="61F94EA6"/>
    <w:multiLevelType w:val="hybridMultilevel"/>
    <w:tmpl w:val="1B92F1B4"/>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6" w15:restartNumberingAfterBreak="0">
    <w:nsid w:val="621040A4"/>
    <w:multiLevelType w:val="hybridMultilevel"/>
    <w:tmpl w:val="268647E2"/>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7" w15:restartNumberingAfterBreak="0">
    <w:nsid w:val="62BB599D"/>
    <w:multiLevelType w:val="hybridMultilevel"/>
    <w:tmpl w:val="669CE7D6"/>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8" w15:restartNumberingAfterBreak="0">
    <w:nsid w:val="63EE79C7"/>
    <w:multiLevelType w:val="hybridMultilevel"/>
    <w:tmpl w:val="3B966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9" w15:restartNumberingAfterBreak="0">
    <w:nsid w:val="65BA6DCE"/>
    <w:multiLevelType w:val="hybridMultilevel"/>
    <w:tmpl w:val="9B48A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0" w15:restartNumberingAfterBreak="0">
    <w:nsid w:val="66841992"/>
    <w:multiLevelType w:val="hybridMultilevel"/>
    <w:tmpl w:val="7BBC4242"/>
    <w:lvl w:ilvl="0" w:tplc="3E9C4588">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0896E03C">
      <w:numFmt w:val="bullet"/>
      <w:lvlText w:val="•"/>
      <w:lvlJc w:val="left"/>
      <w:pPr>
        <w:ind w:left="926" w:hanging="284"/>
      </w:pPr>
      <w:rPr>
        <w:rFonts w:hint="default"/>
      </w:rPr>
    </w:lvl>
    <w:lvl w:ilvl="2" w:tplc="FA5E9F2E">
      <w:numFmt w:val="bullet"/>
      <w:lvlText w:val="•"/>
      <w:lvlJc w:val="left"/>
      <w:pPr>
        <w:ind w:left="1453" w:hanging="284"/>
      </w:pPr>
      <w:rPr>
        <w:rFonts w:hint="default"/>
      </w:rPr>
    </w:lvl>
    <w:lvl w:ilvl="3" w:tplc="25627592">
      <w:numFmt w:val="bullet"/>
      <w:lvlText w:val="•"/>
      <w:lvlJc w:val="left"/>
      <w:pPr>
        <w:ind w:left="1979" w:hanging="284"/>
      </w:pPr>
      <w:rPr>
        <w:rFonts w:hint="default"/>
      </w:rPr>
    </w:lvl>
    <w:lvl w:ilvl="4" w:tplc="EAA2C9B8">
      <w:numFmt w:val="bullet"/>
      <w:lvlText w:val="•"/>
      <w:lvlJc w:val="left"/>
      <w:pPr>
        <w:ind w:left="2506" w:hanging="284"/>
      </w:pPr>
      <w:rPr>
        <w:rFonts w:hint="default"/>
      </w:rPr>
    </w:lvl>
    <w:lvl w:ilvl="5" w:tplc="12B6394A">
      <w:numFmt w:val="bullet"/>
      <w:lvlText w:val="•"/>
      <w:lvlJc w:val="left"/>
      <w:pPr>
        <w:ind w:left="3033" w:hanging="284"/>
      </w:pPr>
      <w:rPr>
        <w:rFonts w:hint="default"/>
      </w:rPr>
    </w:lvl>
    <w:lvl w:ilvl="6" w:tplc="3BC432D8">
      <w:numFmt w:val="bullet"/>
      <w:lvlText w:val="•"/>
      <w:lvlJc w:val="left"/>
      <w:pPr>
        <w:ind w:left="3559" w:hanging="284"/>
      </w:pPr>
      <w:rPr>
        <w:rFonts w:hint="default"/>
      </w:rPr>
    </w:lvl>
    <w:lvl w:ilvl="7" w:tplc="D9C4C05E">
      <w:numFmt w:val="bullet"/>
      <w:lvlText w:val="•"/>
      <w:lvlJc w:val="left"/>
      <w:pPr>
        <w:ind w:left="4086" w:hanging="284"/>
      </w:pPr>
      <w:rPr>
        <w:rFonts w:hint="default"/>
      </w:rPr>
    </w:lvl>
    <w:lvl w:ilvl="8" w:tplc="7E54E798">
      <w:numFmt w:val="bullet"/>
      <w:lvlText w:val="•"/>
      <w:lvlJc w:val="left"/>
      <w:pPr>
        <w:ind w:left="4613" w:hanging="284"/>
      </w:pPr>
      <w:rPr>
        <w:rFonts w:hint="default"/>
      </w:rPr>
    </w:lvl>
  </w:abstractNum>
  <w:abstractNum w:abstractNumId="221" w15:restartNumberingAfterBreak="0">
    <w:nsid w:val="66AE6FFA"/>
    <w:multiLevelType w:val="hybridMultilevel"/>
    <w:tmpl w:val="4D704088"/>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22" w15:restartNumberingAfterBreak="0">
    <w:nsid w:val="66DD6FA1"/>
    <w:multiLevelType w:val="hybridMultilevel"/>
    <w:tmpl w:val="70F499F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3" w15:restartNumberingAfterBreak="0">
    <w:nsid w:val="673D6091"/>
    <w:multiLevelType w:val="hybridMultilevel"/>
    <w:tmpl w:val="C2AA7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4" w15:restartNumberingAfterBreak="0">
    <w:nsid w:val="67627322"/>
    <w:multiLevelType w:val="hybridMultilevel"/>
    <w:tmpl w:val="3D7C4D56"/>
    <w:lvl w:ilvl="0" w:tplc="32BE32FE">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AAF4E290">
      <w:start w:val="1"/>
      <w:numFmt w:val="upperRoman"/>
      <w:lvlText w:val="%2."/>
      <w:lvlJc w:val="left"/>
      <w:pPr>
        <w:ind w:left="667" w:hanging="277"/>
      </w:pPr>
      <w:rPr>
        <w:rFonts w:ascii="Avenir-Book" w:eastAsia="Avenir-Book" w:hAnsi="Avenir-Book" w:cs="Avenir-Book" w:hint="default"/>
        <w:color w:val="3C3C3B"/>
        <w:spacing w:val="-22"/>
        <w:w w:val="100"/>
        <w:sz w:val="18"/>
        <w:szCs w:val="18"/>
      </w:rPr>
    </w:lvl>
    <w:lvl w:ilvl="2" w:tplc="672A1E7C">
      <w:numFmt w:val="bullet"/>
      <w:lvlText w:val="•"/>
      <w:lvlJc w:val="left"/>
      <w:pPr>
        <w:ind w:left="1120" w:hanging="277"/>
      </w:pPr>
      <w:rPr>
        <w:rFonts w:hint="default"/>
      </w:rPr>
    </w:lvl>
    <w:lvl w:ilvl="3" w:tplc="DF60EF5C">
      <w:numFmt w:val="bullet"/>
      <w:lvlText w:val="•"/>
      <w:lvlJc w:val="left"/>
      <w:pPr>
        <w:ind w:left="1581" w:hanging="277"/>
      </w:pPr>
      <w:rPr>
        <w:rFonts w:hint="default"/>
      </w:rPr>
    </w:lvl>
    <w:lvl w:ilvl="4" w:tplc="2A94BF82">
      <w:numFmt w:val="bullet"/>
      <w:lvlText w:val="•"/>
      <w:lvlJc w:val="left"/>
      <w:pPr>
        <w:ind w:left="2041" w:hanging="277"/>
      </w:pPr>
      <w:rPr>
        <w:rFonts w:hint="default"/>
      </w:rPr>
    </w:lvl>
    <w:lvl w:ilvl="5" w:tplc="682E4376">
      <w:numFmt w:val="bullet"/>
      <w:lvlText w:val="•"/>
      <w:lvlJc w:val="left"/>
      <w:pPr>
        <w:ind w:left="2502" w:hanging="277"/>
      </w:pPr>
      <w:rPr>
        <w:rFonts w:hint="default"/>
      </w:rPr>
    </w:lvl>
    <w:lvl w:ilvl="6" w:tplc="987A15D6">
      <w:numFmt w:val="bullet"/>
      <w:lvlText w:val="•"/>
      <w:lvlJc w:val="left"/>
      <w:pPr>
        <w:ind w:left="2962" w:hanging="277"/>
      </w:pPr>
      <w:rPr>
        <w:rFonts w:hint="default"/>
      </w:rPr>
    </w:lvl>
    <w:lvl w:ilvl="7" w:tplc="1568A8AE">
      <w:numFmt w:val="bullet"/>
      <w:lvlText w:val="•"/>
      <w:lvlJc w:val="left"/>
      <w:pPr>
        <w:ind w:left="3423" w:hanging="277"/>
      </w:pPr>
      <w:rPr>
        <w:rFonts w:hint="default"/>
      </w:rPr>
    </w:lvl>
    <w:lvl w:ilvl="8" w:tplc="C964B580">
      <w:numFmt w:val="bullet"/>
      <w:lvlText w:val="•"/>
      <w:lvlJc w:val="left"/>
      <w:pPr>
        <w:ind w:left="3883" w:hanging="277"/>
      </w:pPr>
      <w:rPr>
        <w:rFonts w:hint="default"/>
      </w:rPr>
    </w:lvl>
  </w:abstractNum>
  <w:abstractNum w:abstractNumId="225" w15:restartNumberingAfterBreak="0">
    <w:nsid w:val="67656BFB"/>
    <w:multiLevelType w:val="hybridMultilevel"/>
    <w:tmpl w:val="B2922776"/>
    <w:lvl w:ilvl="0" w:tplc="2962FEE6">
      <w:start w:val="1"/>
      <w:numFmt w:val="upperLetter"/>
      <w:lvlText w:val="%1"/>
      <w:lvlJc w:val="left"/>
      <w:pPr>
        <w:ind w:left="607" w:hanging="217"/>
      </w:pPr>
      <w:rPr>
        <w:rFonts w:ascii="Avenir-Book" w:eastAsia="Avenir-Book" w:hAnsi="Avenir-Book" w:cs="Avenir-Book" w:hint="default"/>
        <w:color w:val="3C3C3B"/>
        <w:spacing w:val="-8"/>
        <w:w w:val="100"/>
        <w:sz w:val="18"/>
        <w:szCs w:val="18"/>
      </w:rPr>
    </w:lvl>
    <w:lvl w:ilvl="1" w:tplc="5F20B07E">
      <w:numFmt w:val="bullet"/>
      <w:lvlText w:val="•"/>
      <w:lvlJc w:val="left"/>
      <w:pPr>
        <w:ind w:left="1018" w:hanging="217"/>
      </w:pPr>
      <w:rPr>
        <w:rFonts w:hint="default"/>
      </w:rPr>
    </w:lvl>
    <w:lvl w:ilvl="2" w:tplc="64D49B86">
      <w:numFmt w:val="bullet"/>
      <w:lvlText w:val="•"/>
      <w:lvlJc w:val="left"/>
      <w:pPr>
        <w:ind w:left="1436" w:hanging="217"/>
      </w:pPr>
      <w:rPr>
        <w:rFonts w:hint="default"/>
      </w:rPr>
    </w:lvl>
    <w:lvl w:ilvl="3" w:tplc="F036FEEC">
      <w:numFmt w:val="bullet"/>
      <w:lvlText w:val="•"/>
      <w:lvlJc w:val="left"/>
      <w:pPr>
        <w:ind w:left="1855" w:hanging="217"/>
      </w:pPr>
      <w:rPr>
        <w:rFonts w:hint="default"/>
      </w:rPr>
    </w:lvl>
    <w:lvl w:ilvl="4" w:tplc="6B38B946">
      <w:numFmt w:val="bullet"/>
      <w:lvlText w:val="•"/>
      <w:lvlJc w:val="left"/>
      <w:pPr>
        <w:ind w:left="2273" w:hanging="217"/>
      </w:pPr>
      <w:rPr>
        <w:rFonts w:hint="default"/>
      </w:rPr>
    </w:lvl>
    <w:lvl w:ilvl="5" w:tplc="659C67CA">
      <w:numFmt w:val="bullet"/>
      <w:lvlText w:val="•"/>
      <w:lvlJc w:val="left"/>
      <w:pPr>
        <w:ind w:left="2692" w:hanging="217"/>
      </w:pPr>
      <w:rPr>
        <w:rFonts w:hint="default"/>
      </w:rPr>
    </w:lvl>
    <w:lvl w:ilvl="6" w:tplc="4CB65FE6">
      <w:numFmt w:val="bullet"/>
      <w:lvlText w:val="•"/>
      <w:lvlJc w:val="left"/>
      <w:pPr>
        <w:ind w:left="3110" w:hanging="217"/>
      </w:pPr>
      <w:rPr>
        <w:rFonts w:hint="default"/>
      </w:rPr>
    </w:lvl>
    <w:lvl w:ilvl="7" w:tplc="68668880">
      <w:numFmt w:val="bullet"/>
      <w:lvlText w:val="•"/>
      <w:lvlJc w:val="left"/>
      <w:pPr>
        <w:ind w:left="3529" w:hanging="217"/>
      </w:pPr>
      <w:rPr>
        <w:rFonts w:hint="default"/>
      </w:rPr>
    </w:lvl>
    <w:lvl w:ilvl="8" w:tplc="2FAAE246">
      <w:numFmt w:val="bullet"/>
      <w:lvlText w:val="•"/>
      <w:lvlJc w:val="left"/>
      <w:pPr>
        <w:ind w:left="3947" w:hanging="217"/>
      </w:pPr>
      <w:rPr>
        <w:rFonts w:hint="default"/>
      </w:rPr>
    </w:lvl>
  </w:abstractNum>
  <w:abstractNum w:abstractNumId="226" w15:restartNumberingAfterBreak="0">
    <w:nsid w:val="67C822BC"/>
    <w:multiLevelType w:val="hybridMultilevel"/>
    <w:tmpl w:val="9148E60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7" w15:restartNumberingAfterBreak="0">
    <w:nsid w:val="686421F1"/>
    <w:multiLevelType w:val="hybridMultilevel"/>
    <w:tmpl w:val="B59CBFA0"/>
    <w:lvl w:ilvl="0" w:tplc="FE689212">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432668C2">
      <w:numFmt w:val="bullet"/>
      <w:lvlText w:val="•"/>
      <w:lvlJc w:val="left"/>
      <w:pPr>
        <w:ind w:left="840" w:hanging="284"/>
      </w:pPr>
      <w:rPr>
        <w:rFonts w:hint="default"/>
      </w:rPr>
    </w:lvl>
    <w:lvl w:ilvl="2" w:tplc="7382B9F2">
      <w:numFmt w:val="bullet"/>
      <w:lvlText w:val="•"/>
      <w:lvlJc w:val="left"/>
      <w:pPr>
        <w:ind w:left="1280" w:hanging="284"/>
      </w:pPr>
      <w:rPr>
        <w:rFonts w:hint="default"/>
      </w:rPr>
    </w:lvl>
    <w:lvl w:ilvl="3" w:tplc="2A600754">
      <w:numFmt w:val="bullet"/>
      <w:lvlText w:val="•"/>
      <w:lvlJc w:val="left"/>
      <w:pPr>
        <w:ind w:left="1720" w:hanging="284"/>
      </w:pPr>
      <w:rPr>
        <w:rFonts w:hint="default"/>
      </w:rPr>
    </w:lvl>
    <w:lvl w:ilvl="4" w:tplc="8968E884">
      <w:numFmt w:val="bullet"/>
      <w:lvlText w:val="•"/>
      <w:lvlJc w:val="left"/>
      <w:pPr>
        <w:ind w:left="2160" w:hanging="284"/>
      </w:pPr>
      <w:rPr>
        <w:rFonts w:hint="default"/>
      </w:rPr>
    </w:lvl>
    <w:lvl w:ilvl="5" w:tplc="9C3AE47A">
      <w:numFmt w:val="bullet"/>
      <w:lvlText w:val="•"/>
      <w:lvlJc w:val="left"/>
      <w:pPr>
        <w:ind w:left="2600" w:hanging="284"/>
      </w:pPr>
      <w:rPr>
        <w:rFonts w:hint="default"/>
      </w:rPr>
    </w:lvl>
    <w:lvl w:ilvl="6" w:tplc="A36A9166">
      <w:numFmt w:val="bullet"/>
      <w:lvlText w:val="•"/>
      <w:lvlJc w:val="left"/>
      <w:pPr>
        <w:ind w:left="3040" w:hanging="284"/>
      </w:pPr>
      <w:rPr>
        <w:rFonts w:hint="default"/>
      </w:rPr>
    </w:lvl>
    <w:lvl w:ilvl="7" w:tplc="6E841B72">
      <w:numFmt w:val="bullet"/>
      <w:lvlText w:val="•"/>
      <w:lvlJc w:val="left"/>
      <w:pPr>
        <w:ind w:left="3480" w:hanging="284"/>
      </w:pPr>
      <w:rPr>
        <w:rFonts w:hint="default"/>
      </w:rPr>
    </w:lvl>
    <w:lvl w:ilvl="8" w:tplc="53DC8364">
      <w:numFmt w:val="bullet"/>
      <w:lvlText w:val="•"/>
      <w:lvlJc w:val="left"/>
      <w:pPr>
        <w:ind w:left="3920" w:hanging="284"/>
      </w:pPr>
      <w:rPr>
        <w:rFonts w:hint="default"/>
      </w:rPr>
    </w:lvl>
  </w:abstractNum>
  <w:abstractNum w:abstractNumId="228" w15:restartNumberingAfterBreak="0">
    <w:nsid w:val="68A1440C"/>
    <w:multiLevelType w:val="hybridMultilevel"/>
    <w:tmpl w:val="865E45F2"/>
    <w:lvl w:ilvl="0" w:tplc="C0C4B40C">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C706B77A">
      <w:numFmt w:val="bullet"/>
      <w:lvlText w:val="•"/>
      <w:lvlJc w:val="left"/>
      <w:pPr>
        <w:ind w:left="926" w:hanging="284"/>
      </w:pPr>
      <w:rPr>
        <w:rFonts w:hint="default"/>
      </w:rPr>
    </w:lvl>
    <w:lvl w:ilvl="2" w:tplc="3D10D808">
      <w:numFmt w:val="bullet"/>
      <w:lvlText w:val="•"/>
      <w:lvlJc w:val="left"/>
      <w:pPr>
        <w:ind w:left="1453" w:hanging="284"/>
      </w:pPr>
      <w:rPr>
        <w:rFonts w:hint="default"/>
      </w:rPr>
    </w:lvl>
    <w:lvl w:ilvl="3" w:tplc="5ED8E294">
      <w:numFmt w:val="bullet"/>
      <w:lvlText w:val="•"/>
      <w:lvlJc w:val="left"/>
      <w:pPr>
        <w:ind w:left="1980" w:hanging="284"/>
      </w:pPr>
      <w:rPr>
        <w:rFonts w:hint="default"/>
      </w:rPr>
    </w:lvl>
    <w:lvl w:ilvl="4" w:tplc="C924F45E">
      <w:numFmt w:val="bullet"/>
      <w:lvlText w:val="•"/>
      <w:lvlJc w:val="left"/>
      <w:pPr>
        <w:ind w:left="2506" w:hanging="284"/>
      </w:pPr>
      <w:rPr>
        <w:rFonts w:hint="default"/>
      </w:rPr>
    </w:lvl>
    <w:lvl w:ilvl="5" w:tplc="5A189FFC">
      <w:numFmt w:val="bullet"/>
      <w:lvlText w:val="•"/>
      <w:lvlJc w:val="left"/>
      <w:pPr>
        <w:ind w:left="3033" w:hanging="284"/>
      </w:pPr>
      <w:rPr>
        <w:rFonts w:hint="default"/>
      </w:rPr>
    </w:lvl>
    <w:lvl w:ilvl="6" w:tplc="1CC29784">
      <w:numFmt w:val="bullet"/>
      <w:lvlText w:val="•"/>
      <w:lvlJc w:val="left"/>
      <w:pPr>
        <w:ind w:left="3560" w:hanging="284"/>
      </w:pPr>
      <w:rPr>
        <w:rFonts w:hint="default"/>
      </w:rPr>
    </w:lvl>
    <w:lvl w:ilvl="7" w:tplc="39862956">
      <w:numFmt w:val="bullet"/>
      <w:lvlText w:val="•"/>
      <w:lvlJc w:val="left"/>
      <w:pPr>
        <w:ind w:left="4086" w:hanging="284"/>
      </w:pPr>
      <w:rPr>
        <w:rFonts w:hint="default"/>
      </w:rPr>
    </w:lvl>
    <w:lvl w:ilvl="8" w:tplc="21DA1772">
      <w:numFmt w:val="bullet"/>
      <w:lvlText w:val="•"/>
      <w:lvlJc w:val="left"/>
      <w:pPr>
        <w:ind w:left="4613" w:hanging="284"/>
      </w:pPr>
      <w:rPr>
        <w:rFonts w:hint="default"/>
      </w:rPr>
    </w:lvl>
  </w:abstractNum>
  <w:abstractNum w:abstractNumId="229" w15:restartNumberingAfterBreak="0">
    <w:nsid w:val="699A1249"/>
    <w:multiLevelType w:val="hybridMultilevel"/>
    <w:tmpl w:val="4C3AB4D2"/>
    <w:lvl w:ilvl="0" w:tplc="04130001">
      <w:start w:val="1"/>
      <w:numFmt w:val="bullet"/>
      <w:lvlText w:val=""/>
      <w:lvlJc w:val="left"/>
      <w:pPr>
        <w:ind w:left="720" w:hanging="360"/>
      </w:pPr>
      <w:rPr>
        <w:rFonts w:ascii="Symbol" w:hAnsi="Symbol" w:hint="default"/>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0" w15:restartNumberingAfterBreak="0">
    <w:nsid w:val="69C1698A"/>
    <w:multiLevelType w:val="hybridMultilevel"/>
    <w:tmpl w:val="33F80818"/>
    <w:lvl w:ilvl="0" w:tplc="B9AEB866">
      <w:numFmt w:val="bullet"/>
      <w:lvlText w:val="-"/>
      <w:lvlJc w:val="left"/>
      <w:pPr>
        <w:ind w:left="119" w:hanging="62"/>
      </w:pPr>
      <w:rPr>
        <w:rFonts w:ascii="Avenir Next Condensed" w:eastAsia="Avenir Next Condensed" w:hAnsi="Avenir Next Condensed" w:cs="Avenir Next Condensed" w:hint="default"/>
        <w:color w:val="121212"/>
        <w:w w:val="100"/>
        <w:sz w:val="15"/>
        <w:szCs w:val="15"/>
      </w:rPr>
    </w:lvl>
    <w:lvl w:ilvl="1" w:tplc="AAEA5BD8">
      <w:numFmt w:val="bullet"/>
      <w:lvlText w:val="•"/>
      <w:lvlJc w:val="left"/>
      <w:pPr>
        <w:ind w:left="303" w:hanging="62"/>
      </w:pPr>
      <w:rPr>
        <w:rFonts w:hint="default"/>
      </w:rPr>
    </w:lvl>
    <w:lvl w:ilvl="2" w:tplc="D20CA4D4">
      <w:numFmt w:val="bullet"/>
      <w:lvlText w:val="•"/>
      <w:lvlJc w:val="left"/>
      <w:pPr>
        <w:ind w:left="487" w:hanging="62"/>
      </w:pPr>
      <w:rPr>
        <w:rFonts w:hint="default"/>
      </w:rPr>
    </w:lvl>
    <w:lvl w:ilvl="3" w:tplc="C330A4D4">
      <w:numFmt w:val="bullet"/>
      <w:lvlText w:val="•"/>
      <w:lvlJc w:val="left"/>
      <w:pPr>
        <w:ind w:left="671" w:hanging="62"/>
      </w:pPr>
      <w:rPr>
        <w:rFonts w:hint="default"/>
      </w:rPr>
    </w:lvl>
    <w:lvl w:ilvl="4" w:tplc="F3129208">
      <w:numFmt w:val="bullet"/>
      <w:lvlText w:val="•"/>
      <w:lvlJc w:val="left"/>
      <w:pPr>
        <w:ind w:left="855" w:hanging="62"/>
      </w:pPr>
      <w:rPr>
        <w:rFonts w:hint="default"/>
      </w:rPr>
    </w:lvl>
    <w:lvl w:ilvl="5" w:tplc="E7424D0E">
      <w:numFmt w:val="bullet"/>
      <w:lvlText w:val="•"/>
      <w:lvlJc w:val="left"/>
      <w:pPr>
        <w:ind w:left="1039" w:hanging="62"/>
      </w:pPr>
      <w:rPr>
        <w:rFonts w:hint="default"/>
      </w:rPr>
    </w:lvl>
    <w:lvl w:ilvl="6" w:tplc="A2F66854">
      <w:numFmt w:val="bullet"/>
      <w:lvlText w:val="•"/>
      <w:lvlJc w:val="left"/>
      <w:pPr>
        <w:ind w:left="1223" w:hanging="62"/>
      </w:pPr>
      <w:rPr>
        <w:rFonts w:hint="default"/>
      </w:rPr>
    </w:lvl>
    <w:lvl w:ilvl="7" w:tplc="E20EB566">
      <w:numFmt w:val="bullet"/>
      <w:lvlText w:val="•"/>
      <w:lvlJc w:val="left"/>
      <w:pPr>
        <w:ind w:left="1407" w:hanging="62"/>
      </w:pPr>
      <w:rPr>
        <w:rFonts w:hint="default"/>
      </w:rPr>
    </w:lvl>
    <w:lvl w:ilvl="8" w:tplc="93387732">
      <w:numFmt w:val="bullet"/>
      <w:lvlText w:val="•"/>
      <w:lvlJc w:val="left"/>
      <w:pPr>
        <w:ind w:left="1590" w:hanging="62"/>
      </w:pPr>
      <w:rPr>
        <w:rFonts w:hint="default"/>
      </w:rPr>
    </w:lvl>
  </w:abstractNum>
  <w:abstractNum w:abstractNumId="231" w15:restartNumberingAfterBreak="0">
    <w:nsid w:val="6A1A2445"/>
    <w:multiLevelType w:val="hybridMultilevel"/>
    <w:tmpl w:val="1B6ECEB6"/>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2" w15:restartNumberingAfterBreak="0">
    <w:nsid w:val="6A2147C4"/>
    <w:multiLevelType w:val="hybridMultilevel"/>
    <w:tmpl w:val="FE743C44"/>
    <w:lvl w:ilvl="0" w:tplc="4614D91C">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A6A2042E">
      <w:start w:val="1"/>
      <w:numFmt w:val="decimal"/>
      <w:lvlText w:val="%2"/>
      <w:lvlJc w:val="left"/>
      <w:pPr>
        <w:ind w:left="390" w:hanging="284"/>
      </w:pPr>
      <w:rPr>
        <w:rFonts w:ascii="Avenir-Heavy" w:eastAsia="Avenir-Heavy" w:hAnsi="Avenir-Heavy" w:cs="Avenir-Heavy" w:hint="default"/>
        <w:b/>
        <w:bCs/>
        <w:color w:val="3C3C3B"/>
        <w:w w:val="96"/>
        <w:sz w:val="18"/>
        <w:szCs w:val="18"/>
      </w:rPr>
    </w:lvl>
    <w:lvl w:ilvl="2" w:tplc="A60CBDBC">
      <w:numFmt w:val="bullet"/>
      <w:lvlText w:val="•"/>
      <w:lvlJc w:val="left"/>
      <w:pPr>
        <w:ind w:left="1278" w:hanging="284"/>
      </w:pPr>
      <w:rPr>
        <w:rFonts w:hint="default"/>
      </w:rPr>
    </w:lvl>
    <w:lvl w:ilvl="3" w:tplc="51F21684">
      <w:numFmt w:val="bullet"/>
      <w:lvlText w:val="•"/>
      <w:lvlJc w:val="left"/>
      <w:pPr>
        <w:ind w:left="1718" w:hanging="284"/>
      </w:pPr>
      <w:rPr>
        <w:rFonts w:hint="default"/>
      </w:rPr>
    </w:lvl>
    <w:lvl w:ilvl="4" w:tplc="4D1C904A">
      <w:numFmt w:val="bullet"/>
      <w:lvlText w:val="•"/>
      <w:lvlJc w:val="left"/>
      <w:pPr>
        <w:ind w:left="2157" w:hanging="284"/>
      </w:pPr>
      <w:rPr>
        <w:rFonts w:hint="default"/>
      </w:rPr>
    </w:lvl>
    <w:lvl w:ilvl="5" w:tplc="04D6FDF4">
      <w:numFmt w:val="bullet"/>
      <w:lvlText w:val="•"/>
      <w:lvlJc w:val="left"/>
      <w:pPr>
        <w:ind w:left="2596" w:hanging="284"/>
      </w:pPr>
      <w:rPr>
        <w:rFonts w:hint="default"/>
      </w:rPr>
    </w:lvl>
    <w:lvl w:ilvl="6" w:tplc="0D54ACC0">
      <w:numFmt w:val="bullet"/>
      <w:lvlText w:val="•"/>
      <w:lvlJc w:val="left"/>
      <w:pPr>
        <w:ind w:left="3036" w:hanging="284"/>
      </w:pPr>
      <w:rPr>
        <w:rFonts w:hint="default"/>
      </w:rPr>
    </w:lvl>
    <w:lvl w:ilvl="7" w:tplc="F478262A">
      <w:numFmt w:val="bullet"/>
      <w:lvlText w:val="•"/>
      <w:lvlJc w:val="left"/>
      <w:pPr>
        <w:ind w:left="3475" w:hanging="284"/>
      </w:pPr>
      <w:rPr>
        <w:rFonts w:hint="default"/>
      </w:rPr>
    </w:lvl>
    <w:lvl w:ilvl="8" w:tplc="8EC0D99A">
      <w:numFmt w:val="bullet"/>
      <w:lvlText w:val="•"/>
      <w:lvlJc w:val="left"/>
      <w:pPr>
        <w:ind w:left="3914" w:hanging="284"/>
      </w:pPr>
      <w:rPr>
        <w:rFonts w:hint="default"/>
      </w:rPr>
    </w:lvl>
  </w:abstractNum>
  <w:abstractNum w:abstractNumId="233" w15:restartNumberingAfterBreak="0">
    <w:nsid w:val="6AAD31CE"/>
    <w:multiLevelType w:val="hybridMultilevel"/>
    <w:tmpl w:val="BEAA155C"/>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4" w15:restartNumberingAfterBreak="0">
    <w:nsid w:val="6ABE36E0"/>
    <w:multiLevelType w:val="hybridMultilevel"/>
    <w:tmpl w:val="70EA2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5" w15:restartNumberingAfterBreak="0">
    <w:nsid w:val="6ABE4328"/>
    <w:multiLevelType w:val="hybridMultilevel"/>
    <w:tmpl w:val="274C0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6" w15:restartNumberingAfterBreak="0">
    <w:nsid w:val="6AF34877"/>
    <w:multiLevelType w:val="hybridMultilevel"/>
    <w:tmpl w:val="904EA88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7" w15:restartNumberingAfterBreak="0">
    <w:nsid w:val="6C542529"/>
    <w:multiLevelType w:val="hybridMultilevel"/>
    <w:tmpl w:val="A1CEF66E"/>
    <w:lvl w:ilvl="0" w:tplc="5B961100">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7CCE8D5C">
      <w:numFmt w:val="bullet"/>
      <w:lvlText w:val="•"/>
      <w:lvlJc w:val="left"/>
      <w:pPr>
        <w:ind w:left="840" w:hanging="284"/>
      </w:pPr>
      <w:rPr>
        <w:rFonts w:hint="default"/>
      </w:rPr>
    </w:lvl>
    <w:lvl w:ilvl="2" w:tplc="AD72A0C2">
      <w:numFmt w:val="bullet"/>
      <w:lvlText w:val="•"/>
      <w:lvlJc w:val="left"/>
      <w:pPr>
        <w:ind w:left="1281" w:hanging="284"/>
      </w:pPr>
      <w:rPr>
        <w:rFonts w:hint="default"/>
      </w:rPr>
    </w:lvl>
    <w:lvl w:ilvl="3" w:tplc="C4683CC4">
      <w:numFmt w:val="bullet"/>
      <w:lvlText w:val="•"/>
      <w:lvlJc w:val="left"/>
      <w:pPr>
        <w:ind w:left="1721" w:hanging="284"/>
      </w:pPr>
      <w:rPr>
        <w:rFonts w:hint="default"/>
      </w:rPr>
    </w:lvl>
    <w:lvl w:ilvl="4" w:tplc="75F6DE9E">
      <w:numFmt w:val="bullet"/>
      <w:lvlText w:val="•"/>
      <w:lvlJc w:val="left"/>
      <w:pPr>
        <w:ind w:left="2162" w:hanging="284"/>
      </w:pPr>
      <w:rPr>
        <w:rFonts w:hint="default"/>
      </w:rPr>
    </w:lvl>
    <w:lvl w:ilvl="5" w:tplc="FF7E43F6">
      <w:numFmt w:val="bullet"/>
      <w:lvlText w:val="•"/>
      <w:lvlJc w:val="left"/>
      <w:pPr>
        <w:ind w:left="2603" w:hanging="284"/>
      </w:pPr>
      <w:rPr>
        <w:rFonts w:hint="default"/>
      </w:rPr>
    </w:lvl>
    <w:lvl w:ilvl="6" w:tplc="9FEA7348">
      <w:numFmt w:val="bullet"/>
      <w:lvlText w:val="•"/>
      <w:lvlJc w:val="left"/>
      <w:pPr>
        <w:ind w:left="3043" w:hanging="284"/>
      </w:pPr>
      <w:rPr>
        <w:rFonts w:hint="default"/>
      </w:rPr>
    </w:lvl>
    <w:lvl w:ilvl="7" w:tplc="24505DD6">
      <w:numFmt w:val="bullet"/>
      <w:lvlText w:val="•"/>
      <w:lvlJc w:val="left"/>
      <w:pPr>
        <w:ind w:left="3484" w:hanging="284"/>
      </w:pPr>
      <w:rPr>
        <w:rFonts w:hint="default"/>
      </w:rPr>
    </w:lvl>
    <w:lvl w:ilvl="8" w:tplc="5F4A13DC">
      <w:numFmt w:val="bullet"/>
      <w:lvlText w:val="•"/>
      <w:lvlJc w:val="left"/>
      <w:pPr>
        <w:ind w:left="3924" w:hanging="284"/>
      </w:pPr>
      <w:rPr>
        <w:rFonts w:hint="default"/>
      </w:rPr>
    </w:lvl>
  </w:abstractNum>
  <w:abstractNum w:abstractNumId="238" w15:restartNumberingAfterBreak="0">
    <w:nsid w:val="6CAD0395"/>
    <w:multiLevelType w:val="hybridMultilevel"/>
    <w:tmpl w:val="19BE005C"/>
    <w:lvl w:ilvl="0" w:tplc="04130001">
      <w:start w:val="1"/>
      <w:numFmt w:val="bullet"/>
      <w:lvlText w:val=""/>
      <w:lvlJc w:val="left"/>
      <w:pPr>
        <w:ind w:left="720" w:hanging="360"/>
      </w:pPr>
      <w:rPr>
        <w:rFonts w:ascii="Symbol" w:hAnsi="Symbol" w:hint="default"/>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9" w15:restartNumberingAfterBreak="0">
    <w:nsid w:val="6CBD5965"/>
    <w:multiLevelType w:val="hybridMultilevel"/>
    <w:tmpl w:val="60B443B8"/>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0" w15:restartNumberingAfterBreak="0">
    <w:nsid w:val="6DA93EFB"/>
    <w:multiLevelType w:val="hybridMultilevel"/>
    <w:tmpl w:val="D3B2DA54"/>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1" w15:restartNumberingAfterBreak="0">
    <w:nsid w:val="6EAC0554"/>
    <w:multiLevelType w:val="hybridMultilevel"/>
    <w:tmpl w:val="0F4C363E"/>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2" w15:restartNumberingAfterBreak="0">
    <w:nsid w:val="6F3D46EB"/>
    <w:multiLevelType w:val="hybridMultilevel"/>
    <w:tmpl w:val="F6720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3" w15:restartNumberingAfterBreak="0">
    <w:nsid w:val="70757D4D"/>
    <w:multiLevelType w:val="hybridMultilevel"/>
    <w:tmpl w:val="9466BB7A"/>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4" w15:restartNumberingAfterBreak="0">
    <w:nsid w:val="70C4583C"/>
    <w:multiLevelType w:val="hybridMultilevel"/>
    <w:tmpl w:val="8BAE3E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5" w15:restartNumberingAfterBreak="0">
    <w:nsid w:val="70EB35D8"/>
    <w:multiLevelType w:val="hybridMultilevel"/>
    <w:tmpl w:val="A57C1DA6"/>
    <w:lvl w:ilvl="0" w:tplc="DAAA66D2">
      <w:start w:val="1"/>
      <w:numFmt w:val="lowerLetter"/>
      <w:lvlText w:val="%1."/>
      <w:lvlJc w:val="left"/>
      <w:pPr>
        <w:ind w:left="387" w:hanging="281"/>
      </w:pPr>
      <w:rPr>
        <w:rFonts w:ascii="Avenir-Book" w:eastAsia="Avenir-Book" w:hAnsi="Avenir-Book" w:cs="Avenir-Book" w:hint="default"/>
        <w:color w:val="3C3C3B"/>
        <w:spacing w:val="-14"/>
        <w:w w:val="100"/>
        <w:sz w:val="18"/>
        <w:szCs w:val="18"/>
      </w:rPr>
    </w:lvl>
    <w:lvl w:ilvl="1" w:tplc="0510B122">
      <w:numFmt w:val="bullet"/>
      <w:lvlText w:val="•"/>
      <w:lvlJc w:val="left"/>
      <w:pPr>
        <w:ind w:left="844" w:hanging="281"/>
      </w:pPr>
      <w:rPr>
        <w:rFonts w:hint="default"/>
      </w:rPr>
    </w:lvl>
    <w:lvl w:ilvl="2" w:tplc="048856EA">
      <w:numFmt w:val="bullet"/>
      <w:lvlText w:val="•"/>
      <w:lvlJc w:val="left"/>
      <w:pPr>
        <w:ind w:left="1309" w:hanging="281"/>
      </w:pPr>
      <w:rPr>
        <w:rFonts w:hint="default"/>
      </w:rPr>
    </w:lvl>
    <w:lvl w:ilvl="3" w:tplc="B4A0CCC6">
      <w:numFmt w:val="bullet"/>
      <w:lvlText w:val="•"/>
      <w:lvlJc w:val="left"/>
      <w:pPr>
        <w:ind w:left="1774" w:hanging="281"/>
      </w:pPr>
      <w:rPr>
        <w:rFonts w:hint="default"/>
      </w:rPr>
    </w:lvl>
    <w:lvl w:ilvl="4" w:tplc="4EBE4B8E">
      <w:numFmt w:val="bullet"/>
      <w:lvlText w:val="•"/>
      <w:lvlJc w:val="left"/>
      <w:pPr>
        <w:ind w:left="2239" w:hanging="281"/>
      </w:pPr>
      <w:rPr>
        <w:rFonts w:hint="default"/>
      </w:rPr>
    </w:lvl>
    <w:lvl w:ilvl="5" w:tplc="F7D2BAB0">
      <w:numFmt w:val="bullet"/>
      <w:lvlText w:val="•"/>
      <w:lvlJc w:val="left"/>
      <w:pPr>
        <w:ind w:left="2704" w:hanging="281"/>
      </w:pPr>
      <w:rPr>
        <w:rFonts w:hint="default"/>
      </w:rPr>
    </w:lvl>
    <w:lvl w:ilvl="6" w:tplc="993AB480">
      <w:numFmt w:val="bullet"/>
      <w:lvlText w:val="•"/>
      <w:lvlJc w:val="left"/>
      <w:pPr>
        <w:ind w:left="3168" w:hanging="281"/>
      </w:pPr>
      <w:rPr>
        <w:rFonts w:hint="default"/>
      </w:rPr>
    </w:lvl>
    <w:lvl w:ilvl="7" w:tplc="454E1E48">
      <w:numFmt w:val="bullet"/>
      <w:lvlText w:val="•"/>
      <w:lvlJc w:val="left"/>
      <w:pPr>
        <w:ind w:left="3633" w:hanging="281"/>
      </w:pPr>
      <w:rPr>
        <w:rFonts w:hint="default"/>
      </w:rPr>
    </w:lvl>
    <w:lvl w:ilvl="8" w:tplc="184208E0">
      <w:numFmt w:val="bullet"/>
      <w:lvlText w:val="•"/>
      <w:lvlJc w:val="left"/>
      <w:pPr>
        <w:ind w:left="4098" w:hanging="281"/>
      </w:pPr>
      <w:rPr>
        <w:rFonts w:hint="default"/>
      </w:rPr>
    </w:lvl>
  </w:abstractNum>
  <w:abstractNum w:abstractNumId="246" w15:restartNumberingAfterBreak="0">
    <w:nsid w:val="711464BE"/>
    <w:multiLevelType w:val="hybridMultilevel"/>
    <w:tmpl w:val="378A199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7" w15:restartNumberingAfterBreak="0">
    <w:nsid w:val="711B7733"/>
    <w:multiLevelType w:val="hybridMultilevel"/>
    <w:tmpl w:val="3FC85240"/>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8" w15:restartNumberingAfterBreak="0">
    <w:nsid w:val="71324E1D"/>
    <w:multiLevelType w:val="hybridMultilevel"/>
    <w:tmpl w:val="EB3021F6"/>
    <w:lvl w:ilvl="0" w:tplc="364A27A0">
      <w:start w:val="1"/>
      <w:numFmt w:val="lowerLetter"/>
      <w:lvlText w:val="%1."/>
      <w:lvlJc w:val="left"/>
      <w:pPr>
        <w:ind w:left="390" w:hanging="284"/>
      </w:pPr>
      <w:rPr>
        <w:rFonts w:ascii="Avenir-Book" w:eastAsia="Avenir-Book" w:hAnsi="Avenir-Book" w:cs="Avenir-Book" w:hint="default"/>
        <w:color w:val="3C3C3B"/>
        <w:spacing w:val="-17"/>
        <w:w w:val="100"/>
        <w:sz w:val="18"/>
        <w:szCs w:val="18"/>
      </w:rPr>
    </w:lvl>
    <w:lvl w:ilvl="1" w:tplc="6AFA8B94">
      <w:start w:val="1"/>
      <w:numFmt w:val="decimal"/>
      <w:lvlText w:val="%2."/>
      <w:lvlJc w:val="left"/>
      <w:pPr>
        <w:ind w:left="1247" w:hanging="290"/>
      </w:pPr>
      <w:rPr>
        <w:rFonts w:ascii="Avenir-Book" w:eastAsia="Avenir-Book" w:hAnsi="Avenir-Book" w:cs="Avenir-Book" w:hint="default"/>
        <w:color w:val="3C3C3B"/>
        <w:spacing w:val="-11"/>
        <w:w w:val="100"/>
        <w:sz w:val="18"/>
        <w:szCs w:val="18"/>
      </w:rPr>
    </w:lvl>
    <w:lvl w:ilvl="2" w:tplc="3CC4BA5E">
      <w:numFmt w:val="bullet"/>
      <w:lvlText w:val="•"/>
      <w:lvlJc w:val="left"/>
      <w:pPr>
        <w:ind w:left="1731" w:hanging="290"/>
      </w:pPr>
      <w:rPr>
        <w:rFonts w:hint="default"/>
      </w:rPr>
    </w:lvl>
    <w:lvl w:ilvl="3" w:tplc="578C2526">
      <w:numFmt w:val="bullet"/>
      <w:lvlText w:val="•"/>
      <w:lvlJc w:val="left"/>
      <w:pPr>
        <w:ind w:left="2223" w:hanging="290"/>
      </w:pPr>
      <w:rPr>
        <w:rFonts w:hint="default"/>
      </w:rPr>
    </w:lvl>
    <w:lvl w:ilvl="4" w:tplc="83584F34">
      <w:numFmt w:val="bullet"/>
      <w:lvlText w:val="•"/>
      <w:lvlJc w:val="left"/>
      <w:pPr>
        <w:ind w:left="2715" w:hanging="290"/>
      </w:pPr>
      <w:rPr>
        <w:rFonts w:hint="default"/>
      </w:rPr>
    </w:lvl>
    <w:lvl w:ilvl="5" w:tplc="E684E910">
      <w:numFmt w:val="bullet"/>
      <w:lvlText w:val="•"/>
      <w:lvlJc w:val="left"/>
      <w:pPr>
        <w:ind w:left="3207" w:hanging="290"/>
      </w:pPr>
      <w:rPr>
        <w:rFonts w:hint="default"/>
      </w:rPr>
    </w:lvl>
    <w:lvl w:ilvl="6" w:tplc="C7D60444">
      <w:numFmt w:val="bullet"/>
      <w:lvlText w:val="•"/>
      <w:lvlJc w:val="left"/>
      <w:pPr>
        <w:ind w:left="3699" w:hanging="290"/>
      </w:pPr>
      <w:rPr>
        <w:rFonts w:hint="default"/>
      </w:rPr>
    </w:lvl>
    <w:lvl w:ilvl="7" w:tplc="E4341A24">
      <w:numFmt w:val="bullet"/>
      <w:lvlText w:val="•"/>
      <w:lvlJc w:val="left"/>
      <w:pPr>
        <w:ind w:left="4191" w:hanging="290"/>
      </w:pPr>
      <w:rPr>
        <w:rFonts w:hint="default"/>
      </w:rPr>
    </w:lvl>
    <w:lvl w:ilvl="8" w:tplc="4B50AD44">
      <w:numFmt w:val="bullet"/>
      <w:lvlText w:val="•"/>
      <w:lvlJc w:val="left"/>
      <w:pPr>
        <w:ind w:left="4682" w:hanging="290"/>
      </w:pPr>
      <w:rPr>
        <w:rFonts w:hint="default"/>
      </w:rPr>
    </w:lvl>
  </w:abstractNum>
  <w:abstractNum w:abstractNumId="249" w15:restartNumberingAfterBreak="0">
    <w:nsid w:val="714B0C69"/>
    <w:multiLevelType w:val="hybridMultilevel"/>
    <w:tmpl w:val="706EAE7A"/>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50" w15:restartNumberingAfterBreak="0">
    <w:nsid w:val="71B577CE"/>
    <w:multiLevelType w:val="hybridMultilevel"/>
    <w:tmpl w:val="9F5E5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1" w15:restartNumberingAfterBreak="0">
    <w:nsid w:val="71E5372C"/>
    <w:multiLevelType w:val="hybridMultilevel"/>
    <w:tmpl w:val="9D74E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2" w15:restartNumberingAfterBreak="0">
    <w:nsid w:val="721323C9"/>
    <w:multiLevelType w:val="multilevel"/>
    <w:tmpl w:val="7E0878EC"/>
    <w:lvl w:ilvl="0">
      <w:start w:val="5"/>
      <w:numFmt w:val="lowerLetter"/>
      <w:lvlText w:val="%1"/>
      <w:lvlJc w:val="left"/>
      <w:pPr>
        <w:ind w:left="107" w:hanging="205"/>
      </w:pPr>
      <w:rPr>
        <w:rFonts w:hint="default"/>
      </w:rPr>
    </w:lvl>
    <w:lvl w:ilvl="1">
      <w:start w:val="12"/>
      <w:numFmt w:val="lowerLetter"/>
      <w:lvlText w:val="%1-%2"/>
      <w:lvlJc w:val="left"/>
      <w:pPr>
        <w:ind w:left="107" w:hanging="205"/>
      </w:pPr>
      <w:rPr>
        <w:rFonts w:ascii="Avenir-Book" w:eastAsia="Avenir-Book" w:hAnsi="Avenir-Book" w:cs="Avenir-Book" w:hint="default"/>
        <w:color w:val="3C3C3B"/>
        <w:spacing w:val="-15"/>
        <w:w w:val="100"/>
        <w:sz w:val="18"/>
        <w:szCs w:val="18"/>
      </w:rPr>
    </w:lvl>
    <w:lvl w:ilvl="2">
      <w:numFmt w:val="bullet"/>
      <w:lvlText w:val="•"/>
      <w:lvlJc w:val="left"/>
      <w:pPr>
        <w:ind w:left="1039" w:hanging="205"/>
      </w:pPr>
      <w:rPr>
        <w:rFonts w:hint="default"/>
      </w:rPr>
    </w:lvl>
    <w:lvl w:ilvl="3">
      <w:numFmt w:val="bullet"/>
      <w:lvlText w:val="•"/>
      <w:lvlJc w:val="left"/>
      <w:pPr>
        <w:ind w:left="1509" w:hanging="205"/>
      </w:pPr>
      <w:rPr>
        <w:rFonts w:hint="default"/>
      </w:rPr>
    </w:lvl>
    <w:lvl w:ilvl="4">
      <w:numFmt w:val="bullet"/>
      <w:lvlText w:val="•"/>
      <w:lvlJc w:val="left"/>
      <w:pPr>
        <w:ind w:left="1979" w:hanging="205"/>
      </w:pPr>
      <w:rPr>
        <w:rFonts w:hint="default"/>
      </w:rPr>
    </w:lvl>
    <w:lvl w:ilvl="5">
      <w:numFmt w:val="bullet"/>
      <w:lvlText w:val="•"/>
      <w:lvlJc w:val="left"/>
      <w:pPr>
        <w:ind w:left="2448" w:hanging="205"/>
      </w:pPr>
      <w:rPr>
        <w:rFonts w:hint="default"/>
      </w:rPr>
    </w:lvl>
    <w:lvl w:ilvl="6">
      <w:numFmt w:val="bullet"/>
      <w:lvlText w:val="•"/>
      <w:lvlJc w:val="left"/>
      <w:pPr>
        <w:ind w:left="2918" w:hanging="205"/>
      </w:pPr>
      <w:rPr>
        <w:rFonts w:hint="default"/>
      </w:rPr>
    </w:lvl>
    <w:lvl w:ilvl="7">
      <w:numFmt w:val="bullet"/>
      <w:lvlText w:val="•"/>
      <w:lvlJc w:val="left"/>
      <w:pPr>
        <w:ind w:left="3388" w:hanging="205"/>
      </w:pPr>
      <w:rPr>
        <w:rFonts w:hint="default"/>
      </w:rPr>
    </w:lvl>
    <w:lvl w:ilvl="8">
      <w:numFmt w:val="bullet"/>
      <w:lvlText w:val="•"/>
      <w:lvlJc w:val="left"/>
      <w:pPr>
        <w:ind w:left="3858" w:hanging="205"/>
      </w:pPr>
      <w:rPr>
        <w:rFonts w:hint="default"/>
      </w:rPr>
    </w:lvl>
  </w:abstractNum>
  <w:abstractNum w:abstractNumId="253" w15:restartNumberingAfterBreak="0">
    <w:nsid w:val="738C0398"/>
    <w:multiLevelType w:val="hybridMultilevel"/>
    <w:tmpl w:val="00EA8AE0"/>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4" w15:restartNumberingAfterBreak="0">
    <w:nsid w:val="741A47F4"/>
    <w:multiLevelType w:val="hybridMultilevel"/>
    <w:tmpl w:val="1C9251E0"/>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5" w15:restartNumberingAfterBreak="0">
    <w:nsid w:val="74A65752"/>
    <w:multiLevelType w:val="hybridMultilevel"/>
    <w:tmpl w:val="539CDBB4"/>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6" w15:restartNumberingAfterBreak="0">
    <w:nsid w:val="763F2E62"/>
    <w:multiLevelType w:val="hybridMultilevel"/>
    <w:tmpl w:val="4E50C1FE"/>
    <w:lvl w:ilvl="0" w:tplc="1C88F358">
      <w:start w:val="1"/>
      <w:numFmt w:val="bullet"/>
      <w:lvlText w:val=""/>
      <w:lvlJc w:val="left"/>
      <w:pPr>
        <w:ind w:left="720" w:hanging="360"/>
      </w:pPr>
      <w:rPr>
        <w:rFonts w:ascii="Symbol" w:hAnsi="Symbol" w:hint="default"/>
        <w:color w:val="auto"/>
      </w:rPr>
    </w:lvl>
    <w:lvl w:ilvl="1" w:tplc="1C88F358">
      <w:start w:val="1"/>
      <w:numFmt w:val="bullet"/>
      <w:lvlText w:val=""/>
      <w:lvlJc w:val="left"/>
      <w:pPr>
        <w:ind w:left="644"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7" w15:restartNumberingAfterBreak="0">
    <w:nsid w:val="76624D22"/>
    <w:multiLevelType w:val="hybridMultilevel"/>
    <w:tmpl w:val="5F40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8" w15:restartNumberingAfterBreak="0">
    <w:nsid w:val="780F18F9"/>
    <w:multiLevelType w:val="hybridMultilevel"/>
    <w:tmpl w:val="9BF0BF66"/>
    <w:lvl w:ilvl="0" w:tplc="57D645DE">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AFA26B3E">
      <w:numFmt w:val="bullet"/>
      <w:lvlText w:val="•"/>
      <w:lvlJc w:val="left"/>
      <w:pPr>
        <w:ind w:left="926" w:hanging="284"/>
      </w:pPr>
      <w:rPr>
        <w:rFonts w:hint="default"/>
      </w:rPr>
    </w:lvl>
    <w:lvl w:ilvl="2" w:tplc="8ACA1172">
      <w:numFmt w:val="bullet"/>
      <w:lvlText w:val="•"/>
      <w:lvlJc w:val="left"/>
      <w:pPr>
        <w:ind w:left="1453" w:hanging="284"/>
      </w:pPr>
      <w:rPr>
        <w:rFonts w:hint="default"/>
      </w:rPr>
    </w:lvl>
    <w:lvl w:ilvl="3" w:tplc="827EB6BE">
      <w:numFmt w:val="bullet"/>
      <w:lvlText w:val="•"/>
      <w:lvlJc w:val="left"/>
      <w:pPr>
        <w:ind w:left="1979" w:hanging="284"/>
      </w:pPr>
      <w:rPr>
        <w:rFonts w:hint="default"/>
      </w:rPr>
    </w:lvl>
    <w:lvl w:ilvl="4" w:tplc="2CD8CACC">
      <w:numFmt w:val="bullet"/>
      <w:lvlText w:val="•"/>
      <w:lvlJc w:val="left"/>
      <w:pPr>
        <w:ind w:left="2506" w:hanging="284"/>
      </w:pPr>
      <w:rPr>
        <w:rFonts w:hint="default"/>
      </w:rPr>
    </w:lvl>
    <w:lvl w:ilvl="5" w:tplc="8312D788">
      <w:numFmt w:val="bullet"/>
      <w:lvlText w:val="•"/>
      <w:lvlJc w:val="left"/>
      <w:pPr>
        <w:ind w:left="3033" w:hanging="284"/>
      </w:pPr>
      <w:rPr>
        <w:rFonts w:hint="default"/>
      </w:rPr>
    </w:lvl>
    <w:lvl w:ilvl="6" w:tplc="323C7DE8">
      <w:numFmt w:val="bullet"/>
      <w:lvlText w:val="•"/>
      <w:lvlJc w:val="left"/>
      <w:pPr>
        <w:ind w:left="3559" w:hanging="284"/>
      </w:pPr>
      <w:rPr>
        <w:rFonts w:hint="default"/>
      </w:rPr>
    </w:lvl>
    <w:lvl w:ilvl="7" w:tplc="A440D47A">
      <w:numFmt w:val="bullet"/>
      <w:lvlText w:val="•"/>
      <w:lvlJc w:val="left"/>
      <w:pPr>
        <w:ind w:left="4086" w:hanging="284"/>
      </w:pPr>
      <w:rPr>
        <w:rFonts w:hint="default"/>
      </w:rPr>
    </w:lvl>
    <w:lvl w:ilvl="8" w:tplc="F256693E">
      <w:numFmt w:val="bullet"/>
      <w:lvlText w:val="•"/>
      <w:lvlJc w:val="left"/>
      <w:pPr>
        <w:ind w:left="4613" w:hanging="284"/>
      </w:pPr>
      <w:rPr>
        <w:rFonts w:hint="default"/>
      </w:rPr>
    </w:lvl>
  </w:abstractNum>
  <w:abstractNum w:abstractNumId="259" w15:restartNumberingAfterBreak="0">
    <w:nsid w:val="78436396"/>
    <w:multiLevelType w:val="hybridMultilevel"/>
    <w:tmpl w:val="683AFFC2"/>
    <w:lvl w:ilvl="0" w:tplc="1C88F3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0" w15:restartNumberingAfterBreak="0">
    <w:nsid w:val="78482A26"/>
    <w:multiLevelType w:val="hybridMultilevel"/>
    <w:tmpl w:val="4CBE9FCA"/>
    <w:lvl w:ilvl="0" w:tplc="1C88F358">
      <w:start w:val="1"/>
      <w:numFmt w:val="bullet"/>
      <w:lvlText w:val=""/>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1" w15:restartNumberingAfterBreak="0">
    <w:nsid w:val="785B0F7E"/>
    <w:multiLevelType w:val="hybridMultilevel"/>
    <w:tmpl w:val="06EA870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644"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2" w15:restartNumberingAfterBreak="0">
    <w:nsid w:val="786349CC"/>
    <w:multiLevelType w:val="hybridMultilevel"/>
    <w:tmpl w:val="C4822BBA"/>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3" w15:restartNumberingAfterBreak="0">
    <w:nsid w:val="78996711"/>
    <w:multiLevelType w:val="hybridMultilevel"/>
    <w:tmpl w:val="70BA1A18"/>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4" w15:restartNumberingAfterBreak="0">
    <w:nsid w:val="79475BCF"/>
    <w:multiLevelType w:val="hybridMultilevel"/>
    <w:tmpl w:val="DF161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5" w15:restartNumberingAfterBreak="0">
    <w:nsid w:val="794B126F"/>
    <w:multiLevelType w:val="hybridMultilevel"/>
    <w:tmpl w:val="E1E6E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6" w15:restartNumberingAfterBreak="0">
    <w:nsid w:val="795D438B"/>
    <w:multiLevelType w:val="hybridMultilevel"/>
    <w:tmpl w:val="E0940B70"/>
    <w:lvl w:ilvl="0" w:tplc="4BCC3858">
      <w:numFmt w:val="bullet"/>
      <w:lvlText w:val="-"/>
      <w:lvlJc w:val="left"/>
      <w:pPr>
        <w:ind w:left="560" w:hanging="171"/>
      </w:pPr>
      <w:rPr>
        <w:rFonts w:ascii="Avenir-Book" w:eastAsia="Avenir-Book" w:hAnsi="Avenir-Book" w:cs="Avenir-Book" w:hint="default"/>
        <w:color w:val="3C3C3B"/>
        <w:spacing w:val="-17"/>
        <w:w w:val="100"/>
        <w:sz w:val="18"/>
        <w:szCs w:val="18"/>
      </w:rPr>
    </w:lvl>
    <w:lvl w:ilvl="1" w:tplc="068444E0">
      <w:numFmt w:val="bullet"/>
      <w:lvlText w:val="•"/>
      <w:lvlJc w:val="left"/>
      <w:pPr>
        <w:ind w:left="1070" w:hanging="171"/>
      </w:pPr>
      <w:rPr>
        <w:rFonts w:hint="default"/>
      </w:rPr>
    </w:lvl>
    <w:lvl w:ilvl="2" w:tplc="D3B08B02">
      <w:numFmt w:val="bullet"/>
      <w:lvlText w:val="•"/>
      <w:lvlJc w:val="left"/>
      <w:pPr>
        <w:ind w:left="1581" w:hanging="171"/>
      </w:pPr>
      <w:rPr>
        <w:rFonts w:hint="default"/>
      </w:rPr>
    </w:lvl>
    <w:lvl w:ilvl="3" w:tplc="3A428514">
      <w:numFmt w:val="bullet"/>
      <w:lvlText w:val="•"/>
      <w:lvlJc w:val="left"/>
      <w:pPr>
        <w:ind w:left="2091" w:hanging="171"/>
      </w:pPr>
      <w:rPr>
        <w:rFonts w:hint="default"/>
      </w:rPr>
    </w:lvl>
    <w:lvl w:ilvl="4" w:tplc="B60C6D4C">
      <w:numFmt w:val="bullet"/>
      <w:lvlText w:val="•"/>
      <w:lvlJc w:val="left"/>
      <w:pPr>
        <w:ind w:left="2602" w:hanging="171"/>
      </w:pPr>
      <w:rPr>
        <w:rFonts w:hint="default"/>
      </w:rPr>
    </w:lvl>
    <w:lvl w:ilvl="5" w:tplc="6D025FE8">
      <w:numFmt w:val="bullet"/>
      <w:lvlText w:val="•"/>
      <w:lvlJc w:val="left"/>
      <w:pPr>
        <w:ind w:left="3113" w:hanging="171"/>
      </w:pPr>
      <w:rPr>
        <w:rFonts w:hint="default"/>
      </w:rPr>
    </w:lvl>
    <w:lvl w:ilvl="6" w:tplc="D02EF1EE">
      <w:numFmt w:val="bullet"/>
      <w:lvlText w:val="•"/>
      <w:lvlJc w:val="left"/>
      <w:pPr>
        <w:ind w:left="3623" w:hanging="171"/>
      </w:pPr>
      <w:rPr>
        <w:rFonts w:hint="default"/>
      </w:rPr>
    </w:lvl>
    <w:lvl w:ilvl="7" w:tplc="BD504274">
      <w:numFmt w:val="bullet"/>
      <w:lvlText w:val="•"/>
      <w:lvlJc w:val="left"/>
      <w:pPr>
        <w:ind w:left="4134" w:hanging="171"/>
      </w:pPr>
      <w:rPr>
        <w:rFonts w:hint="default"/>
      </w:rPr>
    </w:lvl>
    <w:lvl w:ilvl="8" w:tplc="F0569914">
      <w:numFmt w:val="bullet"/>
      <w:lvlText w:val="•"/>
      <w:lvlJc w:val="left"/>
      <w:pPr>
        <w:ind w:left="4645" w:hanging="171"/>
      </w:pPr>
      <w:rPr>
        <w:rFonts w:hint="default"/>
      </w:rPr>
    </w:lvl>
  </w:abstractNum>
  <w:abstractNum w:abstractNumId="267" w15:restartNumberingAfterBreak="0">
    <w:nsid w:val="79870A80"/>
    <w:multiLevelType w:val="hybridMultilevel"/>
    <w:tmpl w:val="250A4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8" w15:restartNumberingAfterBreak="0">
    <w:nsid w:val="79CB3621"/>
    <w:multiLevelType w:val="hybridMultilevel"/>
    <w:tmpl w:val="C242F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9" w15:restartNumberingAfterBreak="0">
    <w:nsid w:val="7A1C4C28"/>
    <w:multiLevelType w:val="hybridMultilevel"/>
    <w:tmpl w:val="9BA44A6E"/>
    <w:lvl w:ilvl="0" w:tplc="B6068D90">
      <w:numFmt w:val="bullet"/>
      <w:lvlText w:val="-"/>
      <w:lvlJc w:val="left"/>
      <w:pPr>
        <w:ind w:left="119" w:hanging="62"/>
      </w:pPr>
      <w:rPr>
        <w:rFonts w:ascii="Avenir Next Condensed" w:eastAsia="Avenir Next Condensed" w:hAnsi="Avenir Next Condensed" w:cs="Avenir Next Condensed" w:hint="default"/>
        <w:color w:val="121212"/>
        <w:w w:val="100"/>
        <w:sz w:val="15"/>
        <w:szCs w:val="15"/>
      </w:rPr>
    </w:lvl>
    <w:lvl w:ilvl="1" w:tplc="6A085038">
      <w:numFmt w:val="bullet"/>
      <w:lvlText w:val="•"/>
      <w:lvlJc w:val="left"/>
      <w:pPr>
        <w:ind w:left="303" w:hanging="62"/>
      </w:pPr>
      <w:rPr>
        <w:rFonts w:hint="default"/>
      </w:rPr>
    </w:lvl>
    <w:lvl w:ilvl="2" w:tplc="DB5A9796">
      <w:numFmt w:val="bullet"/>
      <w:lvlText w:val="•"/>
      <w:lvlJc w:val="left"/>
      <w:pPr>
        <w:ind w:left="487" w:hanging="62"/>
      </w:pPr>
      <w:rPr>
        <w:rFonts w:hint="default"/>
      </w:rPr>
    </w:lvl>
    <w:lvl w:ilvl="3" w:tplc="D4A43C32">
      <w:numFmt w:val="bullet"/>
      <w:lvlText w:val="•"/>
      <w:lvlJc w:val="left"/>
      <w:pPr>
        <w:ind w:left="671" w:hanging="62"/>
      </w:pPr>
      <w:rPr>
        <w:rFonts w:hint="default"/>
      </w:rPr>
    </w:lvl>
    <w:lvl w:ilvl="4" w:tplc="AC082430">
      <w:numFmt w:val="bullet"/>
      <w:lvlText w:val="•"/>
      <w:lvlJc w:val="left"/>
      <w:pPr>
        <w:ind w:left="855" w:hanging="62"/>
      </w:pPr>
      <w:rPr>
        <w:rFonts w:hint="default"/>
      </w:rPr>
    </w:lvl>
    <w:lvl w:ilvl="5" w:tplc="9B707F5A">
      <w:numFmt w:val="bullet"/>
      <w:lvlText w:val="•"/>
      <w:lvlJc w:val="left"/>
      <w:pPr>
        <w:ind w:left="1039" w:hanging="62"/>
      </w:pPr>
      <w:rPr>
        <w:rFonts w:hint="default"/>
      </w:rPr>
    </w:lvl>
    <w:lvl w:ilvl="6" w:tplc="36629E9C">
      <w:numFmt w:val="bullet"/>
      <w:lvlText w:val="•"/>
      <w:lvlJc w:val="left"/>
      <w:pPr>
        <w:ind w:left="1223" w:hanging="62"/>
      </w:pPr>
      <w:rPr>
        <w:rFonts w:hint="default"/>
      </w:rPr>
    </w:lvl>
    <w:lvl w:ilvl="7" w:tplc="5EC62AF8">
      <w:numFmt w:val="bullet"/>
      <w:lvlText w:val="•"/>
      <w:lvlJc w:val="left"/>
      <w:pPr>
        <w:ind w:left="1407" w:hanging="62"/>
      </w:pPr>
      <w:rPr>
        <w:rFonts w:hint="default"/>
      </w:rPr>
    </w:lvl>
    <w:lvl w:ilvl="8" w:tplc="C4128244">
      <w:numFmt w:val="bullet"/>
      <w:lvlText w:val="•"/>
      <w:lvlJc w:val="left"/>
      <w:pPr>
        <w:ind w:left="1590" w:hanging="62"/>
      </w:pPr>
      <w:rPr>
        <w:rFonts w:hint="default"/>
      </w:rPr>
    </w:lvl>
  </w:abstractNum>
  <w:abstractNum w:abstractNumId="270" w15:restartNumberingAfterBreak="0">
    <w:nsid w:val="7A363B23"/>
    <w:multiLevelType w:val="hybridMultilevel"/>
    <w:tmpl w:val="CC64AF1C"/>
    <w:lvl w:ilvl="0" w:tplc="715A1738">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1832BE3C">
      <w:start w:val="1"/>
      <w:numFmt w:val="decimal"/>
      <w:lvlText w:val="%2."/>
      <w:lvlJc w:val="left"/>
      <w:pPr>
        <w:ind w:left="390" w:hanging="284"/>
      </w:pPr>
      <w:rPr>
        <w:rFonts w:ascii="Avenir-Book" w:eastAsia="Avenir-Book" w:hAnsi="Avenir-Book" w:cs="Avenir-Book" w:hint="default"/>
        <w:color w:val="3C3C3B"/>
        <w:spacing w:val="-17"/>
        <w:w w:val="100"/>
        <w:sz w:val="18"/>
        <w:szCs w:val="18"/>
      </w:rPr>
    </w:lvl>
    <w:lvl w:ilvl="2" w:tplc="76A2A608">
      <w:numFmt w:val="bullet"/>
      <w:lvlText w:val="•"/>
      <w:lvlJc w:val="left"/>
      <w:pPr>
        <w:ind w:left="1275" w:hanging="284"/>
      </w:pPr>
      <w:rPr>
        <w:rFonts w:hint="default"/>
      </w:rPr>
    </w:lvl>
    <w:lvl w:ilvl="3" w:tplc="06821000">
      <w:numFmt w:val="bullet"/>
      <w:lvlText w:val="•"/>
      <w:lvlJc w:val="left"/>
      <w:pPr>
        <w:ind w:left="1712" w:hanging="284"/>
      </w:pPr>
      <w:rPr>
        <w:rFonts w:hint="default"/>
      </w:rPr>
    </w:lvl>
    <w:lvl w:ilvl="4" w:tplc="2F7E7FB6">
      <w:numFmt w:val="bullet"/>
      <w:lvlText w:val="•"/>
      <w:lvlJc w:val="left"/>
      <w:pPr>
        <w:ind w:left="2150" w:hanging="284"/>
      </w:pPr>
      <w:rPr>
        <w:rFonts w:hint="default"/>
      </w:rPr>
    </w:lvl>
    <w:lvl w:ilvl="5" w:tplc="E9B45A56">
      <w:numFmt w:val="bullet"/>
      <w:lvlText w:val="•"/>
      <w:lvlJc w:val="left"/>
      <w:pPr>
        <w:ind w:left="2588" w:hanging="284"/>
      </w:pPr>
      <w:rPr>
        <w:rFonts w:hint="default"/>
      </w:rPr>
    </w:lvl>
    <w:lvl w:ilvl="6" w:tplc="2D2C6360">
      <w:numFmt w:val="bullet"/>
      <w:lvlText w:val="•"/>
      <w:lvlJc w:val="left"/>
      <w:pPr>
        <w:ind w:left="3025" w:hanging="284"/>
      </w:pPr>
      <w:rPr>
        <w:rFonts w:hint="default"/>
      </w:rPr>
    </w:lvl>
    <w:lvl w:ilvl="7" w:tplc="F704F706">
      <w:numFmt w:val="bullet"/>
      <w:lvlText w:val="•"/>
      <w:lvlJc w:val="left"/>
      <w:pPr>
        <w:ind w:left="3463" w:hanging="284"/>
      </w:pPr>
      <w:rPr>
        <w:rFonts w:hint="default"/>
      </w:rPr>
    </w:lvl>
    <w:lvl w:ilvl="8" w:tplc="5F1AFBA2">
      <w:numFmt w:val="bullet"/>
      <w:lvlText w:val="•"/>
      <w:lvlJc w:val="left"/>
      <w:pPr>
        <w:ind w:left="3901" w:hanging="284"/>
      </w:pPr>
      <w:rPr>
        <w:rFonts w:hint="default"/>
      </w:rPr>
    </w:lvl>
  </w:abstractNum>
  <w:abstractNum w:abstractNumId="271" w15:restartNumberingAfterBreak="0">
    <w:nsid w:val="7A986453"/>
    <w:multiLevelType w:val="hybridMultilevel"/>
    <w:tmpl w:val="FDC05772"/>
    <w:lvl w:ilvl="0" w:tplc="1988BB32">
      <w:start w:val="1"/>
      <w:numFmt w:val="lowerLetter"/>
      <w:lvlText w:val="%1."/>
      <w:lvlJc w:val="left"/>
      <w:pPr>
        <w:ind w:left="387" w:hanging="281"/>
      </w:pPr>
      <w:rPr>
        <w:rFonts w:ascii="Avenir-Book" w:eastAsia="Avenir-Book" w:hAnsi="Avenir-Book" w:cs="Avenir-Book" w:hint="default"/>
        <w:color w:val="3C3C3B"/>
        <w:spacing w:val="-17"/>
        <w:w w:val="100"/>
        <w:sz w:val="18"/>
        <w:szCs w:val="18"/>
      </w:rPr>
    </w:lvl>
    <w:lvl w:ilvl="1" w:tplc="F282EE7C">
      <w:numFmt w:val="bullet"/>
      <w:lvlText w:val="•"/>
      <w:lvlJc w:val="left"/>
      <w:pPr>
        <w:ind w:left="844" w:hanging="281"/>
      </w:pPr>
      <w:rPr>
        <w:rFonts w:hint="default"/>
      </w:rPr>
    </w:lvl>
    <w:lvl w:ilvl="2" w:tplc="9EDE24AC">
      <w:numFmt w:val="bullet"/>
      <w:lvlText w:val="•"/>
      <w:lvlJc w:val="left"/>
      <w:pPr>
        <w:ind w:left="1309" w:hanging="281"/>
      </w:pPr>
      <w:rPr>
        <w:rFonts w:hint="default"/>
      </w:rPr>
    </w:lvl>
    <w:lvl w:ilvl="3" w:tplc="60C8358A">
      <w:numFmt w:val="bullet"/>
      <w:lvlText w:val="•"/>
      <w:lvlJc w:val="left"/>
      <w:pPr>
        <w:ind w:left="1774" w:hanging="281"/>
      </w:pPr>
      <w:rPr>
        <w:rFonts w:hint="default"/>
      </w:rPr>
    </w:lvl>
    <w:lvl w:ilvl="4" w:tplc="4D648140">
      <w:numFmt w:val="bullet"/>
      <w:lvlText w:val="•"/>
      <w:lvlJc w:val="left"/>
      <w:pPr>
        <w:ind w:left="2239" w:hanging="281"/>
      </w:pPr>
      <w:rPr>
        <w:rFonts w:hint="default"/>
      </w:rPr>
    </w:lvl>
    <w:lvl w:ilvl="5" w:tplc="F28EFBBE">
      <w:numFmt w:val="bullet"/>
      <w:lvlText w:val="•"/>
      <w:lvlJc w:val="left"/>
      <w:pPr>
        <w:ind w:left="2704" w:hanging="281"/>
      </w:pPr>
      <w:rPr>
        <w:rFonts w:hint="default"/>
      </w:rPr>
    </w:lvl>
    <w:lvl w:ilvl="6" w:tplc="3EACC418">
      <w:numFmt w:val="bullet"/>
      <w:lvlText w:val="•"/>
      <w:lvlJc w:val="left"/>
      <w:pPr>
        <w:ind w:left="3168" w:hanging="281"/>
      </w:pPr>
      <w:rPr>
        <w:rFonts w:hint="default"/>
      </w:rPr>
    </w:lvl>
    <w:lvl w:ilvl="7" w:tplc="78E8F12C">
      <w:numFmt w:val="bullet"/>
      <w:lvlText w:val="•"/>
      <w:lvlJc w:val="left"/>
      <w:pPr>
        <w:ind w:left="3633" w:hanging="281"/>
      </w:pPr>
      <w:rPr>
        <w:rFonts w:hint="default"/>
      </w:rPr>
    </w:lvl>
    <w:lvl w:ilvl="8" w:tplc="C944C2BA">
      <w:numFmt w:val="bullet"/>
      <w:lvlText w:val="•"/>
      <w:lvlJc w:val="left"/>
      <w:pPr>
        <w:ind w:left="4098" w:hanging="281"/>
      </w:pPr>
      <w:rPr>
        <w:rFonts w:hint="default"/>
      </w:rPr>
    </w:lvl>
  </w:abstractNum>
  <w:abstractNum w:abstractNumId="272" w15:restartNumberingAfterBreak="0">
    <w:nsid w:val="7B02437F"/>
    <w:multiLevelType w:val="hybridMultilevel"/>
    <w:tmpl w:val="4C78E59A"/>
    <w:lvl w:ilvl="0" w:tplc="1C88F358">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73" w15:restartNumberingAfterBreak="0">
    <w:nsid w:val="7CEC3560"/>
    <w:multiLevelType w:val="hybridMultilevel"/>
    <w:tmpl w:val="D384F416"/>
    <w:lvl w:ilvl="0" w:tplc="1C88F358">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4" w15:restartNumberingAfterBreak="0">
    <w:nsid w:val="7E7B040A"/>
    <w:multiLevelType w:val="hybridMultilevel"/>
    <w:tmpl w:val="4A7AA524"/>
    <w:lvl w:ilvl="0" w:tplc="BF92FE9E">
      <w:start w:val="1"/>
      <w:numFmt w:val="lowerLetter"/>
      <w:lvlText w:val="%1."/>
      <w:lvlJc w:val="left"/>
      <w:pPr>
        <w:ind w:left="427" w:hanging="281"/>
      </w:pPr>
      <w:rPr>
        <w:rFonts w:ascii="Avenir-Book" w:eastAsia="Avenir-Book" w:hAnsi="Avenir-Book" w:cs="Avenir-Book" w:hint="default"/>
        <w:color w:val="3C3C3B"/>
        <w:spacing w:val="-17"/>
        <w:w w:val="100"/>
        <w:sz w:val="18"/>
        <w:szCs w:val="18"/>
      </w:rPr>
    </w:lvl>
    <w:lvl w:ilvl="1" w:tplc="8C1EBC7A">
      <w:numFmt w:val="bullet"/>
      <w:lvlText w:val="•"/>
      <w:lvlJc w:val="left"/>
      <w:pPr>
        <w:ind w:left="942" w:hanging="281"/>
      </w:pPr>
      <w:rPr>
        <w:rFonts w:hint="default"/>
      </w:rPr>
    </w:lvl>
    <w:lvl w:ilvl="2" w:tplc="358801E4">
      <w:numFmt w:val="bullet"/>
      <w:lvlText w:val="•"/>
      <w:lvlJc w:val="left"/>
      <w:pPr>
        <w:ind w:left="1465" w:hanging="281"/>
      </w:pPr>
      <w:rPr>
        <w:rFonts w:hint="default"/>
      </w:rPr>
    </w:lvl>
    <w:lvl w:ilvl="3" w:tplc="DD76A55C">
      <w:numFmt w:val="bullet"/>
      <w:lvlText w:val="•"/>
      <w:lvlJc w:val="left"/>
      <w:pPr>
        <w:ind w:left="1987" w:hanging="281"/>
      </w:pPr>
      <w:rPr>
        <w:rFonts w:hint="default"/>
      </w:rPr>
    </w:lvl>
    <w:lvl w:ilvl="4" w:tplc="25129836">
      <w:numFmt w:val="bullet"/>
      <w:lvlText w:val="•"/>
      <w:lvlJc w:val="left"/>
      <w:pPr>
        <w:ind w:left="2510" w:hanging="281"/>
      </w:pPr>
      <w:rPr>
        <w:rFonts w:hint="default"/>
      </w:rPr>
    </w:lvl>
    <w:lvl w:ilvl="5" w:tplc="F1F031BA">
      <w:numFmt w:val="bullet"/>
      <w:lvlText w:val="•"/>
      <w:lvlJc w:val="left"/>
      <w:pPr>
        <w:ind w:left="3033" w:hanging="281"/>
      </w:pPr>
      <w:rPr>
        <w:rFonts w:hint="default"/>
      </w:rPr>
    </w:lvl>
    <w:lvl w:ilvl="6" w:tplc="0458FDB4">
      <w:numFmt w:val="bullet"/>
      <w:lvlText w:val="•"/>
      <w:lvlJc w:val="left"/>
      <w:pPr>
        <w:ind w:left="3555" w:hanging="281"/>
      </w:pPr>
      <w:rPr>
        <w:rFonts w:hint="default"/>
      </w:rPr>
    </w:lvl>
    <w:lvl w:ilvl="7" w:tplc="7A06D068">
      <w:numFmt w:val="bullet"/>
      <w:lvlText w:val="•"/>
      <w:lvlJc w:val="left"/>
      <w:pPr>
        <w:ind w:left="4078" w:hanging="281"/>
      </w:pPr>
      <w:rPr>
        <w:rFonts w:hint="default"/>
      </w:rPr>
    </w:lvl>
    <w:lvl w:ilvl="8" w:tplc="C8CCC950">
      <w:numFmt w:val="bullet"/>
      <w:lvlText w:val="•"/>
      <w:lvlJc w:val="left"/>
      <w:pPr>
        <w:ind w:left="4601" w:hanging="281"/>
      </w:pPr>
      <w:rPr>
        <w:rFonts w:hint="default"/>
      </w:rPr>
    </w:lvl>
  </w:abstractNum>
  <w:abstractNum w:abstractNumId="275" w15:restartNumberingAfterBreak="0">
    <w:nsid w:val="7F757E2A"/>
    <w:multiLevelType w:val="hybridMultilevel"/>
    <w:tmpl w:val="E2CAEAA6"/>
    <w:lvl w:ilvl="0" w:tplc="9E34B5E0">
      <w:start w:val="1"/>
      <w:numFmt w:val="lowerLetter"/>
      <w:lvlText w:val="%1."/>
      <w:lvlJc w:val="left"/>
      <w:pPr>
        <w:ind w:left="390" w:hanging="284"/>
      </w:pPr>
      <w:rPr>
        <w:rFonts w:ascii="Avenir-Book" w:eastAsia="Avenir-Book" w:hAnsi="Avenir-Book" w:cs="Avenir-Book" w:hint="default"/>
        <w:color w:val="3C3C3B"/>
        <w:spacing w:val="-11"/>
        <w:w w:val="100"/>
        <w:sz w:val="18"/>
        <w:szCs w:val="18"/>
      </w:rPr>
    </w:lvl>
    <w:lvl w:ilvl="1" w:tplc="F7284F66">
      <w:numFmt w:val="bullet"/>
      <w:lvlText w:val="•"/>
      <w:lvlJc w:val="left"/>
      <w:pPr>
        <w:ind w:left="840" w:hanging="284"/>
      </w:pPr>
      <w:rPr>
        <w:rFonts w:hint="default"/>
      </w:rPr>
    </w:lvl>
    <w:lvl w:ilvl="2" w:tplc="5172FE38">
      <w:numFmt w:val="bullet"/>
      <w:lvlText w:val="•"/>
      <w:lvlJc w:val="left"/>
      <w:pPr>
        <w:ind w:left="1280" w:hanging="284"/>
      </w:pPr>
      <w:rPr>
        <w:rFonts w:hint="default"/>
      </w:rPr>
    </w:lvl>
    <w:lvl w:ilvl="3" w:tplc="3B3E1ED0">
      <w:numFmt w:val="bullet"/>
      <w:lvlText w:val="•"/>
      <w:lvlJc w:val="left"/>
      <w:pPr>
        <w:ind w:left="1720" w:hanging="284"/>
      </w:pPr>
      <w:rPr>
        <w:rFonts w:hint="default"/>
      </w:rPr>
    </w:lvl>
    <w:lvl w:ilvl="4" w:tplc="70A26114">
      <w:numFmt w:val="bullet"/>
      <w:lvlText w:val="•"/>
      <w:lvlJc w:val="left"/>
      <w:pPr>
        <w:ind w:left="2161" w:hanging="284"/>
      </w:pPr>
      <w:rPr>
        <w:rFonts w:hint="default"/>
      </w:rPr>
    </w:lvl>
    <w:lvl w:ilvl="5" w:tplc="BAEC6A1A">
      <w:numFmt w:val="bullet"/>
      <w:lvlText w:val="•"/>
      <w:lvlJc w:val="left"/>
      <w:pPr>
        <w:ind w:left="2601" w:hanging="284"/>
      </w:pPr>
      <w:rPr>
        <w:rFonts w:hint="default"/>
      </w:rPr>
    </w:lvl>
    <w:lvl w:ilvl="6" w:tplc="F482C174">
      <w:numFmt w:val="bullet"/>
      <w:lvlText w:val="•"/>
      <w:lvlJc w:val="left"/>
      <w:pPr>
        <w:ind w:left="3041" w:hanging="284"/>
      </w:pPr>
      <w:rPr>
        <w:rFonts w:hint="default"/>
      </w:rPr>
    </w:lvl>
    <w:lvl w:ilvl="7" w:tplc="15420246">
      <w:numFmt w:val="bullet"/>
      <w:lvlText w:val="•"/>
      <w:lvlJc w:val="left"/>
      <w:pPr>
        <w:ind w:left="3481" w:hanging="284"/>
      </w:pPr>
      <w:rPr>
        <w:rFonts w:hint="default"/>
      </w:rPr>
    </w:lvl>
    <w:lvl w:ilvl="8" w:tplc="82EAF50E">
      <w:numFmt w:val="bullet"/>
      <w:lvlText w:val="•"/>
      <w:lvlJc w:val="left"/>
      <w:pPr>
        <w:ind w:left="3922" w:hanging="284"/>
      </w:pPr>
      <w:rPr>
        <w:rFonts w:hint="default"/>
      </w:rPr>
    </w:lvl>
  </w:abstractNum>
  <w:num w:numId="1">
    <w:abstractNumId w:val="118"/>
  </w:num>
  <w:num w:numId="2">
    <w:abstractNumId w:val="156"/>
  </w:num>
  <w:num w:numId="3">
    <w:abstractNumId w:val="237"/>
  </w:num>
  <w:num w:numId="4">
    <w:abstractNumId w:val="41"/>
  </w:num>
  <w:num w:numId="5">
    <w:abstractNumId w:val="63"/>
  </w:num>
  <w:num w:numId="6">
    <w:abstractNumId w:val="35"/>
  </w:num>
  <w:num w:numId="7">
    <w:abstractNumId w:val="89"/>
  </w:num>
  <w:num w:numId="8">
    <w:abstractNumId w:val="173"/>
  </w:num>
  <w:num w:numId="9">
    <w:abstractNumId w:val="197"/>
  </w:num>
  <w:num w:numId="10">
    <w:abstractNumId w:val="161"/>
  </w:num>
  <w:num w:numId="11">
    <w:abstractNumId w:val="269"/>
  </w:num>
  <w:num w:numId="12">
    <w:abstractNumId w:val="230"/>
  </w:num>
  <w:num w:numId="13">
    <w:abstractNumId w:val="70"/>
  </w:num>
  <w:num w:numId="14">
    <w:abstractNumId w:val="196"/>
  </w:num>
  <w:num w:numId="15">
    <w:abstractNumId w:val="188"/>
  </w:num>
  <w:num w:numId="16">
    <w:abstractNumId w:val="24"/>
  </w:num>
  <w:num w:numId="17">
    <w:abstractNumId w:val="102"/>
  </w:num>
  <w:num w:numId="18">
    <w:abstractNumId w:val="193"/>
  </w:num>
  <w:num w:numId="19">
    <w:abstractNumId w:val="86"/>
  </w:num>
  <w:num w:numId="20">
    <w:abstractNumId w:val="22"/>
  </w:num>
  <w:num w:numId="21">
    <w:abstractNumId w:val="31"/>
  </w:num>
  <w:num w:numId="22">
    <w:abstractNumId w:val="34"/>
  </w:num>
  <w:num w:numId="23">
    <w:abstractNumId w:val="151"/>
  </w:num>
  <w:num w:numId="24">
    <w:abstractNumId w:val="150"/>
  </w:num>
  <w:num w:numId="25">
    <w:abstractNumId w:val="248"/>
  </w:num>
  <w:num w:numId="26">
    <w:abstractNumId w:val="148"/>
  </w:num>
  <w:num w:numId="27">
    <w:abstractNumId w:val="172"/>
  </w:num>
  <w:num w:numId="28">
    <w:abstractNumId w:val="205"/>
  </w:num>
  <w:num w:numId="29">
    <w:abstractNumId w:val="108"/>
  </w:num>
  <w:num w:numId="30">
    <w:abstractNumId w:val="258"/>
  </w:num>
  <w:num w:numId="31">
    <w:abstractNumId w:val="227"/>
  </w:num>
  <w:num w:numId="32">
    <w:abstractNumId w:val="26"/>
  </w:num>
  <w:num w:numId="33">
    <w:abstractNumId w:val="111"/>
  </w:num>
  <w:num w:numId="34">
    <w:abstractNumId w:val="149"/>
  </w:num>
  <w:num w:numId="35">
    <w:abstractNumId w:val="210"/>
  </w:num>
  <w:num w:numId="36">
    <w:abstractNumId w:val="224"/>
  </w:num>
  <w:num w:numId="37">
    <w:abstractNumId w:val="155"/>
  </w:num>
  <w:num w:numId="38">
    <w:abstractNumId w:val="73"/>
  </w:num>
  <w:num w:numId="39">
    <w:abstractNumId w:val="228"/>
  </w:num>
  <w:num w:numId="40">
    <w:abstractNumId w:val="252"/>
  </w:num>
  <w:num w:numId="41">
    <w:abstractNumId w:val="270"/>
  </w:num>
  <w:num w:numId="42">
    <w:abstractNumId w:val="32"/>
  </w:num>
  <w:num w:numId="43">
    <w:abstractNumId w:val="266"/>
  </w:num>
  <w:num w:numId="44">
    <w:abstractNumId w:val="55"/>
  </w:num>
  <w:num w:numId="45">
    <w:abstractNumId w:val="112"/>
  </w:num>
  <w:num w:numId="46">
    <w:abstractNumId w:val="27"/>
  </w:num>
  <w:num w:numId="47">
    <w:abstractNumId w:val="184"/>
  </w:num>
  <w:num w:numId="48">
    <w:abstractNumId w:val="153"/>
  </w:num>
  <w:num w:numId="49">
    <w:abstractNumId w:val="275"/>
  </w:num>
  <w:num w:numId="50">
    <w:abstractNumId w:val="211"/>
  </w:num>
  <w:num w:numId="51">
    <w:abstractNumId w:val="207"/>
  </w:num>
  <w:num w:numId="52">
    <w:abstractNumId w:val="132"/>
  </w:num>
  <w:num w:numId="53">
    <w:abstractNumId w:val="44"/>
  </w:num>
  <w:num w:numId="54">
    <w:abstractNumId w:val="214"/>
  </w:num>
  <w:num w:numId="55">
    <w:abstractNumId w:val="75"/>
  </w:num>
  <w:num w:numId="56">
    <w:abstractNumId w:val="195"/>
  </w:num>
  <w:num w:numId="57">
    <w:abstractNumId w:val="194"/>
  </w:num>
  <w:num w:numId="58">
    <w:abstractNumId w:val="143"/>
  </w:num>
  <w:num w:numId="59">
    <w:abstractNumId w:val="36"/>
  </w:num>
  <w:num w:numId="60">
    <w:abstractNumId w:val="220"/>
  </w:num>
  <w:num w:numId="61">
    <w:abstractNumId w:val="61"/>
  </w:num>
  <w:num w:numId="62">
    <w:abstractNumId w:val="167"/>
  </w:num>
  <w:num w:numId="63">
    <w:abstractNumId w:val="71"/>
  </w:num>
  <w:num w:numId="64">
    <w:abstractNumId w:val="225"/>
  </w:num>
  <w:num w:numId="65">
    <w:abstractNumId w:val="33"/>
  </w:num>
  <w:num w:numId="66">
    <w:abstractNumId w:val="20"/>
  </w:num>
  <w:num w:numId="67">
    <w:abstractNumId w:val="110"/>
  </w:num>
  <w:num w:numId="68">
    <w:abstractNumId w:val="138"/>
  </w:num>
  <w:num w:numId="69">
    <w:abstractNumId w:val="58"/>
  </w:num>
  <w:num w:numId="70">
    <w:abstractNumId w:val="166"/>
  </w:num>
  <w:num w:numId="71">
    <w:abstractNumId w:val="106"/>
  </w:num>
  <w:num w:numId="72">
    <w:abstractNumId w:val="165"/>
  </w:num>
  <w:num w:numId="73">
    <w:abstractNumId w:val="157"/>
  </w:num>
  <w:num w:numId="74">
    <w:abstractNumId w:val="271"/>
  </w:num>
  <w:num w:numId="75">
    <w:abstractNumId w:val="245"/>
  </w:num>
  <w:num w:numId="76">
    <w:abstractNumId w:val="274"/>
  </w:num>
  <w:num w:numId="77">
    <w:abstractNumId w:val="202"/>
  </w:num>
  <w:num w:numId="78">
    <w:abstractNumId w:val="37"/>
  </w:num>
  <w:num w:numId="79">
    <w:abstractNumId w:val="74"/>
  </w:num>
  <w:num w:numId="80">
    <w:abstractNumId w:val="137"/>
  </w:num>
  <w:num w:numId="81">
    <w:abstractNumId w:val="134"/>
  </w:num>
  <w:num w:numId="82">
    <w:abstractNumId w:val="13"/>
  </w:num>
  <w:num w:numId="83">
    <w:abstractNumId w:val="199"/>
  </w:num>
  <w:num w:numId="84">
    <w:abstractNumId w:val="232"/>
  </w:num>
  <w:num w:numId="85">
    <w:abstractNumId w:val="145"/>
  </w:num>
  <w:num w:numId="86">
    <w:abstractNumId w:val="198"/>
  </w:num>
  <w:num w:numId="87">
    <w:abstractNumId w:val="116"/>
  </w:num>
  <w:num w:numId="88">
    <w:abstractNumId w:val="81"/>
  </w:num>
  <w:num w:numId="89">
    <w:abstractNumId w:val="185"/>
  </w:num>
  <w:num w:numId="90">
    <w:abstractNumId w:val="267"/>
  </w:num>
  <w:num w:numId="91">
    <w:abstractNumId w:val="1"/>
  </w:num>
  <w:num w:numId="92">
    <w:abstractNumId w:val="50"/>
  </w:num>
  <w:num w:numId="93">
    <w:abstractNumId w:val="88"/>
  </w:num>
  <w:num w:numId="94">
    <w:abstractNumId w:val="128"/>
  </w:num>
  <w:num w:numId="95">
    <w:abstractNumId w:val="40"/>
  </w:num>
  <w:num w:numId="96">
    <w:abstractNumId w:val="72"/>
  </w:num>
  <w:num w:numId="97">
    <w:abstractNumId w:val="139"/>
  </w:num>
  <w:num w:numId="98">
    <w:abstractNumId w:val="52"/>
  </w:num>
  <w:num w:numId="99">
    <w:abstractNumId w:val="103"/>
  </w:num>
  <w:num w:numId="100">
    <w:abstractNumId w:val="255"/>
  </w:num>
  <w:num w:numId="101">
    <w:abstractNumId w:val="104"/>
  </w:num>
  <w:num w:numId="102">
    <w:abstractNumId w:val="97"/>
  </w:num>
  <w:num w:numId="103">
    <w:abstractNumId w:val="259"/>
  </w:num>
  <w:num w:numId="104">
    <w:abstractNumId w:val="226"/>
  </w:num>
  <w:num w:numId="105">
    <w:abstractNumId w:val="175"/>
  </w:num>
  <w:num w:numId="106">
    <w:abstractNumId w:val="189"/>
  </w:num>
  <w:num w:numId="107">
    <w:abstractNumId w:val="56"/>
  </w:num>
  <w:num w:numId="108">
    <w:abstractNumId w:val="222"/>
  </w:num>
  <w:num w:numId="109">
    <w:abstractNumId w:val="144"/>
  </w:num>
  <w:num w:numId="110">
    <w:abstractNumId w:val="216"/>
  </w:num>
  <w:num w:numId="111">
    <w:abstractNumId w:val="9"/>
  </w:num>
  <w:num w:numId="112">
    <w:abstractNumId w:val="179"/>
  </w:num>
  <w:num w:numId="113">
    <w:abstractNumId w:val="10"/>
  </w:num>
  <w:num w:numId="114">
    <w:abstractNumId w:val="85"/>
  </w:num>
  <w:num w:numId="115">
    <w:abstractNumId w:val="177"/>
  </w:num>
  <w:num w:numId="116">
    <w:abstractNumId w:val="79"/>
  </w:num>
  <w:num w:numId="117">
    <w:abstractNumId w:val="82"/>
  </w:num>
  <w:num w:numId="118">
    <w:abstractNumId w:val="257"/>
  </w:num>
  <w:num w:numId="119">
    <w:abstractNumId w:val="135"/>
  </w:num>
  <w:num w:numId="120">
    <w:abstractNumId w:val="136"/>
  </w:num>
  <w:num w:numId="121">
    <w:abstractNumId w:val="107"/>
  </w:num>
  <w:num w:numId="122">
    <w:abstractNumId w:val="17"/>
  </w:num>
  <w:num w:numId="123">
    <w:abstractNumId w:val="98"/>
  </w:num>
  <w:num w:numId="124">
    <w:abstractNumId w:val="8"/>
  </w:num>
  <w:num w:numId="125">
    <w:abstractNumId w:val="203"/>
  </w:num>
  <w:num w:numId="126">
    <w:abstractNumId w:val="268"/>
  </w:num>
  <w:num w:numId="127">
    <w:abstractNumId w:val="29"/>
  </w:num>
  <w:num w:numId="128">
    <w:abstractNumId w:val="67"/>
  </w:num>
  <w:num w:numId="129">
    <w:abstractNumId w:val="25"/>
  </w:num>
  <w:num w:numId="130">
    <w:abstractNumId w:val="69"/>
  </w:num>
  <w:num w:numId="131">
    <w:abstractNumId w:val="5"/>
  </w:num>
  <w:num w:numId="132">
    <w:abstractNumId w:val="180"/>
  </w:num>
  <w:num w:numId="133">
    <w:abstractNumId w:val="223"/>
  </w:num>
  <w:num w:numId="134">
    <w:abstractNumId w:val="212"/>
  </w:num>
  <w:num w:numId="135">
    <w:abstractNumId w:val="101"/>
  </w:num>
  <w:num w:numId="136">
    <w:abstractNumId w:val="187"/>
  </w:num>
  <w:num w:numId="137">
    <w:abstractNumId w:val="152"/>
  </w:num>
  <w:num w:numId="138">
    <w:abstractNumId w:val="21"/>
  </w:num>
  <w:num w:numId="139">
    <w:abstractNumId w:val="4"/>
  </w:num>
  <w:num w:numId="140">
    <w:abstractNumId w:val="14"/>
  </w:num>
  <w:num w:numId="141">
    <w:abstractNumId w:val="168"/>
  </w:num>
  <w:num w:numId="142">
    <w:abstractNumId w:val="241"/>
  </w:num>
  <w:num w:numId="143">
    <w:abstractNumId w:val="46"/>
  </w:num>
  <w:num w:numId="144">
    <w:abstractNumId w:val="65"/>
  </w:num>
  <w:num w:numId="145">
    <w:abstractNumId w:val="105"/>
  </w:num>
  <w:num w:numId="146">
    <w:abstractNumId w:val="92"/>
  </w:num>
  <w:num w:numId="147">
    <w:abstractNumId w:val="215"/>
  </w:num>
  <w:num w:numId="148">
    <w:abstractNumId w:val="91"/>
  </w:num>
  <w:num w:numId="149">
    <w:abstractNumId w:val="19"/>
  </w:num>
  <w:num w:numId="150">
    <w:abstractNumId w:val="42"/>
  </w:num>
  <w:num w:numId="151">
    <w:abstractNumId w:val="87"/>
  </w:num>
  <w:num w:numId="152">
    <w:abstractNumId w:val="51"/>
  </w:num>
  <w:num w:numId="153">
    <w:abstractNumId w:val="190"/>
  </w:num>
  <w:num w:numId="154">
    <w:abstractNumId w:val="78"/>
  </w:num>
  <w:num w:numId="155">
    <w:abstractNumId w:val="47"/>
  </w:num>
  <w:num w:numId="156">
    <w:abstractNumId w:val="115"/>
  </w:num>
  <w:num w:numId="157">
    <w:abstractNumId w:val="229"/>
  </w:num>
  <w:num w:numId="158">
    <w:abstractNumId w:val="246"/>
  </w:num>
  <w:num w:numId="159">
    <w:abstractNumId w:val="238"/>
  </w:num>
  <w:num w:numId="160">
    <w:abstractNumId w:val="62"/>
  </w:num>
  <w:num w:numId="161">
    <w:abstractNumId w:val="183"/>
  </w:num>
  <w:num w:numId="162">
    <w:abstractNumId w:val="261"/>
  </w:num>
  <w:num w:numId="163">
    <w:abstractNumId w:val="242"/>
  </w:num>
  <w:num w:numId="164">
    <w:abstractNumId w:val="12"/>
  </w:num>
  <w:num w:numId="165">
    <w:abstractNumId w:val="59"/>
  </w:num>
  <w:num w:numId="166">
    <w:abstractNumId w:val="158"/>
  </w:num>
  <w:num w:numId="167">
    <w:abstractNumId w:val="204"/>
  </w:num>
  <w:num w:numId="168">
    <w:abstractNumId w:val="169"/>
  </w:num>
  <w:num w:numId="169">
    <w:abstractNumId w:val="170"/>
  </w:num>
  <w:num w:numId="170">
    <w:abstractNumId w:val="131"/>
  </w:num>
  <w:num w:numId="171">
    <w:abstractNumId w:val="164"/>
  </w:num>
  <w:num w:numId="172">
    <w:abstractNumId w:val="147"/>
  </w:num>
  <w:num w:numId="173">
    <w:abstractNumId w:val="11"/>
  </w:num>
  <w:num w:numId="174">
    <w:abstractNumId w:val="83"/>
  </w:num>
  <w:num w:numId="175">
    <w:abstractNumId w:val="126"/>
  </w:num>
  <w:num w:numId="176">
    <w:abstractNumId w:val="23"/>
  </w:num>
  <w:num w:numId="177">
    <w:abstractNumId w:val="251"/>
  </w:num>
  <w:num w:numId="178">
    <w:abstractNumId w:val="264"/>
  </w:num>
  <w:num w:numId="179">
    <w:abstractNumId w:val="163"/>
  </w:num>
  <w:num w:numId="180">
    <w:abstractNumId w:val="265"/>
  </w:num>
  <w:num w:numId="181">
    <w:abstractNumId w:val="162"/>
  </w:num>
  <w:num w:numId="182">
    <w:abstractNumId w:val="30"/>
  </w:num>
  <w:num w:numId="183">
    <w:abstractNumId w:val="160"/>
  </w:num>
  <w:num w:numId="184">
    <w:abstractNumId w:val="176"/>
  </w:num>
  <w:num w:numId="185">
    <w:abstractNumId w:val="260"/>
  </w:num>
  <w:num w:numId="186">
    <w:abstractNumId w:val="154"/>
  </w:num>
  <w:num w:numId="187">
    <w:abstractNumId w:val="113"/>
  </w:num>
  <w:num w:numId="188">
    <w:abstractNumId w:val="200"/>
  </w:num>
  <w:num w:numId="189">
    <w:abstractNumId w:val="15"/>
  </w:num>
  <w:num w:numId="190">
    <w:abstractNumId w:val="45"/>
  </w:num>
  <w:num w:numId="191">
    <w:abstractNumId w:val="121"/>
  </w:num>
  <w:num w:numId="192">
    <w:abstractNumId w:val="233"/>
  </w:num>
  <w:num w:numId="193">
    <w:abstractNumId w:val="60"/>
  </w:num>
  <w:num w:numId="194">
    <w:abstractNumId w:val="123"/>
  </w:num>
  <w:num w:numId="195">
    <w:abstractNumId w:val="217"/>
  </w:num>
  <w:num w:numId="196">
    <w:abstractNumId w:val="213"/>
  </w:num>
  <w:num w:numId="197">
    <w:abstractNumId w:val="99"/>
  </w:num>
  <w:num w:numId="198">
    <w:abstractNumId w:val="171"/>
  </w:num>
  <w:num w:numId="199">
    <w:abstractNumId w:val="120"/>
  </w:num>
  <w:num w:numId="200">
    <w:abstractNumId w:val="66"/>
  </w:num>
  <w:num w:numId="201">
    <w:abstractNumId w:val="130"/>
  </w:num>
  <w:num w:numId="202">
    <w:abstractNumId w:val="119"/>
  </w:num>
  <w:num w:numId="203">
    <w:abstractNumId w:val="90"/>
  </w:num>
  <w:num w:numId="204">
    <w:abstractNumId w:val="235"/>
  </w:num>
  <w:num w:numId="205">
    <w:abstractNumId w:val="93"/>
  </w:num>
  <w:num w:numId="206">
    <w:abstractNumId w:val="109"/>
  </w:num>
  <w:num w:numId="207">
    <w:abstractNumId w:val="117"/>
  </w:num>
  <w:num w:numId="208">
    <w:abstractNumId w:val="249"/>
  </w:num>
  <w:num w:numId="209">
    <w:abstractNumId w:val="221"/>
  </w:num>
  <w:num w:numId="210">
    <w:abstractNumId w:val="247"/>
  </w:num>
  <w:num w:numId="211">
    <w:abstractNumId w:val="39"/>
  </w:num>
  <w:num w:numId="212">
    <w:abstractNumId w:val="125"/>
  </w:num>
  <w:num w:numId="213">
    <w:abstractNumId w:val="201"/>
  </w:num>
  <w:num w:numId="214">
    <w:abstractNumId w:val="192"/>
  </w:num>
  <w:num w:numId="215">
    <w:abstractNumId w:val="84"/>
  </w:num>
  <w:num w:numId="216">
    <w:abstractNumId w:val="208"/>
  </w:num>
  <w:num w:numId="217">
    <w:abstractNumId w:val="2"/>
  </w:num>
  <w:num w:numId="218">
    <w:abstractNumId w:val="209"/>
  </w:num>
  <w:num w:numId="219">
    <w:abstractNumId w:val="114"/>
  </w:num>
  <w:num w:numId="220">
    <w:abstractNumId w:val="100"/>
  </w:num>
  <w:num w:numId="221">
    <w:abstractNumId w:val="48"/>
  </w:num>
  <w:num w:numId="222">
    <w:abstractNumId w:val="64"/>
  </w:num>
  <w:num w:numId="223">
    <w:abstractNumId w:val="174"/>
  </w:num>
  <w:num w:numId="224">
    <w:abstractNumId w:val="206"/>
  </w:num>
  <w:num w:numId="225">
    <w:abstractNumId w:val="254"/>
  </w:num>
  <w:num w:numId="226">
    <w:abstractNumId w:val="80"/>
  </w:num>
  <w:num w:numId="227">
    <w:abstractNumId w:val="49"/>
  </w:num>
  <w:num w:numId="228">
    <w:abstractNumId w:val="95"/>
  </w:num>
  <w:num w:numId="229">
    <w:abstractNumId w:val="129"/>
  </w:num>
  <w:num w:numId="230">
    <w:abstractNumId w:val="240"/>
  </w:num>
  <w:num w:numId="231">
    <w:abstractNumId w:val="0"/>
  </w:num>
  <w:num w:numId="232">
    <w:abstractNumId w:val="181"/>
  </w:num>
  <w:num w:numId="233">
    <w:abstractNumId w:val="256"/>
  </w:num>
  <w:num w:numId="234">
    <w:abstractNumId w:val="18"/>
  </w:num>
  <w:num w:numId="235">
    <w:abstractNumId w:val="127"/>
  </w:num>
  <w:num w:numId="236">
    <w:abstractNumId w:val="7"/>
  </w:num>
  <w:num w:numId="237">
    <w:abstractNumId w:val="263"/>
  </w:num>
  <w:num w:numId="238">
    <w:abstractNumId w:val="28"/>
  </w:num>
  <w:num w:numId="239">
    <w:abstractNumId w:val="3"/>
  </w:num>
  <w:num w:numId="240">
    <w:abstractNumId w:val="231"/>
  </w:num>
  <w:num w:numId="241">
    <w:abstractNumId w:val="57"/>
  </w:num>
  <w:num w:numId="242">
    <w:abstractNumId w:val="133"/>
  </w:num>
  <w:num w:numId="243">
    <w:abstractNumId w:val="122"/>
  </w:num>
  <w:num w:numId="244">
    <w:abstractNumId w:val="76"/>
  </w:num>
  <w:num w:numId="245">
    <w:abstractNumId w:val="272"/>
  </w:num>
  <w:num w:numId="246">
    <w:abstractNumId w:val="54"/>
  </w:num>
  <w:num w:numId="247">
    <w:abstractNumId w:val="262"/>
  </w:num>
  <w:num w:numId="248">
    <w:abstractNumId w:val="38"/>
  </w:num>
  <w:num w:numId="249">
    <w:abstractNumId w:val="68"/>
  </w:num>
  <w:num w:numId="250">
    <w:abstractNumId w:val="77"/>
  </w:num>
  <w:num w:numId="251">
    <w:abstractNumId w:val="239"/>
  </w:num>
  <w:num w:numId="252">
    <w:abstractNumId w:val="159"/>
  </w:num>
  <w:num w:numId="253">
    <w:abstractNumId w:val="146"/>
  </w:num>
  <w:num w:numId="254">
    <w:abstractNumId w:val="96"/>
  </w:num>
  <w:num w:numId="255">
    <w:abstractNumId w:val="43"/>
  </w:num>
  <w:num w:numId="256">
    <w:abstractNumId w:val="244"/>
  </w:num>
  <w:num w:numId="257">
    <w:abstractNumId w:val="142"/>
  </w:num>
  <w:num w:numId="258">
    <w:abstractNumId w:val="6"/>
  </w:num>
  <w:num w:numId="259">
    <w:abstractNumId w:val="273"/>
  </w:num>
  <w:num w:numId="260">
    <w:abstractNumId w:val="250"/>
  </w:num>
  <w:num w:numId="261">
    <w:abstractNumId w:val="94"/>
  </w:num>
  <w:num w:numId="262">
    <w:abstractNumId w:val="182"/>
  </w:num>
  <w:num w:numId="263">
    <w:abstractNumId w:val="219"/>
  </w:num>
  <w:num w:numId="264">
    <w:abstractNumId w:val="218"/>
  </w:num>
  <w:num w:numId="265">
    <w:abstractNumId w:val="124"/>
  </w:num>
  <w:num w:numId="266">
    <w:abstractNumId w:val="141"/>
  </w:num>
  <w:num w:numId="267">
    <w:abstractNumId w:val="234"/>
  </w:num>
  <w:num w:numId="268">
    <w:abstractNumId w:val="53"/>
  </w:num>
  <w:num w:numId="269">
    <w:abstractNumId w:val="243"/>
  </w:num>
  <w:num w:numId="270">
    <w:abstractNumId w:val="253"/>
  </w:num>
  <w:num w:numId="271">
    <w:abstractNumId w:val="191"/>
  </w:num>
  <w:num w:numId="272">
    <w:abstractNumId w:val="186"/>
  </w:num>
  <w:num w:numId="273">
    <w:abstractNumId w:val="140"/>
  </w:num>
  <w:num w:numId="274">
    <w:abstractNumId w:val="236"/>
  </w:num>
  <w:num w:numId="275">
    <w:abstractNumId w:val="178"/>
  </w:num>
  <w:num w:numId="276">
    <w:abstractNumId w:val="16"/>
  </w:num>
  <w:num w:numId="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jerink, G.A.">
    <w15:presenceInfo w15:providerId="AD" w15:userId="S-1-5-21-1886285243-746984859-9522986-15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A4"/>
    <w:rsid w:val="00105E70"/>
    <w:rsid w:val="001318B9"/>
    <w:rsid w:val="001C5AEC"/>
    <w:rsid w:val="0024234C"/>
    <w:rsid w:val="003F0533"/>
    <w:rsid w:val="00467B79"/>
    <w:rsid w:val="00677189"/>
    <w:rsid w:val="006B0F9B"/>
    <w:rsid w:val="0070373C"/>
    <w:rsid w:val="00757A92"/>
    <w:rsid w:val="008E63A1"/>
    <w:rsid w:val="009C6226"/>
    <w:rsid w:val="00A26CA4"/>
    <w:rsid w:val="00C64150"/>
    <w:rsid w:val="00CB13FD"/>
    <w:rsid w:val="00D83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84747-82F4-43C7-8E5E-85AE4A95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6B0F9B"/>
    <w:rPr>
      <w:rFonts w:ascii="Avenir-Book" w:eastAsia="Avenir-Book" w:hAnsi="Avenir-Book" w:cs="Avenir-Book"/>
    </w:rPr>
  </w:style>
  <w:style w:type="paragraph" w:styleId="Kop1">
    <w:name w:val="heading 1"/>
    <w:basedOn w:val="Standaard"/>
    <w:link w:val="Kop1Char"/>
    <w:uiPriority w:val="9"/>
    <w:qFormat/>
    <w:rsid w:val="006B0F9B"/>
    <w:pPr>
      <w:spacing w:before="100"/>
      <w:ind w:left="827" w:hanging="720"/>
      <w:outlineLvl w:val="0"/>
    </w:pPr>
    <w:rPr>
      <w:sz w:val="72"/>
      <w:szCs w:val="72"/>
    </w:rPr>
  </w:style>
  <w:style w:type="paragraph" w:styleId="Kop2">
    <w:name w:val="heading 2"/>
    <w:basedOn w:val="Standaard"/>
    <w:uiPriority w:val="1"/>
    <w:qFormat/>
    <w:rsid w:val="006B0F9B"/>
    <w:pPr>
      <w:spacing w:before="92"/>
      <w:ind w:left="107"/>
      <w:outlineLvl w:val="1"/>
    </w:pPr>
    <w:rPr>
      <w:sz w:val="48"/>
      <w:szCs w:val="48"/>
    </w:rPr>
  </w:style>
  <w:style w:type="paragraph" w:styleId="Kop3">
    <w:name w:val="heading 3"/>
    <w:basedOn w:val="Standaard"/>
    <w:link w:val="Kop3Char"/>
    <w:qFormat/>
    <w:rsid w:val="006B0F9B"/>
    <w:pPr>
      <w:spacing w:before="275"/>
      <w:ind w:left="107"/>
      <w:outlineLvl w:val="2"/>
    </w:pPr>
    <w:rPr>
      <w:rFonts w:ascii="Avenir-Light" w:eastAsia="Avenir-Light" w:hAnsi="Avenir-Light" w:cs="Avenir-Light"/>
      <w:sz w:val="32"/>
      <w:szCs w:val="32"/>
    </w:rPr>
  </w:style>
  <w:style w:type="paragraph" w:styleId="Kop4">
    <w:name w:val="heading 4"/>
    <w:basedOn w:val="Standaard"/>
    <w:uiPriority w:val="1"/>
    <w:qFormat/>
    <w:rsid w:val="006B0F9B"/>
    <w:pPr>
      <w:spacing w:line="267" w:lineRule="exact"/>
      <w:ind w:left="2893"/>
      <w:outlineLvl w:val="3"/>
    </w:pPr>
    <w:rPr>
      <w:rFonts w:ascii="Avenir-Light" w:eastAsia="Avenir-Light" w:hAnsi="Avenir-Light" w:cs="Avenir-Light"/>
      <w:sz w:val="20"/>
      <w:szCs w:val="20"/>
    </w:rPr>
  </w:style>
  <w:style w:type="paragraph" w:styleId="Kop5">
    <w:name w:val="heading 5"/>
    <w:basedOn w:val="Standaard"/>
    <w:uiPriority w:val="1"/>
    <w:qFormat/>
    <w:rsid w:val="006B0F9B"/>
    <w:pPr>
      <w:spacing w:before="214" w:line="238" w:lineRule="exact"/>
      <w:ind w:left="107"/>
      <w:outlineLvl w:val="4"/>
    </w:pPr>
    <w:rPr>
      <w:rFonts w:ascii="Avenir-Heavy" w:eastAsia="Avenir-Heavy" w:hAnsi="Avenir-Heavy" w:cs="Avenir-Heavy"/>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6B0F9B"/>
    <w:tblPr>
      <w:tblInd w:w="0" w:type="dxa"/>
      <w:tblCellMar>
        <w:top w:w="0" w:type="dxa"/>
        <w:left w:w="0" w:type="dxa"/>
        <w:bottom w:w="0" w:type="dxa"/>
        <w:right w:w="0" w:type="dxa"/>
      </w:tblCellMar>
    </w:tblPr>
  </w:style>
  <w:style w:type="paragraph" w:styleId="Inhopg1">
    <w:name w:val="toc 1"/>
    <w:basedOn w:val="Standaard"/>
    <w:uiPriority w:val="39"/>
    <w:qFormat/>
    <w:rsid w:val="006B0F9B"/>
    <w:pPr>
      <w:spacing w:before="114" w:line="246" w:lineRule="exact"/>
      <w:ind w:left="107"/>
    </w:pPr>
    <w:rPr>
      <w:rFonts w:ascii="Avenir-Heavy" w:eastAsia="Avenir-Heavy" w:hAnsi="Avenir-Heavy" w:cs="Avenir-Heavy"/>
      <w:b/>
      <w:bCs/>
      <w:sz w:val="18"/>
      <w:szCs w:val="18"/>
    </w:rPr>
  </w:style>
  <w:style w:type="paragraph" w:styleId="Inhopg2">
    <w:name w:val="toc 2"/>
    <w:basedOn w:val="Standaard"/>
    <w:uiPriority w:val="39"/>
    <w:qFormat/>
    <w:rsid w:val="006B0F9B"/>
    <w:pPr>
      <w:spacing w:before="172" w:line="231" w:lineRule="exact"/>
      <w:ind w:left="459"/>
    </w:pPr>
    <w:rPr>
      <w:rFonts w:ascii="Avenir-Heavy" w:eastAsia="Avenir-Heavy" w:hAnsi="Avenir-Heavy" w:cs="Avenir-Heavy"/>
      <w:b/>
      <w:bCs/>
      <w:sz w:val="18"/>
      <w:szCs w:val="18"/>
    </w:rPr>
  </w:style>
  <w:style w:type="paragraph" w:styleId="Inhopg3">
    <w:name w:val="toc 3"/>
    <w:basedOn w:val="Standaard"/>
    <w:uiPriority w:val="39"/>
    <w:qFormat/>
    <w:rsid w:val="006B0F9B"/>
    <w:pPr>
      <w:spacing w:line="216" w:lineRule="exact"/>
      <w:ind w:left="459"/>
    </w:pPr>
    <w:rPr>
      <w:sz w:val="18"/>
      <w:szCs w:val="18"/>
    </w:rPr>
  </w:style>
  <w:style w:type="paragraph" w:styleId="Inhopg4">
    <w:name w:val="toc 4"/>
    <w:basedOn w:val="Standaard"/>
    <w:uiPriority w:val="1"/>
    <w:qFormat/>
    <w:rsid w:val="006B0F9B"/>
    <w:pPr>
      <w:spacing w:line="216" w:lineRule="exact"/>
      <w:ind w:left="460"/>
    </w:pPr>
    <w:rPr>
      <w:sz w:val="18"/>
      <w:szCs w:val="18"/>
    </w:rPr>
  </w:style>
  <w:style w:type="paragraph" w:styleId="Inhopg5">
    <w:name w:val="toc 5"/>
    <w:basedOn w:val="Standaard"/>
    <w:uiPriority w:val="1"/>
    <w:qFormat/>
    <w:rsid w:val="006B0F9B"/>
    <w:pPr>
      <w:spacing w:line="216" w:lineRule="exact"/>
      <w:ind w:left="672"/>
    </w:pPr>
    <w:rPr>
      <w:rFonts w:ascii="Avenir-Heavy" w:eastAsia="Avenir-Heavy" w:hAnsi="Avenir-Heavy" w:cs="Avenir-Heavy"/>
      <w:b/>
      <w:bCs/>
      <w:sz w:val="18"/>
      <w:szCs w:val="18"/>
    </w:rPr>
  </w:style>
  <w:style w:type="paragraph" w:styleId="Inhopg6">
    <w:name w:val="toc 6"/>
    <w:basedOn w:val="Standaard"/>
    <w:uiPriority w:val="1"/>
    <w:qFormat/>
    <w:rsid w:val="006B0F9B"/>
    <w:pPr>
      <w:spacing w:line="216" w:lineRule="exact"/>
      <w:ind w:left="1480"/>
    </w:pPr>
    <w:rPr>
      <w:sz w:val="18"/>
      <w:szCs w:val="18"/>
    </w:rPr>
  </w:style>
  <w:style w:type="paragraph" w:styleId="Plattetekst">
    <w:name w:val="Body Text"/>
    <w:basedOn w:val="Standaard"/>
    <w:uiPriority w:val="1"/>
    <w:qFormat/>
    <w:rsid w:val="006B0F9B"/>
    <w:pPr>
      <w:ind w:left="390"/>
    </w:pPr>
    <w:rPr>
      <w:sz w:val="18"/>
      <w:szCs w:val="18"/>
    </w:rPr>
  </w:style>
  <w:style w:type="paragraph" w:styleId="Lijstalinea">
    <w:name w:val="List Paragraph"/>
    <w:basedOn w:val="Standaard"/>
    <w:uiPriority w:val="34"/>
    <w:qFormat/>
    <w:rsid w:val="006B0F9B"/>
    <w:pPr>
      <w:ind w:left="390" w:hanging="283"/>
    </w:pPr>
  </w:style>
  <w:style w:type="paragraph" w:customStyle="1" w:styleId="TableParagraph">
    <w:name w:val="Table Paragraph"/>
    <w:basedOn w:val="Standaard"/>
    <w:uiPriority w:val="1"/>
    <w:qFormat/>
    <w:rsid w:val="006B0F9B"/>
    <w:rPr>
      <w:rFonts w:ascii="Avenir Next Condensed" w:eastAsia="Avenir Next Condensed" w:hAnsi="Avenir Next Condensed" w:cs="Avenir Next Condensed"/>
    </w:rPr>
  </w:style>
  <w:style w:type="paragraph" w:styleId="Ballontekst">
    <w:name w:val="Balloon Text"/>
    <w:basedOn w:val="Standaard"/>
    <w:link w:val="BallontekstChar"/>
    <w:uiPriority w:val="99"/>
    <w:unhideWhenUsed/>
    <w:rsid w:val="00D83A9C"/>
    <w:rPr>
      <w:rFonts w:ascii="Tahoma" w:hAnsi="Tahoma" w:cs="Tahoma"/>
      <w:sz w:val="16"/>
      <w:szCs w:val="16"/>
    </w:rPr>
  </w:style>
  <w:style w:type="character" w:customStyle="1" w:styleId="BallontekstChar">
    <w:name w:val="Ballontekst Char"/>
    <w:basedOn w:val="Standaardalinea-lettertype"/>
    <w:link w:val="Ballontekst"/>
    <w:uiPriority w:val="99"/>
    <w:rsid w:val="00D83A9C"/>
    <w:rPr>
      <w:rFonts w:ascii="Tahoma" w:eastAsia="Avenir-Book" w:hAnsi="Tahoma" w:cs="Tahoma"/>
      <w:sz w:val="16"/>
      <w:szCs w:val="16"/>
    </w:rPr>
  </w:style>
  <w:style w:type="paragraph" w:styleId="Koptekst">
    <w:name w:val="header"/>
    <w:basedOn w:val="Standaard"/>
    <w:link w:val="KoptekstChar"/>
    <w:unhideWhenUsed/>
    <w:rsid w:val="00D83A9C"/>
    <w:pPr>
      <w:tabs>
        <w:tab w:val="center" w:pos="4536"/>
        <w:tab w:val="right" w:pos="9072"/>
      </w:tabs>
    </w:pPr>
  </w:style>
  <w:style w:type="character" w:customStyle="1" w:styleId="KoptekstChar">
    <w:name w:val="Koptekst Char"/>
    <w:basedOn w:val="Standaardalinea-lettertype"/>
    <w:link w:val="Koptekst"/>
    <w:rsid w:val="00D83A9C"/>
    <w:rPr>
      <w:rFonts w:ascii="Avenir-Book" w:eastAsia="Avenir-Book" w:hAnsi="Avenir-Book" w:cs="Avenir-Book"/>
    </w:rPr>
  </w:style>
  <w:style w:type="paragraph" w:styleId="Voettekst">
    <w:name w:val="footer"/>
    <w:basedOn w:val="Standaard"/>
    <w:link w:val="VoettekstChar"/>
    <w:uiPriority w:val="99"/>
    <w:unhideWhenUsed/>
    <w:rsid w:val="00D83A9C"/>
    <w:pPr>
      <w:tabs>
        <w:tab w:val="center" w:pos="4536"/>
        <w:tab w:val="right" w:pos="9072"/>
      </w:tabs>
    </w:pPr>
  </w:style>
  <w:style w:type="character" w:customStyle="1" w:styleId="VoettekstChar">
    <w:name w:val="Voettekst Char"/>
    <w:basedOn w:val="Standaardalinea-lettertype"/>
    <w:link w:val="Voettekst"/>
    <w:uiPriority w:val="99"/>
    <w:rsid w:val="00D83A9C"/>
    <w:rPr>
      <w:rFonts w:ascii="Avenir-Book" w:eastAsia="Avenir-Book" w:hAnsi="Avenir-Book" w:cs="Avenir-Book"/>
    </w:rPr>
  </w:style>
  <w:style w:type="character" w:customStyle="1" w:styleId="highlight">
    <w:name w:val="highlight"/>
    <w:basedOn w:val="Standaardalinea-lettertype"/>
    <w:rsid w:val="0024234C"/>
  </w:style>
  <w:style w:type="character" w:styleId="Verwijzingopmerking">
    <w:name w:val="annotation reference"/>
    <w:uiPriority w:val="99"/>
    <w:rsid w:val="0070373C"/>
    <w:rPr>
      <w:sz w:val="16"/>
      <w:szCs w:val="16"/>
    </w:rPr>
  </w:style>
  <w:style w:type="paragraph" w:styleId="Tekstopmerking">
    <w:name w:val="annotation text"/>
    <w:basedOn w:val="Standaard"/>
    <w:link w:val="TekstopmerkingChar"/>
    <w:uiPriority w:val="99"/>
    <w:rsid w:val="0070373C"/>
    <w:pPr>
      <w:widowControl/>
      <w:autoSpaceDE/>
      <w:autoSpaceDN/>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rsid w:val="0070373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rsid w:val="0070373C"/>
    <w:rPr>
      <w:b/>
      <w:bCs/>
      <w:lang w:val="x-none" w:eastAsia="x-none"/>
    </w:rPr>
  </w:style>
  <w:style w:type="character" w:customStyle="1" w:styleId="OnderwerpvanopmerkingChar">
    <w:name w:val="Onderwerp van opmerking Char"/>
    <w:basedOn w:val="TekstopmerkingChar"/>
    <w:link w:val="Onderwerpvanopmerking"/>
    <w:uiPriority w:val="99"/>
    <w:rsid w:val="0070373C"/>
    <w:rPr>
      <w:rFonts w:ascii="Times New Roman" w:eastAsia="Times New Roman" w:hAnsi="Times New Roman" w:cs="Times New Roman"/>
      <w:b/>
      <w:bCs/>
      <w:sz w:val="20"/>
      <w:szCs w:val="20"/>
      <w:lang w:val="x-none" w:eastAsia="x-none"/>
    </w:rPr>
  </w:style>
  <w:style w:type="table" w:styleId="Tabelraster">
    <w:name w:val="Table Grid"/>
    <w:basedOn w:val="Standaardtabel"/>
    <w:rsid w:val="0070373C"/>
    <w:pPr>
      <w:widowControl/>
      <w:autoSpaceDE/>
      <w:autoSpaceDN/>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70373C"/>
    <w:pPr>
      <w:widowControl/>
      <w:autoSpaceDE/>
      <w:autoSpaceDN/>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rsid w:val="0070373C"/>
    <w:rPr>
      <w:rFonts w:ascii="Times New Roman" w:eastAsia="Times New Roman" w:hAnsi="Times New Roman" w:cs="Times New Roman"/>
      <w:sz w:val="20"/>
      <w:szCs w:val="20"/>
      <w:lang w:val="nl-NL" w:eastAsia="nl-NL"/>
    </w:rPr>
  </w:style>
  <w:style w:type="character" w:styleId="Voetnootmarkering">
    <w:name w:val="footnote reference"/>
    <w:rsid w:val="0070373C"/>
    <w:rPr>
      <w:vertAlign w:val="superscript"/>
    </w:rPr>
  </w:style>
  <w:style w:type="character" w:customStyle="1" w:styleId="Kop1Char">
    <w:name w:val="Kop 1 Char"/>
    <w:link w:val="Kop1"/>
    <w:uiPriority w:val="9"/>
    <w:rsid w:val="0070373C"/>
    <w:rPr>
      <w:rFonts w:ascii="Avenir-Book" w:eastAsia="Avenir-Book" w:hAnsi="Avenir-Book" w:cs="Avenir-Book"/>
      <w:sz w:val="72"/>
      <w:szCs w:val="72"/>
    </w:rPr>
  </w:style>
  <w:style w:type="paragraph" w:customStyle="1" w:styleId="intro">
    <w:name w:val="intro"/>
    <w:basedOn w:val="Standaard"/>
    <w:rsid w:val="0070373C"/>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styleId="Normaalweb">
    <w:name w:val="Normal (Web)"/>
    <w:basedOn w:val="Standaard"/>
    <w:uiPriority w:val="99"/>
    <w:unhideWhenUsed/>
    <w:rsid w:val="0070373C"/>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Hyperlink">
    <w:name w:val="Hyperlink"/>
    <w:uiPriority w:val="99"/>
    <w:unhideWhenUsed/>
    <w:rsid w:val="0070373C"/>
    <w:rPr>
      <w:color w:val="154273"/>
      <w:u w:val="single"/>
    </w:rPr>
  </w:style>
  <w:style w:type="character" w:styleId="Zwaar">
    <w:name w:val="Strong"/>
    <w:uiPriority w:val="22"/>
    <w:qFormat/>
    <w:rsid w:val="0070373C"/>
    <w:rPr>
      <w:b/>
      <w:bCs/>
    </w:rPr>
  </w:style>
  <w:style w:type="paragraph" w:customStyle="1" w:styleId="Reverbrief">
    <w:name w:val="Reverbrief"/>
    <w:basedOn w:val="Standaard"/>
    <w:rsid w:val="0070373C"/>
    <w:pPr>
      <w:widowControl/>
      <w:autoSpaceDE/>
      <w:autoSpaceDN/>
      <w:spacing w:line="300" w:lineRule="exact"/>
      <w:ind w:right="1132"/>
    </w:pPr>
    <w:rPr>
      <w:rFonts w:ascii="Verdana" w:eastAsia="Times New Roman" w:hAnsi="Verdana" w:cs="Times New Roman"/>
      <w:sz w:val="20"/>
      <w:szCs w:val="20"/>
      <w:lang w:val="nl-NL" w:eastAsia="nl-NL"/>
    </w:rPr>
  </w:style>
  <w:style w:type="character" w:customStyle="1" w:styleId="Kop3Char">
    <w:name w:val="Kop 3 Char"/>
    <w:link w:val="Kop3"/>
    <w:rsid w:val="0070373C"/>
    <w:rPr>
      <w:rFonts w:ascii="Avenir-Light" w:eastAsia="Avenir-Light" w:hAnsi="Avenir-Light" w:cs="Avenir-Light"/>
      <w:sz w:val="32"/>
      <w:szCs w:val="32"/>
    </w:rPr>
  </w:style>
  <w:style w:type="paragraph" w:styleId="Eindnoottekst">
    <w:name w:val="endnote text"/>
    <w:basedOn w:val="Standaard"/>
    <w:link w:val="EindnoottekstChar"/>
    <w:rsid w:val="0070373C"/>
    <w:pPr>
      <w:widowControl/>
      <w:autoSpaceDE/>
      <w:autoSpaceDN/>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rsid w:val="0070373C"/>
    <w:rPr>
      <w:rFonts w:ascii="Times New Roman" w:eastAsia="Times New Roman" w:hAnsi="Times New Roman" w:cs="Times New Roman"/>
      <w:sz w:val="20"/>
      <w:szCs w:val="20"/>
      <w:lang w:val="nl-NL" w:eastAsia="nl-NL"/>
    </w:rPr>
  </w:style>
  <w:style w:type="character" w:styleId="Eindnootmarkering">
    <w:name w:val="endnote reference"/>
    <w:rsid w:val="0070373C"/>
    <w:rPr>
      <w:vertAlign w:val="superscript"/>
    </w:rPr>
  </w:style>
  <w:style w:type="paragraph" w:styleId="Index1">
    <w:name w:val="index 1"/>
    <w:basedOn w:val="Standaard"/>
    <w:next w:val="Standaard"/>
    <w:autoRedefine/>
    <w:rsid w:val="0070373C"/>
    <w:pPr>
      <w:widowControl/>
      <w:autoSpaceDE/>
      <w:autoSpaceDN/>
      <w:ind w:left="240" w:hanging="240"/>
    </w:pPr>
    <w:rPr>
      <w:rFonts w:ascii="Calibri" w:eastAsia="Times New Roman" w:hAnsi="Calibri" w:cs="Calibri"/>
      <w:sz w:val="18"/>
      <w:szCs w:val="18"/>
      <w:lang w:val="nl-NL" w:eastAsia="nl-NL"/>
    </w:rPr>
  </w:style>
  <w:style w:type="paragraph" w:styleId="Index2">
    <w:name w:val="index 2"/>
    <w:basedOn w:val="Standaard"/>
    <w:next w:val="Standaard"/>
    <w:autoRedefine/>
    <w:rsid w:val="0070373C"/>
    <w:pPr>
      <w:widowControl/>
      <w:autoSpaceDE/>
      <w:autoSpaceDN/>
      <w:ind w:left="480" w:hanging="240"/>
    </w:pPr>
    <w:rPr>
      <w:rFonts w:ascii="Calibri" w:eastAsia="Times New Roman" w:hAnsi="Calibri" w:cs="Calibri"/>
      <w:sz w:val="18"/>
      <w:szCs w:val="18"/>
      <w:lang w:val="nl-NL" w:eastAsia="nl-NL"/>
    </w:rPr>
  </w:style>
  <w:style w:type="paragraph" w:styleId="Index3">
    <w:name w:val="index 3"/>
    <w:basedOn w:val="Standaard"/>
    <w:next w:val="Standaard"/>
    <w:autoRedefine/>
    <w:rsid w:val="0070373C"/>
    <w:pPr>
      <w:widowControl/>
      <w:autoSpaceDE/>
      <w:autoSpaceDN/>
      <w:ind w:left="720" w:hanging="240"/>
    </w:pPr>
    <w:rPr>
      <w:rFonts w:ascii="Calibri" w:eastAsia="Times New Roman" w:hAnsi="Calibri" w:cs="Calibri"/>
      <w:sz w:val="18"/>
      <w:szCs w:val="18"/>
      <w:lang w:val="nl-NL" w:eastAsia="nl-NL"/>
    </w:rPr>
  </w:style>
  <w:style w:type="paragraph" w:styleId="Index4">
    <w:name w:val="index 4"/>
    <w:basedOn w:val="Standaard"/>
    <w:next w:val="Standaard"/>
    <w:autoRedefine/>
    <w:rsid w:val="0070373C"/>
    <w:pPr>
      <w:widowControl/>
      <w:autoSpaceDE/>
      <w:autoSpaceDN/>
      <w:ind w:left="960" w:hanging="240"/>
    </w:pPr>
    <w:rPr>
      <w:rFonts w:ascii="Calibri" w:eastAsia="Times New Roman" w:hAnsi="Calibri" w:cs="Calibri"/>
      <w:sz w:val="18"/>
      <w:szCs w:val="18"/>
      <w:lang w:val="nl-NL" w:eastAsia="nl-NL"/>
    </w:rPr>
  </w:style>
  <w:style w:type="paragraph" w:styleId="Index5">
    <w:name w:val="index 5"/>
    <w:basedOn w:val="Standaard"/>
    <w:next w:val="Standaard"/>
    <w:autoRedefine/>
    <w:rsid w:val="0070373C"/>
    <w:pPr>
      <w:widowControl/>
      <w:autoSpaceDE/>
      <w:autoSpaceDN/>
      <w:ind w:left="1200" w:hanging="240"/>
    </w:pPr>
    <w:rPr>
      <w:rFonts w:ascii="Calibri" w:eastAsia="Times New Roman" w:hAnsi="Calibri" w:cs="Calibri"/>
      <w:sz w:val="18"/>
      <w:szCs w:val="18"/>
      <w:lang w:val="nl-NL" w:eastAsia="nl-NL"/>
    </w:rPr>
  </w:style>
  <w:style w:type="paragraph" w:styleId="Index6">
    <w:name w:val="index 6"/>
    <w:basedOn w:val="Standaard"/>
    <w:next w:val="Standaard"/>
    <w:autoRedefine/>
    <w:rsid w:val="0070373C"/>
    <w:pPr>
      <w:widowControl/>
      <w:autoSpaceDE/>
      <w:autoSpaceDN/>
      <w:ind w:left="1440" w:hanging="240"/>
    </w:pPr>
    <w:rPr>
      <w:rFonts w:ascii="Calibri" w:eastAsia="Times New Roman" w:hAnsi="Calibri" w:cs="Calibri"/>
      <w:sz w:val="18"/>
      <w:szCs w:val="18"/>
      <w:lang w:val="nl-NL" w:eastAsia="nl-NL"/>
    </w:rPr>
  </w:style>
  <w:style w:type="paragraph" w:styleId="Index7">
    <w:name w:val="index 7"/>
    <w:basedOn w:val="Standaard"/>
    <w:next w:val="Standaard"/>
    <w:autoRedefine/>
    <w:rsid w:val="0070373C"/>
    <w:pPr>
      <w:widowControl/>
      <w:autoSpaceDE/>
      <w:autoSpaceDN/>
      <w:ind w:left="1680" w:hanging="240"/>
    </w:pPr>
    <w:rPr>
      <w:rFonts w:ascii="Calibri" w:eastAsia="Times New Roman" w:hAnsi="Calibri" w:cs="Calibri"/>
      <w:sz w:val="18"/>
      <w:szCs w:val="18"/>
      <w:lang w:val="nl-NL" w:eastAsia="nl-NL"/>
    </w:rPr>
  </w:style>
  <w:style w:type="paragraph" w:styleId="Index8">
    <w:name w:val="index 8"/>
    <w:basedOn w:val="Standaard"/>
    <w:next w:val="Standaard"/>
    <w:autoRedefine/>
    <w:rsid w:val="0070373C"/>
    <w:pPr>
      <w:widowControl/>
      <w:autoSpaceDE/>
      <w:autoSpaceDN/>
      <w:ind w:left="1920" w:hanging="240"/>
    </w:pPr>
    <w:rPr>
      <w:rFonts w:ascii="Calibri" w:eastAsia="Times New Roman" w:hAnsi="Calibri" w:cs="Calibri"/>
      <w:sz w:val="18"/>
      <w:szCs w:val="18"/>
      <w:lang w:val="nl-NL" w:eastAsia="nl-NL"/>
    </w:rPr>
  </w:style>
  <w:style w:type="paragraph" w:styleId="Index9">
    <w:name w:val="index 9"/>
    <w:basedOn w:val="Standaard"/>
    <w:next w:val="Standaard"/>
    <w:autoRedefine/>
    <w:rsid w:val="0070373C"/>
    <w:pPr>
      <w:widowControl/>
      <w:autoSpaceDE/>
      <w:autoSpaceDN/>
      <w:ind w:left="2160" w:hanging="240"/>
    </w:pPr>
    <w:rPr>
      <w:rFonts w:ascii="Calibri" w:eastAsia="Times New Roman" w:hAnsi="Calibri" w:cs="Calibri"/>
      <w:sz w:val="18"/>
      <w:szCs w:val="18"/>
      <w:lang w:val="nl-NL" w:eastAsia="nl-NL"/>
    </w:rPr>
  </w:style>
  <w:style w:type="paragraph" w:styleId="Indexkop">
    <w:name w:val="index heading"/>
    <w:basedOn w:val="Standaard"/>
    <w:next w:val="Index1"/>
    <w:rsid w:val="0070373C"/>
    <w:pPr>
      <w:widowControl/>
      <w:pBdr>
        <w:top w:val="single" w:sz="12" w:space="0" w:color="auto"/>
      </w:pBdr>
      <w:autoSpaceDE/>
      <w:autoSpaceDN/>
      <w:spacing w:before="360" w:after="240"/>
    </w:pPr>
    <w:rPr>
      <w:rFonts w:ascii="Calibri" w:eastAsia="Times New Roman" w:hAnsi="Calibri" w:cs="Calibri"/>
      <w:b/>
      <w:bCs/>
      <w:i/>
      <w:iCs/>
      <w:sz w:val="26"/>
      <w:szCs w:val="26"/>
      <w:lang w:val="nl-NL" w:eastAsia="nl-NL"/>
    </w:rPr>
  </w:style>
  <w:style w:type="paragraph" w:customStyle="1" w:styleId="Kopvaninhoudsopgave1">
    <w:name w:val="Kop van inhoudsopgave1"/>
    <w:basedOn w:val="Kop1"/>
    <w:next w:val="Standaard"/>
    <w:uiPriority w:val="39"/>
    <w:semiHidden/>
    <w:unhideWhenUsed/>
    <w:qFormat/>
    <w:rsid w:val="0070373C"/>
    <w:pPr>
      <w:keepNext/>
      <w:keepLines/>
      <w:widowControl/>
      <w:autoSpaceDE/>
      <w:autoSpaceDN/>
      <w:spacing w:before="480" w:line="276" w:lineRule="auto"/>
      <w:ind w:left="0" w:firstLine="0"/>
      <w:outlineLvl w:val="9"/>
    </w:pPr>
    <w:rPr>
      <w:rFonts w:ascii="Cambria" w:eastAsia="Times New Roman" w:hAnsi="Cambria" w:cs="Times New Roman"/>
      <w:b/>
      <w:bCs/>
      <w:color w:val="365F91"/>
      <w:sz w:val="28"/>
      <w:szCs w:val="28"/>
      <w:lang w:val="nl-NL" w:eastAsia="nl-NL"/>
    </w:rPr>
  </w:style>
  <w:style w:type="character" w:customStyle="1" w:styleId="st">
    <w:name w:val="st"/>
    <w:rsid w:val="0070373C"/>
  </w:style>
  <w:style w:type="character" w:styleId="GevolgdeHyperlink">
    <w:name w:val="FollowedHyperlink"/>
    <w:rsid w:val="0070373C"/>
    <w:rPr>
      <w:color w:val="800080"/>
      <w:u w:val="single"/>
    </w:rPr>
  </w:style>
  <w:style w:type="paragraph" w:customStyle="1" w:styleId="Default">
    <w:name w:val="Default"/>
    <w:rsid w:val="0070373C"/>
    <w:pPr>
      <w:widowControl/>
      <w:adjustRightInd w:val="0"/>
    </w:pPr>
    <w:rPr>
      <w:rFonts w:ascii="Arial" w:eastAsia="Calibri" w:hAnsi="Arial" w:cs="Arial"/>
      <w:color w:val="000000"/>
      <w:sz w:val="24"/>
      <w:szCs w:val="24"/>
      <w:lang w:val="nl-NL"/>
    </w:rPr>
  </w:style>
  <w:style w:type="paragraph" w:styleId="Plattetekstinspringen3">
    <w:name w:val="Body Text Indent 3"/>
    <w:basedOn w:val="Standaard"/>
    <w:link w:val="Plattetekstinspringen3Char"/>
    <w:rsid w:val="0070373C"/>
    <w:pPr>
      <w:widowControl/>
      <w:tabs>
        <w:tab w:val="left" w:pos="0"/>
        <w:tab w:val="left" w:pos="213"/>
        <w:tab w:val="left" w:pos="354"/>
        <w:tab w:val="left" w:pos="528"/>
        <w:tab w:val="left" w:pos="845"/>
        <w:tab w:val="left" w:pos="1162"/>
        <w:tab w:val="left" w:pos="1440"/>
        <w:tab w:val="left" w:pos="1796"/>
        <w:tab w:val="left" w:pos="2160"/>
        <w:tab w:val="left" w:pos="2429"/>
        <w:tab w:val="left" w:pos="2746"/>
        <w:tab w:val="left" w:pos="3063"/>
        <w:tab w:val="left" w:pos="3380"/>
        <w:tab w:val="left" w:pos="3696"/>
        <w:tab w:val="left" w:pos="4013"/>
        <w:tab w:val="left" w:pos="4320"/>
        <w:tab w:val="left" w:pos="4647"/>
        <w:tab w:val="left" w:pos="4964"/>
        <w:tab w:val="left" w:pos="5280"/>
        <w:tab w:val="left" w:pos="5597"/>
        <w:tab w:val="left" w:pos="5914"/>
        <w:tab w:val="left" w:pos="6231"/>
        <w:tab w:val="left" w:pos="6548"/>
        <w:tab w:val="left" w:pos="7200"/>
        <w:tab w:val="left" w:pos="7920"/>
        <w:tab w:val="left" w:pos="8640"/>
      </w:tabs>
      <w:suppressAutoHyphens/>
      <w:autoSpaceDE/>
      <w:autoSpaceDN/>
      <w:spacing w:line="253" w:lineRule="exact"/>
      <w:ind w:left="212" w:hanging="212"/>
    </w:pPr>
    <w:rPr>
      <w:rFonts w:ascii="Fontys Joanna" w:eastAsia="Times New Roman" w:hAnsi="Fontys Joanna" w:cs="Times New Roman"/>
      <w:szCs w:val="20"/>
      <w:lang w:val="nl-NL"/>
    </w:rPr>
  </w:style>
  <w:style w:type="character" w:customStyle="1" w:styleId="Plattetekstinspringen3Char">
    <w:name w:val="Platte tekst inspringen 3 Char"/>
    <w:basedOn w:val="Standaardalinea-lettertype"/>
    <w:link w:val="Plattetekstinspringen3"/>
    <w:rsid w:val="0070373C"/>
    <w:rPr>
      <w:rFonts w:ascii="Fontys Joanna" w:eastAsia="Times New Roman" w:hAnsi="Fontys Joanna" w:cs="Times New Roman"/>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5056">
      <w:bodyDiv w:val="1"/>
      <w:marLeft w:val="0"/>
      <w:marRight w:val="0"/>
      <w:marTop w:val="0"/>
      <w:marBottom w:val="0"/>
      <w:divBdr>
        <w:top w:val="none" w:sz="0" w:space="0" w:color="auto"/>
        <w:left w:val="none" w:sz="0" w:space="0" w:color="auto"/>
        <w:bottom w:val="none" w:sz="0" w:space="0" w:color="auto"/>
        <w:right w:val="none" w:sz="0" w:space="0" w:color="auto"/>
      </w:divBdr>
      <w:divsChild>
        <w:div w:id="1634409962">
          <w:marLeft w:val="0"/>
          <w:marRight w:val="0"/>
          <w:marTop w:val="0"/>
          <w:marBottom w:val="0"/>
          <w:divBdr>
            <w:top w:val="none" w:sz="0" w:space="0" w:color="auto"/>
            <w:left w:val="none" w:sz="0" w:space="0" w:color="auto"/>
            <w:bottom w:val="none" w:sz="0" w:space="0" w:color="auto"/>
            <w:right w:val="none" w:sz="0" w:space="0" w:color="auto"/>
          </w:divBdr>
        </w:div>
        <w:div w:id="496577930">
          <w:marLeft w:val="0"/>
          <w:marRight w:val="0"/>
          <w:marTop w:val="0"/>
          <w:marBottom w:val="0"/>
          <w:divBdr>
            <w:top w:val="none" w:sz="0" w:space="0" w:color="auto"/>
            <w:left w:val="none" w:sz="0" w:space="0" w:color="auto"/>
            <w:bottom w:val="none" w:sz="0" w:space="0" w:color="auto"/>
            <w:right w:val="none" w:sz="0" w:space="0" w:color="auto"/>
          </w:divBdr>
        </w:div>
        <w:div w:id="612246514">
          <w:marLeft w:val="0"/>
          <w:marRight w:val="0"/>
          <w:marTop w:val="0"/>
          <w:marBottom w:val="0"/>
          <w:divBdr>
            <w:top w:val="none" w:sz="0" w:space="0" w:color="auto"/>
            <w:left w:val="none" w:sz="0" w:space="0" w:color="auto"/>
            <w:bottom w:val="none" w:sz="0" w:space="0" w:color="auto"/>
            <w:right w:val="none" w:sz="0" w:space="0" w:color="auto"/>
          </w:divBdr>
        </w:div>
      </w:divsChild>
    </w:div>
    <w:div w:id="2117093771">
      <w:bodyDiv w:val="1"/>
      <w:marLeft w:val="0"/>
      <w:marRight w:val="0"/>
      <w:marTop w:val="0"/>
      <w:marBottom w:val="0"/>
      <w:divBdr>
        <w:top w:val="none" w:sz="0" w:space="0" w:color="auto"/>
        <w:left w:val="none" w:sz="0" w:space="0" w:color="auto"/>
        <w:bottom w:val="none" w:sz="0" w:space="0" w:color="auto"/>
        <w:right w:val="none" w:sz="0" w:space="0" w:color="auto"/>
      </w:divBdr>
      <w:divsChild>
        <w:div w:id="622464581">
          <w:marLeft w:val="0"/>
          <w:marRight w:val="0"/>
          <w:marTop w:val="0"/>
          <w:marBottom w:val="0"/>
          <w:divBdr>
            <w:top w:val="none" w:sz="0" w:space="0" w:color="auto"/>
            <w:left w:val="none" w:sz="0" w:space="0" w:color="auto"/>
            <w:bottom w:val="none" w:sz="0" w:space="0" w:color="auto"/>
            <w:right w:val="none" w:sz="0" w:space="0" w:color="auto"/>
          </w:divBdr>
        </w:div>
        <w:div w:id="160006018">
          <w:marLeft w:val="0"/>
          <w:marRight w:val="0"/>
          <w:marTop w:val="0"/>
          <w:marBottom w:val="0"/>
          <w:divBdr>
            <w:top w:val="none" w:sz="0" w:space="0" w:color="auto"/>
            <w:left w:val="none" w:sz="0" w:space="0" w:color="auto"/>
            <w:bottom w:val="none" w:sz="0" w:space="0" w:color="auto"/>
            <w:right w:val="none" w:sz="0" w:space="0" w:color="auto"/>
          </w:divBdr>
        </w:div>
        <w:div w:id="1209221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vlasveld@onvz.nl" TargetMode="External"/><Relationship Id="rId21" Type="http://schemas.openxmlformats.org/officeDocument/2006/relationships/image" Target="media/image9.png"/><Relationship Id="rId42" Type="http://schemas.openxmlformats.org/officeDocument/2006/relationships/hyperlink" Target="http://www.lhv.nl" TargetMode="External"/><Relationship Id="rId47" Type="http://schemas.openxmlformats.org/officeDocument/2006/relationships/hyperlink" Target="http://www.nvvpo.nl" TargetMode="External"/><Relationship Id="rId63" Type="http://schemas.openxmlformats.org/officeDocument/2006/relationships/image" Target="media/image14.png"/><Relationship Id="rId68" Type="http://schemas.openxmlformats.org/officeDocument/2006/relationships/image" Target="media/image21.png"/><Relationship Id="rId84" Type="http://schemas.openxmlformats.org/officeDocument/2006/relationships/customXml" Target="../customXml/item4.xml"/><Relationship Id="rId16" Type="http://schemas.openxmlformats.org/officeDocument/2006/relationships/header" Target="header2.xml"/><Relationship Id="rId11" Type="http://schemas.openxmlformats.org/officeDocument/2006/relationships/image" Target="media/image5.png"/><Relationship Id="rId32" Type="http://schemas.openxmlformats.org/officeDocument/2006/relationships/hyperlink" Target="http://www.onvz.nl/zorg.htm?ch=def&amp;amp;id=contact%20" TargetMode="External"/><Relationship Id="rId37" Type="http://schemas.openxmlformats.org/officeDocument/2006/relationships/header" Target="header10.xml"/><Relationship Id="rId53" Type="http://schemas.openxmlformats.org/officeDocument/2006/relationships/hyperlink" Target="mailto:info@ineen.nl" TargetMode="External"/><Relationship Id="rId58" Type="http://schemas.openxmlformats.org/officeDocument/2006/relationships/hyperlink" Target="mailto:info@nvvpo.nl" TargetMode="External"/><Relationship Id="rId74" Type="http://schemas.openxmlformats.org/officeDocument/2006/relationships/hyperlink" Target="mailto:lhv@lhv.nl" TargetMode="External"/><Relationship Id="rId79" Type="http://schemas.microsoft.com/office/2011/relationships/people" Target="people.xml"/><Relationship Id="rId5" Type="http://schemas.openxmlformats.org/officeDocument/2006/relationships/footnotes" Target="footnotes.xml"/><Relationship Id="rId19" Type="http://schemas.openxmlformats.org/officeDocument/2006/relationships/header" Target="header5.xml"/><Relationship Id="rId14" Type="http://schemas.openxmlformats.org/officeDocument/2006/relationships/image" Target="media/image7.png"/><Relationship Id="rId22" Type="http://schemas.openxmlformats.org/officeDocument/2006/relationships/header" Target="header7.xml"/><Relationship Id="rId27" Type="http://schemas.openxmlformats.org/officeDocument/2006/relationships/hyperlink" Target="https://web.onvz.nl/aanvraag" TargetMode="External"/><Relationship Id="rId30" Type="http://schemas.openxmlformats.org/officeDocument/2006/relationships/hyperlink" Target="http://www.onvz.nl/zorg.htm?ch=def&amp;amp;id=vergoedingsoverzicht" TargetMode="External"/><Relationship Id="rId35" Type="http://schemas.openxmlformats.org/officeDocument/2006/relationships/hyperlink" Target="https://www.rijksoverheid.nl/onderwerpen/ouderschapsverlof" TargetMode="External"/><Relationship Id="rId43" Type="http://schemas.openxmlformats.org/officeDocument/2006/relationships/hyperlink" Target="http://www.ineen.nl" TargetMode="External"/><Relationship Id="rId48" Type="http://schemas.openxmlformats.org/officeDocument/2006/relationships/hyperlink" Target="mailto:servicepunt@fwg.nl" TargetMode="External"/><Relationship Id="rId56" Type="http://schemas.openxmlformats.org/officeDocument/2006/relationships/hyperlink" Target="mailto:etariaat@nvda.nl" TargetMode="External"/><Relationship Id="rId64" Type="http://schemas.openxmlformats.org/officeDocument/2006/relationships/image" Target="media/image16.png"/><Relationship Id="rId69" Type="http://schemas.openxmlformats.org/officeDocument/2006/relationships/image" Target="media/image18.png"/><Relationship Id="rId77" Type="http://schemas.openxmlformats.org/officeDocument/2006/relationships/hyperlink" Target="http://www.ineen.nl/" TargetMode="External"/><Relationship Id="rId8" Type="http://schemas.openxmlformats.org/officeDocument/2006/relationships/image" Target="media/image2.jpeg"/><Relationship Id="rId51" Type="http://schemas.openxmlformats.org/officeDocument/2006/relationships/hyperlink" Target="mailto:lhv@lhv.nl" TargetMode="External"/><Relationship Id="rId72" Type="http://schemas.openxmlformats.org/officeDocument/2006/relationships/image" Target="media/image25.png"/><Relationship Id="rId80" Type="http://schemas.openxmlformats.org/officeDocument/2006/relationships/theme" Target="theme/theme1.xml"/><Relationship Id="rId85" Type="http://schemas.openxmlformats.org/officeDocument/2006/relationships/customXml" Target="../customXml/item5.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mailto:lhv@hapre.nl" TargetMode="External"/><Relationship Id="rId33" Type="http://schemas.openxmlformats.org/officeDocument/2006/relationships/hyperlink" Target="http://www.izz.nl/" TargetMode="External"/><Relationship Id="rId38" Type="http://schemas.openxmlformats.org/officeDocument/2006/relationships/header" Target="header11.xml"/><Relationship Id="rId46" Type="http://schemas.openxmlformats.org/officeDocument/2006/relationships/hyperlink" Target="http://www.nvda.nl" TargetMode="External"/><Relationship Id="rId59" Type="http://schemas.openxmlformats.org/officeDocument/2006/relationships/hyperlink" Target="http://www.nvvpo.nl/" TargetMode="External"/><Relationship Id="rId67" Type="http://schemas.openxmlformats.org/officeDocument/2006/relationships/image" Target="media/image20.png"/><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yperlink" Target="http://www.ineen.nl/" TargetMode="External"/><Relationship Id="rId62" Type="http://schemas.openxmlformats.org/officeDocument/2006/relationships/hyperlink" Target="http://www.mijnvakbond.nl/" TargetMode="External"/><Relationship Id="rId70" Type="http://schemas.openxmlformats.org/officeDocument/2006/relationships/image" Target="media/image22.png"/><Relationship Id="rId75" Type="http://schemas.openxmlformats.org/officeDocument/2006/relationships/hyperlink" Target="http://www.lhv.nl/" TargetMode="External"/><Relationship Id="rId83"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yperlink" Target="https://web.onvz.nl/aanvraag" TargetMode="External"/><Relationship Id="rId36" Type="http://schemas.openxmlformats.org/officeDocument/2006/relationships/header" Target="header9.xml"/><Relationship Id="rId49" Type="http://schemas.openxmlformats.org/officeDocument/2006/relationships/hyperlink" Target="http://www.fwg.nl" TargetMode="External"/><Relationship Id="rId57" Type="http://schemas.openxmlformats.org/officeDocument/2006/relationships/hyperlink" Target="http://www.nvda.nl/" TargetMode="External"/><Relationship Id="rId10" Type="http://schemas.openxmlformats.org/officeDocument/2006/relationships/image" Target="media/image3.png"/><Relationship Id="rId31" Type="http://schemas.openxmlformats.org/officeDocument/2006/relationships/hyperlink" Target="http://www.onvz.nl/zorg.htm?ch=def&amp;amp;id=veelgestelde-vragen-faq" TargetMode="External"/><Relationship Id="rId44" Type="http://schemas.openxmlformats.org/officeDocument/2006/relationships/hyperlink" Target="http://www.fnvzorgenwelzijn.nl" TargetMode="External"/><Relationship Id="rId52" Type="http://schemas.openxmlformats.org/officeDocument/2006/relationships/hyperlink" Target="http://www.lhv.nl/" TargetMode="External"/><Relationship Id="rId60" Type="http://schemas.openxmlformats.org/officeDocument/2006/relationships/hyperlink" Target="http://www.fnv.nl/" TargetMode="External"/><Relationship Id="rId65" Type="http://schemas.openxmlformats.org/officeDocument/2006/relationships/image" Target="media/image17.png"/><Relationship Id="rId73" Type="http://schemas.openxmlformats.org/officeDocument/2006/relationships/image" Target="media/image23.png"/><Relationship Id="rId78" Type="http://schemas.openxmlformats.org/officeDocument/2006/relationships/fontTable" Target="fontTable.xml"/><Relationship Id="rId8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4.xml"/><Relationship Id="rId39" Type="http://schemas.openxmlformats.org/officeDocument/2006/relationships/header" Target="header12.xml"/><Relationship Id="rId34" Type="http://schemas.openxmlformats.org/officeDocument/2006/relationships/hyperlink" Target="https://www.rijksoverheid.nl/onderwerpen/zorgverlof" TargetMode="External"/><Relationship Id="rId50" Type="http://schemas.openxmlformats.org/officeDocument/2006/relationships/hyperlink" Target="mailto:fwhz@fwg.nl" TargetMode="External"/><Relationship Id="rId55" Type="http://schemas.openxmlformats.org/officeDocument/2006/relationships/hyperlink" Target="mailto:secretariaat@nvda.nl" TargetMode="External"/><Relationship Id="rId76" Type="http://schemas.openxmlformats.org/officeDocument/2006/relationships/hyperlink" Target="mailto:info@ineen.nl" TargetMode="External"/><Relationship Id="rId7" Type="http://schemas.openxmlformats.org/officeDocument/2006/relationships/image" Target="media/image1.jpeg"/><Relationship Id="rId71"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hyperlink" Target="http://www.onvz.nl/zorg.htm?ch=def&amp;amp;id=polisvoorwaarden" TargetMode="External"/><Relationship Id="rId24" Type="http://schemas.openxmlformats.org/officeDocument/2006/relationships/hyperlink" Target="http://www.lhv.nl/levensloopregeling" TargetMode="External"/><Relationship Id="rId40" Type="http://schemas.openxmlformats.org/officeDocument/2006/relationships/header" Target="header13.xml"/><Relationship Id="rId45" Type="http://schemas.openxmlformats.org/officeDocument/2006/relationships/hyperlink" Target="http://www.cnvzorgenwelzijn.nl" TargetMode="External"/><Relationship Id="rId66" Type="http://schemas.openxmlformats.org/officeDocument/2006/relationships/image" Target="media/image19.png"/><Relationship Id="rId61" Type="http://schemas.openxmlformats.org/officeDocument/2006/relationships/hyperlink" Target="mailto:cnv-connectief@cnv.nl" TargetMode="External"/><Relationship Id="rId82"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10.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1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3.png"/><Relationship Id="rId1" Type="http://schemas.openxmlformats.org/officeDocument/2006/relationships/image" Target="media/image11.png"/><Relationship Id="rId4" Type="http://schemas.openxmlformats.org/officeDocument/2006/relationships/image" Target="media/image15.png"/></Relationships>
</file>

<file path=word/_rels/header1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1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1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5.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6.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8.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_rels/header9.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98E145322B1FA14D8994C617742BDDB6" ma:contentTypeVersion="146" ma:contentTypeDescription="" ma:contentTypeScope="" ma:versionID="bf48dc0cdc81f8b80379f76221e9dd90">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57337f11af8015f47d40f19684658ec2"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106;#Landelijke Huisartsen Vereniging|04fbe0ad-297e-479e-aaca-defb9c709ee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Midden, S. van</DisplayName>
        <AccountId>88</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Landelijke Huisartsen Vereniging</TermName>
          <TermId xmlns="http://schemas.microsoft.com/office/infopath/2007/PartnerControls">04fbe0ad-297e-479e-aaca-defb9c709ee5</TermId>
        </TermInfo>
      </Terms>
    </o17dd0c0b4e34f358a7d02542c1c34d7>
    <TaxCatchAll xmlns="40258e7b-703f-4e35-9311-87c4af9a2fa7">
      <Value>1106</Value>
    </TaxCatchAll>
    <dd66522fce524e1599b23113123faa19 xmlns="40258e7b-703f-4e35-9311-87c4af9a2fa7">
      <Terms xmlns="http://schemas.microsoft.com/office/infopath/2007/PartnerControls"/>
    </dd66522fce524e1599b23113123faa19>
    <_dlc_DocId xmlns="f58b66f5-1d3d-4d84-99dd-5eb3360cefca">R000-547164534-180</_dlc_DocId>
    <_dlc_DocIdUrl xmlns="f58b66f5-1d3d-4d84-99dd-5eb3360cefca">
      <Url>https://awvncrm.sharepoint.com/sites/relaties/19912/_layouts/15/DocIdRedir.aspx?ID=R000-547164534-180</Url>
      <Description>R000-547164534-180</Description>
    </_dlc_DocIdUrl>
  </documentManagement>
</p:properties>
</file>

<file path=customXml/itemProps1.xml><?xml version="1.0" encoding="utf-8"?>
<ds:datastoreItem xmlns:ds="http://schemas.openxmlformats.org/officeDocument/2006/customXml" ds:itemID="{C3AC6990-9CF6-4DB7-B123-A0EA892DF1CA}"/>
</file>

<file path=customXml/itemProps2.xml><?xml version="1.0" encoding="utf-8"?>
<ds:datastoreItem xmlns:ds="http://schemas.openxmlformats.org/officeDocument/2006/customXml" ds:itemID="{251632BA-68DD-4E3F-BCEA-F9C01BEBCE2D}"/>
</file>

<file path=customXml/itemProps3.xml><?xml version="1.0" encoding="utf-8"?>
<ds:datastoreItem xmlns:ds="http://schemas.openxmlformats.org/officeDocument/2006/customXml" ds:itemID="{7F88A98E-2F7E-459A-9136-428B0831D06D}"/>
</file>

<file path=customXml/itemProps4.xml><?xml version="1.0" encoding="utf-8"?>
<ds:datastoreItem xmlns:ds="http://schemas.openxmlformats.org/officeDocument/2006/customXml" ds:itemID="{B07EFBED-D8B9-48DB-A7FB-4A3CA9CC959B}"/>
</file>

<file path=customXml/itemProps5.xml><?xml version="1.0" encoding="utf-8"?>
<ds:datastoreItem xmlns:ds="http://schemas.openxmlformats.org/officeDocument/2006/customXml" ds:itemID="{B966C7AA-EC8E-4C35-994A-E8E3F0A9B5E2}"/>
</file>

<file path=docProps/app.xml><?xml version="1.0" encoding="utf-8"?>
<Properties xmlns="http://schemas.openxmlformats.org/officeDocument/2006/extended-properties" xmlns:vt="http://schemas.openxmlformats.org/officeDocument/2006/docPropsVTypes">
  <Template>Normal</Template>
  <TotalTime>0</TotalTime>
  <Pages>149</Pages>
  <Words>55682</Words>
  <Characters>306256</Characters>
  <Application>Microsoft Office Word</Application>
  <DocSecurity>0</DocSecurity>
  <Lines>2552</Lines>
  <Paragraphs>722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361216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huisartsenzorg 2017-2019 na ttw 1.8 6.13 bijlage 15</dc:title>
  <dc:creator>Koenn, S.</dc:creator>
  <cp:lastModifiedBy>Midden, S. van</cp:lastModifiedBy>
  <cp:revision>2</cp:revision>
  <dcterms:created xsi:type="dcterms:W3CDTF">2017-09-26T12:35:00Z</dcterms:created>
  <dcterms:modified xsi:type="dcterms:W3CDTF">2017-09-26T12:35:00Z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Adobe InDesign CC 2017 (Macintosh)</vt:lpwstr>
  </property>
  <property fmtid="{D5CDD505-2E9C-101B-9397-08002B2CF9AE}" pid="4" name="LastSaved">
    <vt:filetime>2017-08-17T00:00:00Z</vt:filetime>
  </property>
  <property fmtid="{D5CDD505-2E9C-101B-9397-08002B2CF9AE}" pid="5" name="ContentTypeId">
    <vt:lpwstr>0x0101002F41B0BF3435DE409446F8A4C816A9910098E145322B1FA14D8994C617742BDDB6</vt:lpwstr>
  </property>
  <property fmtid="{D5CDD505-2E9C-101B-9397-08002B2CF9AE}" pid="6" name="_dlc_DocIdItemGuid">
    <vt:lpwstr>4ee4995c-e221-442a-98d2-efa20555acd5</vt:lpwstr>
  </property>
  <property fmtid="{D5CDD505-2E9C-101B-9397-08002B2CF9AE}" pid="7" name="Relatie AWVN">
    <vt:lpwstr>1106;#Landelijke Huisartsen Vereniging|04fbe0ad-297e-479e-aaca-defb9c709ee5</vt:lpwstr>
  </property>
  <property fmtid="{D5CDD505-2E9C-101B-9397-08002B2CF9AE}" pid="8" name="Product">
    <vt:lpwstr/>
  </property>
  <property fmtid="{D5CDD505-2E9C-101B-9397-08002B2CF9AE}" pid="9" name="Vrij trefwoord">
    <vt:lpwstr/>
  </property>
  <property fmtid="{D5CDD505-2E9C-101B-9397-08002B2CF9AE}" pid="10" name="Afdeling AWVN">
    <vt:lpwstr/>
  </property>
  <property fmtid="{D5CDD505-2E9C-101B-9397-08002B2CF9AE}" pid="11" name="Documentsoort">
    <vt:lpwstr/>
  </property>
</Properties>
</file>