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2023C" w14:textId="77777777" w:rsidR="00F770EC" w:rsidRPr="00AE7FC6" w:rsidRDefault="005C0791" w:rsidP="00562BDC">
      <w:pPr>
        <w:tabs>
          <w:tab w:val="left" w:pos="1134"/>
        </w:tabs>
        <w:spacing w:line="240" w:lineRule="auto"/>
        <w:ind w:hanging="1276"/>
        <w:rPr>
          <w:rFonts w:ascii="Arial" w:hAnsi="Arial"/>
          <w:sz w:val="18"/>
          <w:lang w:val="nl-NL"/>
        </w:rPr>
      </w:pPr>
      <w:r>
        <w:rPr>
          <w:rFonts w:ascii="Arial" w:hAnsi="Arial"/>
          <w:sz w:val="18"/>
          <w:lang w:val="nl-NL"/>
        </w:rPr>
        <w:t>x</w:t>
      </w:r>
      <w:r w:rsidR="00F770EC" w:rsidRPr="00AE7FC6">
        <w:rPr>
          <w:rFonts w:ascii="Arial" w:hAnsi="Arial"/>
          <w:sz w:val="18"/>
          <w:lang w:val="nl-NL"/>
        </w:rPr>
        <w:t>6</w:t>
      </w:r>
    </w:p>
    <w:p w14:paraId="6E82023D"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3E"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3F"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40"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41"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42"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43"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44"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45"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46"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47"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48"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49"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4A"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4B"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4C" w14:textId="77777777" w:rsidR="00F770EC" w:rsidRPr="00AE7FC6" w:rsidRDefault="00F770EC" w:rsidP="00562BDC">
      <w:pPr>
        <w:pStyle w:val="Kop1"/>
        <w:spacing w:line="240" w:lineRule="auto"/>
        <w:jc w:val="center"/>
        <w:rPr>
          <w:rFonts w:ascii="Arial" w:hAnsi="Arial"/>
          <w:lang w:val="nl-NL"/>
        </w:rPr>
      </w:pPr>
      <w:r w:rsidRPr="00AE7FC6">
        <w:rPr>
          <w:rFonts w:ascii="Arial" w:hAnsi="Arial"/>
          <w:lang w:val="nl-NL"/>
        </w:rPr>
        <w:t>COLLECTIEVE ARBEIDSOVEREENKOMST</w:t>
      </w:r>
    </w:p>
    <w:p w14:paraId="6E82024D" w14:textId="77777777" w:rsidR="00F770EC" w:rsidRPr="00AE7FC6" w:rsidRDefault="00F770EC" w:rsidP="00562BDC">
      <w:pPr>
        <w:tabs>
          <w:tab w:val="left" w:pos="570"/>
          <w:tab w:val="left" w:pos="1000"/>
          <w:tab w:val="left" w:pos="1440"/>
          <w:tab w:val="left" w:pos="7050"/>
        </w:tabs>
        <w:spacing w:line="240" w:lineRule="auto"/>
        <w:ind w:right="582"/>
        <w:jc w:val="center"/>
        <w:rPr>
          <w:rFonts w:ascii="Arial" w:hAnsi="Arial"/>
          <w:b/>
          <w:lang w:val="nl-NL"/>
        </w:rPr>
      </w:pPr>
    </w:p>
    <w:p w14:paraId="6E82024E" w14:textId="77777777" w:rsidR="00F770EC" w:rsidRPr="00AE7FC6" w:rsidRDefault="00F770EC" w:rsidP="00562BDC">
      <w:pPr>
        <w:tabs>
          <w:tab w:val="left" w:pos="570"/>
          <w:tab w:val="left" w:pos="1000"/>
          <w:tab w:val="left" w:pos="1440"/>
          <w:tab w:val="left" w:pos="7050"/>
        </w:tabs>
        <w:spacing w:line="240" w:lineRule="auto"/>
        <w:ind w:right="582"/>
        <w:jc w:val="center"/>
        <w:rPr>
          <w:rFonts w:ascii="Arial" w:hAnsi="Arial"/>
          <w:b/>
          <w:lang w:val="nl-NL"/>
        </w:rPr>
      </w:pPr>
    </w:p>
    <w:p w14:paraId="6E82024F" w14:textId="77777777" w:rsidR="00F770EC" w:rsidRPr="00AE7FC6" w:rsidRDefault="00F770EC" w:rsidP="00562BDC">
      <w:pPr>
        <w:pStyle w:val="Kop1"/>
        <w:spacing w:line="240" w:lineRule="auto"/>
        <w:jc w:val="center"/>
        <w:rPr>
          <w:rFonts w:ascii="Arial" w:hAnsi="Arial"/>
          <w:lang w:val="nl-NL"/>
        </w:rPr>
      </w:pPr>
      <w:r w:rsidRPr="00AE7FC6">
        <w:rPr>
          <w:rFonts w:ascii="Arial" w:hAnsi="Arial"/>
          <w:lang w:val="nl-NL"/>
        </w:rPr>
        <w:t>VOOR PARKETVLOERENONDERNEMINGEN</w:t>
      </w:r>
    </w:p>
    <w:p w14:paraId="6E820250" w14:textId="77777777" w:rsidR="00F770EC" w:rsidRPr="00AE7FC6" w:rsidRDefault="00F770EC" w:rsidP="00562BDC">
      <w:pPr>
        <w:tabs>
          <w:tab w:val="left" w:pos="570"/>
          <w:tab w:val="left" w:pos="1000"/>
          <w:tab w:val="left" w:pos="1440"/>
          <w:tab w:val="left" w:pos="7050"/>
        </w:tabs>
        <w:spacing w:line="240" w:lineRule="auto"/>
        <w:ind w:right="582"/>
        <w:jc w:val="center"/>
        <w:rPr>
          <w:rFonts w:ascii="Arial" w:hAnsi="Arial"/>
          <w:b/>
          <w:lang w:val="nl-NL"/>
        </w:rPr>
      </w:pPr>
    </w:p>
    <w:p w14:paraId="6E820251" w14:textId="77777777" w:rsidR="00F770EC" w:rsidRPr="00AE7FC6" w:rsidRDefault="00F770EC" w:rsidP="00562BDC">
      <w:pPr>
        <w:tabs>
          <w:tab w:val="left" w:pos="570"/>
          <w:tab w:val="left" w:pos="1000"/>
          <w:tab w:val="left" w:pos="1440"/>
          <w:tab w:val="left" w:pos="7050"/>
        </w:tabs>
        <w:spacing w:line="240" w:lineRule="auto"/>
        <w:ind w:right="582"/>
        <w:jc w:val="center"/>
        <w:rPr>
          <w:rFonts w:ascii="Arial" w:hAnsi="Arial"/>
          <w:b/>
          <w:lang w:val="nl-NL"/>
        </w:rPr>
      </w:pPr>
    </w:p>
    <w:p w14:paraId="6E820252" w14:textId="49100C04" w:rsidR="00F770EC" w:rsidRPr="00AE7FC6" w:rsidRDefault="007B71DE" w:rsidP="00562BDC">
      <w:pPr>
        <w:pStyle w:val="Plattetekst"/>
        <w:spacing w:line="240" w:lineRule="auto"/>
        <w:ind w:right="-5"/>
        <w:jc w:val="center"/>
        <w:rPr>
          <w:rFonts w:ascii="Arial" w:hAnsi="Arial"/>
          <w:b/>
          <w:i/>
        </w:rPr>
      </w:pPr>
      <w:r w:rsidRPr="00AE7FC6">
        <w:rPr>
          <w:rFonts w:ascii="Arial" w:hAnsi="Arial"/>
          <w:b/>
          <w:i/>
        </w:rPr>
        <w:t xml:space="preserve">van 1 </w:t>
      </w:r>
      <w:r w:rsidR="00546873">
        <w:rPr>
          <w:rFonts w:ascii="Arial" w:hAnsi="Arial"/>
          <w:b/>
          <w:i/>
        </w:rPr>
        <w:t xml:space="preserve">januari </w:t>
      </w:r>
      <w:r w:rsidR="0048002D">
        <w:rPr>
          <w:rFonts w:ascii="Arial" w:hAnsi="Arial"/>
          <w:b/>
          <w:i/>
        </w:rPr>
        <w:t>201</w:t>
      </w:r>
      <w:r w:rsidR="000525A3">
        <w:rPr>
          <w:rFonts w:ascii="Arial" w:hAnsi="Arial"/>
          <w:b/>
          <w:i/>
        </w:rPr>
        <w:t>6</w:t>
      </w:r>
      <w:r w:rsidRPr="00AE7FC6">
        <w:rPr>
          <w:rFonts w:ascii="Arial" w:hAnsi="Arial"/>
          <w:b/>
          <w:i/>
        </w:rPr>
        <w:t xml:space="preserve"> tot en met 31 </w:t>
      </w:r>
      <w:r w:rsidR="0057733A" w:rsidRPr="00AE7FC6">
        <w:rPr>
          <w:rFonts w:ascii="Arial" w:hAnsi="Arial"/>
          <w:b/>
          <w:i/>
        </w:rPr>
        <w:t xml:space="preserve">december </w:t>
      </w:r>
      <w:r w:rsidR="006962A1">
        <w:rPr>
          <w:rFonts w:ascii="Arial" w:hAnsi="Arial"/>
          <w:b/>
          <w:i/>
        </w:rPr>
        <w:t>201</w:t>
      </w:r>
      <w:r w:rsidR="000525A3">
        <w:rPr>
          <w:rFonts w:ascii="Arial" w:hAnsi="Arial"/>
          <w:b/>
          <w:i/>
        </w:rPr>
        <w:t>7</w:t>
      </w:r>
    </w:p>
    <w:p w14:paraId="6E820253"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54"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55"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56"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57"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58"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59"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5A"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sz w:val="18"/>
          <w:lang w:val="nl-NL"/>
        </w:rPr>
      </w:pPr>
    </w:p>
    <w:p w14:paraId="6E82025B" w14:textId="77777777" w:rsidR="00F770EC" w:rsidRPr="00AE7FC6" w:rsidRDefault="00F770EC" w:rsidP="00562BDC">
      <w:pPr>
        <w:tabs>
          <w:tab w:val="left" w:pos="570"/>
          <w:tab w:val="left" w:pos="1000"/>
          <w:tab w:val="left" w:pos="1440"/>
          <w:tab w:val="left" w:pos="3969"/>
          <w:tab w:val="left" w:pos="7050"/>
        </w:tabs>
        <w:spacing w:line="240" w:lineRule="auto"/>
        <w:ind w:right="28"/>
        <w:rPr>
          <w:rFonts w:ascii="Arial" w:hAnsi="Arial"/>
          <w:sz w:val="18"/>
          <w:lang w:val="nl-NL"/>
        </w:rPr>
      </w:pPr>
    </w:p>
    <w:p w14:paraId="6E82025C" w14:textId="77777777" w:rsidR="00F770EC" w:rsidRPr="00AE7FC6" w:rsidRDefault="00F770EC" w:rsidP="00562BDC">
      <w:pPr>
        <w:tabs>
          <w:tab w:val="left" w:pos="570"/>
          <w:tab w:val="left" w:pos="1000"/>
          <w:tab w:val="left" w:pos="1440"/>
          <w:tab w:val="left" w:pos="3969"/>
          <w:tab w:val="left" w:pos="7050"/>
        </w:tabs>
        <w:spacing w:line="240" w:lineRule="auto"/>
        <w:ind w:right="28"/>
        <w:rPr>
          <w:rFonts w:ascii="Arial" w:hAnsi="Arial"/>
          <w:sz w:val="18"/>
          <w:lang w:val="nl-NL"/>
        </w:rPr>
      </w:pPr>
    </w:p>
    <w:p w14:paraId="6E82025D" w14:textId="77777777" w:rsidR="00F770EC" w:rsidRPr="00AE7FC6" w:rsidRDefault="00F770EC" w:rsidP="00562BDC">
      <w:pPr>
        <w:tabs>
          <w:tab w:val="left" w:pos="570"/>
          <w:tab w:val="left" w:pos="1000"/>
          <w:tab w:val="left" w:pos="1440"/>
          <w:tab w:val="left" w:pos="3969"/>
          <w:tab w:val="left" w:pos="7050"/>
        </w:tabs>
        <w:spacing w:line="240" w:lineRule="auto"/>
        <w:ind w:right="28"/>
        <w:rPr>
          <w:rFonts w:ascii="Arial" w:hAnsi="Arial"/>
          <w:sz w:val="18"/>
          <w:lang w:val="nl-NL"/>
        </w:rPr>
      </w:pPr>
    </w:p>
    <w:p w14:paraId="6E82025E" w14:textId="77777777" w:rsidR="00F770EC" w:rsidRPr="00AE7FC6" w:rsidRDefault="00F770EC" w:rsidP="00562BDC">
      <w:pPr>
        <w:tabs>
          <w:tab w:val="left" w:pos="570"/>
          <w:tab w:val="left" w:pos="1000"/>
          <w:tab w:val="left" w:pos="1440"/>
          <w:tab w:val="left" w:pos="3969"/>
          <w:tab w:val="left" w:pos="7050"/>
        </w:tabs>
        <w:spacing w:line="240" w:lineRule="auto"/>
        <w:ind w:right="28"/>
        <w:rPr>
          <w:rFonts w:ascii="Arial" w:hAnsi="Arial"/>
          <w:sz w:val="18"/>
          <w:lang w:val="nl-NL"/>
        </w:rPr>
      </w:pPr>
    </w:p>
    <w:p w14:paraId="6E82025F" w14:textId="77777777" w:rsidR="00C5603C" w:rsidRPr="00FA78CD" w:rsidRDefault="00F770EC" w:rsidP="00562BDC">
      <w:pPr>
        <w:tabs>
          <w:tab w:val="left" w:pos="570"/>
          <w:tab w:val="left" w:pos="1000"/>
          <w:tab w:val="left" w:pos="1440"/>
          <w:tab w:val="left" w:pos="3969"/>
          <w:tab w:val="left" w:pos="7050"/>
        </w:tabs>
        <w:spacing w:line="240" w:lineRule="auto"/>
        <w:ind w:right="28"/>
        <w:rPr>
          <w:rFonts w:ascii="Arial" w:hAnsi="Arial" w:cs="Arial"/>
          <w:sz w:val="18"/>
          <w:szCs w:val="18"/>
        </w:rPr>
      </w:pPr>
      <w:r w:rsidRPr="00AE7FC6">
        <w:rPr>
          <w:rFonts w:ascii="Arial" w:hAnsi="Arial"/>
          <w:sz w:val="18"/>
          <w:lang w:val="nl-NL"/>
        </w:rPr>
        <w:br w:type="page"/>
      </w:r>
      <w:r w:rsidRPr="00AE7FC6">
        <w:rPr>
          <w:rFonts w:ascii="Arial" w:hAnsi="Arial" w:cs="Arial"/>
          <w:sz w:val="18"/>
          <w:szCs w:val="18"/>
          <w:lang w:val="nl-NL"/>
        </w:rPr>
        <w:lastRenderedPageBreak/>
        <w:t>Vereniging van Parketvloeren Leveranciers (</w:t>
      </w:r>
      <w:r w:rsidRPr="00AE7FC6">
        <w:rPr>
          <w:rFonts w:ascii="Arial" w:hAnsi="Arial" w:cs="Arial"/>
          <w:sz w:val="18"/>
          <w:szCs w:val="18"/>
        </w:rPr>
        <w:t xml:space="preserve"> VPL)</w:t>
      </w:r>
      <w:r w:rsidRPr="00AE7FC6">
        <w:rPr>
          <w:rFonts w:ascii="Arial" w:hAnsi="Arial" w:cs="Arial"/>
          <w:sz w:val="18"/>
          <w:szCs w:val="18"/>
        </w:rPr>
        <w:br/>
      </w:r>
      <w:r w:rsidRPr="00FA78CD">
        <w:rPr>
          <w:rFonts w:ascii="Arial" w:hAnsi="Arial" w:cs="Arial"/>
          <w:sz w:val="18"/>
          <w:szCs w:val="18"/>
        </w:rPr>
        <w:t>Postb</w:t>
      </w:r>
      <w:r w:rsidR="002B1947" w:rsidRPr="00FA78CD">
        <w:rPr>
          <w:rFonts w:ascii="Arial" w:hAnsi="Arial" w:cs="Arial"/>
          <w:sz w:val="18"/>
          <w:szCs w:val="18"/>
        </w:rPr>
        <w:t xml:space="preserve">us </w:t>
      </w:r>
      <w:r w:rsidR="00C5603C" w:rsidRPr="00FA78CD">
        <w:rPr>
          <w:rFonts w:ascii="Arial" w:hAnsi="Arial" w:cs="Arial"/>
          <w:sz w:val="18"/>
          <w:szCs w:val="18"/>
        </w:rPr>
        <w:t>50151</w:t>
      </w:r>
      <w:r w:rsidR="00C5603C" w:rsidRPr="00FA78CD">
        <w:rPr>
          <w:rFonts w:ascii="Arial" w:hAnsi="Arial" w:cs="Arial"/>
          <w:sz w:val="18"/>
          <w:szCs w:val="18"/>
        </w:rPr>
        <w:br/>
        <w:t>1305 AE ALMERE</w:t>
      </w:r>
    </w:p>
    <w:p w14:paraId="6E820260" w14:textId="77777777" w:rsidR="00496640" w:rsidRPr="00FA78CD" w:rsidRDefault="00F770EC" w:rsidP="00562BDC">
      <w:pPr>
        <w:tabs>
          <w:tab w:val="left" w:pos="570"/>
          <w:tab w:val="left" w:pos="1000"/>
          <w:tab w:val="left" w:pos="1440"/>
          <w:tab w:val="left" w:pos="3969"/>
          <w:tab w:val="left" w:pos="7050"/>
        </w:tabs>
        <w:spacing w:line="240" w:lineRule="auto"/>
        <w:ind w:right="28"/>
        <w:rPr>
          <w:rFonts w:ascii="Arial" w:hAnsi="Arial" w:cs="Arial"/>
          <w:sz w:val="18"/>
          <w:szCs w:val="18"/>
        </w:rPr>
      </w:pPr>
      <w:r w:rsidRPr="00FA78CD">
        <w:rPr>
          <w:rFonts w:ascii="Arial" w:hAnsi="Arial" w:cs="Arial"/>
          <w:sz w:val="18"/>
          <w:szCs w:val="18"/>
        </w:rPr>
        <w:t xml:space="preserve">telefoon: </w:t>
      </w:r>
      <w:r w:rsidR="00C5603C" w:rsidRPr="00FA78CD">
        <w:rPr>
          <w:rFonts w:ascii="Arial" w:hAnsi="Arial" w:cs="Arial"/>
          <w:sz w:val="18"/>
          <w:szCs w:val="18"/>
        </w:rPr>
        <w:t>036-5296128</w:t>
      </w:r>
    </w:p>
    <w:p w14:paraId="6E820261" w14:textId="77777777" w:rsidR="00496640" w:rsidRPr="00FA78CD" w:rsidRDefault="00496640" w:rsidP="00562BDC">
      <w:pPr>
        <w:tabs>
          <w:tab w:val="left" w:pos="570"/>
          <w:tab w:val="left" w:pos="1000"/>
          <w:tab w:val="left" w:pos="1440"/>
          <w:tab w:val="left" w:pos="3969"/>
          <w:tab w:val="left" w:pos="7050"/>
        </w:tabs>
        <w:spacing w:line="240" w:lineRule="auto"/>
        <w:ind w:right="28"/>
        <w:rPr>
          <w:rFonts w:ascii="Arial" w:hAnsi="Arial" w:cs="Arial"/>
          <w:sz w:val="18"/>
          <w:szCs w:val="18"/>
        </w:rPr>
      </w:pPr>
      <w:r w:rsidRPr="00FA78CD">
        <w:rPr>
          <w:rFonts w:ascii="Arial" w:hAnsi="Arial" w:cs="Arial"/>
          <w:sz w:val="18"/>
          <w:szCs w:val="18"/>
        </w:rPr>
        <w:t xml:space="preserve">website: </w:t>
      </w:r>
      <w:hyperlink r:id="rId12" w:history="1">
        <w:r w:rsidR="00C5603C" w:rsidRPr="00FA78CD">
          <w:rPr>
            <w:rStyle w:val="Hyperlink"/>
            <w:rFonts w:ascii="Arial" w:hAnsi="Arial" w:cs="Arial"/>
            <w:color w:val="auto"/>
            <w:sz w:val="18"/>
            <w:szCs w:val="18"/>
            <w:u w:val="none"/>
          </w:rPr>
          <w:t>www.vplparket.nl</w:t>
        </w:r>
      </w:hyperlink>
    </w:p>
    <w:p w14:paraId="6E820262" w14:textId="77777777" w:rsidR="009D0022" w:rsidRPr="00AE7FC6" w:rsidRDefault="00496640" w:rsidP="00562BDC">
      <w:pPr>
        <w:tabs>
          <w:tab w:val="left" w:pos="570"/>
          <w:tab w:val="left" w:pos="1000"/>
          <w:tab w:val="left" w:pos="1440"/>
          <w:tab w:val="left" w:pos="3969"/>
          <w:tab w:val="left" w:pos="7050"/>
        </w:tabs>
        <w:spacing w:line="240" w:lineRule="auto"/>
        <w:ind w:right="28"/>
        <w:rPr>
          <w:rFonts w:ascii="Arial" w:hAnsi="Arial" w:cs="Arial"/>
          <w:sz w:val="18"/>
          <w:szCs w:val="18"/>
          <w:lang w:val="nl-NL"/>
        </w:rPr>
      </w:pPr>
      <w:r w:rsidRPr="00FA78CD">
        <w:rPr>
          <w:rFonts w:ascii="Arial" w:hAnsi="Arial" w:cs="Arial"/>
          <w:sz w:val="18"/>
          <w:szCs w:val="18"/>
        </w:rPr>
        <w:t>e-mail</w:t>
      </w:r>
      <w:r w:rsidRPr="00AE7FC6">
        <w:rPr>
          <w:rFonts w:ascii="Arial" w:hAnsi="Arial" w:cs="Arial"/>
          <w:sz w:val="18"/>
          <w:szCs w:val="18"/>
        </w:rPr>
        <w:t>: info@vplparket.nl</w:t>
      </w:r>
      <w:r w:rsidR="00F770EC" w:rsidRPr="00AE7FC6">
        <w:rPr>
          <w:rFonts w:ascii="Arial" w:hAnsi="Arial" w:cs="Arial"/>
          <w:sz w:val="18"/>
          <w:szCs w:val="18"/>
        </w:rPr>
        <w:br/>
      </w:r>
    </w:p>
    <w:p w14:paraId="6E820263" w14:textId="77777777" w:rsidR="009D0022" w:rsidRPr="00AE7FC6" w:rsidRDefault="009D0022" w:rsidP="00562BDC">
      <w:pPr>
        <w:tabs>
          <w:tab w:val="left" w:pos="570"/>
          <w:tab w:val="left" w:pos="1000"/>
          <w:tab w:val="left" w:pos="1440"/>
          <w:tab w:val="left" w:pos="3969"/>
          <w:tab w:val="left" w:pos="7050"/>
        </w:tabs>
        <w:spacing w:line="240" w:lineRule="auto"/>
        <w:ind w:right="28"/>
        <w:rPr>
          <w:rFonts w:ascii="Arial" w:hAnsi="Arial" w:cs="Arial"/>
          <w:sz w:val="18"/>
          <w:szCs w:val="18"/>
          <w:lang w:val="fr-FR"/>
        </w:rPr>
      </w:pPr>
      <w:r w:rsidRPr="00AE7FC6">
        <w:rPr>
          <w:rFonts w:ascii="Arial" w:hAnsi="Arial" w:cs="Arial"/>
          <w:sz w:val="18"/>
          <w:szCs w:val="18"/>
          <w:lang w:val="fr-FR"/>
        </w:rPr>
        <w:t>Alliance van parket fabrikanten en importeurs</w:t>
      </w:r>
    </w:p>
    <w:p w14:paraId="6E820264" w14:textId="77777777" w:rsidR="009D0022" w:rsidRPr="00FA78CD" w:rsidRDefault="00AB3B8F" w:rsidP="00562BDC">
      <w:pPr>
        <w:tabs>
          <w:tab w:val="left" w:pos="570"/>
          <w:tab w:val="left" w:pos="1000"/>
          <w:tab w:val="left" w:pos="1440"/>
          <w:tab w:val="left" w:pos="3969"/>
          <w:tab w:val="left" w:pos="7050"/>
        </w:tabs>
        <w:spacing w:line="240" w:lineRule="auto"/>
        <w:ind w:right="28"/>
        <w:rPr>
          <w:rFonts w:ascii="Arial" w:hAnsi="Arial" w:cs="Arial"/>
          <w:sz w:val="18"/>
          <w:szCs w:val="18"/>
          <w:lang w:val="nl-NL"/>
        </w:rPr>
      </w:pPr>
      <w:r w:rsidRPr="00FA78CD">
        <w:rPr>
          <w:rFonts w:ascii="Arial" w:hAnsi="Arial" w:cs="Arial"/>
          <w:sz w:val="18"/>
          <w:szCs w:val="18"/>
        </w:rPr>
        <w:t>Dr. Hub van Doorneweg 179</w:t>
      </w:r>
    </w:p>
    <w:p w14:paraId="6E820265" w14:textId="77777777" w:rsidR="009D0022" w:rsidRPr="00AE7FC6" w:rsidRDefault="009D0022" w:rsidP="00562BDC">
      <w:pPr>
        <w:tabs>
          <w:tab w:val="left" w:pos="570"/>
          <w:tab w:val="left" w:pos="1000"/>
          <w:tab w:val="left" w:pos="1440"/>
          <w:tab w:val="left" w:pos="3969"/>
          <w:tab w:val="left" w:pos="7050"/>
        </w:tabs>
        <w:spacing w:line="240" w:lineRule="auto"/>
        <w:ind w:right="28"/>
        <w:rPr>
          <w:rFonts w:ascii="Arial" w:hAnsi="Arial" w:cs="Arial"/>
          <w:sz w:val="18"/>
          <w:szCs w:val="18"/>
          <w:lang w:val="nl-NL"/>
        </w:rPr>
      </w:pPr>
      <w:r w:rsidRPr="00AE7FC6">
        <w:rPr>
          <w:rFonts w:ascii="Arial" w:hAnsi="Arial" w:cs="Arial"/>
          <w:sz w:val="18"/>
          <w:szCs w:val="18"/>
          <w:lang w:val="nl-NL"/>
        </w:rPr>
        <w:t>Postbus 925</w:t>
      </w:r>
    </w:p>
    <w:p w14:paraId="6E820266" w14:textId="77777777" w:rsidR="009D0022" w:rsidRPr="00AE7FC6" w:rsidRDefault="009D0022" w:rsidP="00562BDC">
      <w:pPr>
        <w:tabs>
          <w:tab w:val="left" w:pos="570"/>
          <w:tab w:val="left" w:pos="1000"/>
          <w:tab w:val="left" w:pos="1440"/>
          <w:tab w:val="left" w:pos="3969"/>
          <w:tab w:val="left" w:pos="7050"/>
        </w:tabs>
        <w:spacing w:line="240" w:lineRule="auto"/>
        <w:ind w:right="28"/>
        <w:rPr>
          <w:rFonts w:ascii="Arial" w:hAnsi="Arial" w:cs="Arial"/>
          <w:sz w:val="18"/>
          <w:szCs w:val="18"/>
          <w:lang w:val="nl-NL"/>
        </w:rPr>
      </w:pPr>
      <w:r w:rsidRPr="00AE7FC6">
        <w:rPr>
          <w:rFonts w:ascii="Arial" w:hAnsi="Arial" w:cs="Arial"/>
          <w:sz w:val="18"/>
          <w:szCs w:val="18"/>
          <w:lang w:val="nl-NL"/>
        </w:rPr>
        <w:t>5000 AX  TILBURG</w:t>
      </w:r>
    </w:p>
    <w:p w14:paraId="6E820267" w14:textId="77777777" w:rsidR="009D0022" w:rsidRPr="00AE7FC6" w:rsidRDefault="009D0022" w:rsidP="00562BDC">
      <w:pPr>
        <w:tabs>
          <w:tab w:val="left" w:pos="570"/>
          <w:tab w:val="left" w:pos="1000"/>
          <w:tab w:val="left" w:pos="1440"/>
          <w:tab w:val="left" w:pos="3969"/>
          <w:tab w:val="left" w:pos="7050"/>
        </w:tabs>
        <w:spacing w:line="240" w:lineRule="auto"/>
        <w:ind w:right="28"/>
        <w:rPr>
          <w:rFonts w:ascii="Arial" w:hAnsi="Arial" w:cs="Arial"/>
          <w:sz w:val="18"/>
          <w:szCs w:val="18"/>
          <w:lang w:val="nl-NL"/>
        </w:rPr>
      </w:pPr>
      <w:r w:rsidRPr="00AE7FC6">
        <w:rPr>
          <w:rFonts w:ascii="Arial" w:hAnsi="Arial" w:cs="Arial"/>
          <w:sz w:val="18"/>
          <w:szCs w:val="18"/>
          <w:lang w:val="nl-NL"/>
        </w:rPr>
        <w:t>telefoon: 013-4688959</w:t>
      </w:r>
    </w:p>
    <w:p w14:paraId="6E820268" w14:textId="77777777" w:rsidR="009D0022" w:rsidRPr="00AE7FC6" w:rsidRDefault="009D0022" w:rsidP="00562BDC">
      <w:pPr>
        <w:tabs>
          <w:tab w:val="left" w:pos="570"/>
          <w:tab w:val="left" w:pos="1000"/>
          <w:tab w:val="left" w:pos="1440"/>
          <w:tab w:val="left" w:pos="3969"/>
          <w:tab w:val="left" w:pos="7050"/>
        </w:tabs>
        <w:spacing w:line="240" w:lineRule="auto"/>
        <w:ind w:right="28"/>
        <w:rPr>
          <w:rFonts w:ascii="Arial" w:hAnsi="Arial" w:cs="Arial"/>
          <w:sz w:val="18"/>
          <w:szCs w:val="18"/>
          <w:lang w:val="nl-NL"/>
        </w:rPr>
      </w:pPr>
    </w:p>
    <w:p w14:paraId="6E820269" w14:textId="77777777" w:rsidR="00F770EC" w:rsidRPr="00AE7FC6" w:rsidRDefault="00F770EC" w:rsidP="00562BDC">
      <w:pPr>
        <w:tabs>
          <w:tab w:val="left" w:pos="570"/>
          <w:tab w:val="left" w:pos="1000"/>
          <w:tab w:val="left" w:pos="1440"/>
          <w:tab w:val="left" w:pos="3969"/>
          <w:tab w:val="left" w:pos="7050"/>
        </w:tabs>
        <w:spacing w:line="240" w:lineRule="auto"/>
        <w:ind w:right="28"/>
        <w:rPr>
          <w:rFonts w:ascii="Arial" w:hAnsi="Arial" w:cs="Arial"/>
          <w:sz w:val="18"/>
          <w:szCs w:val="18"/>
          <w:lang w:val="nl-NL"/>
        </w:rPr>
      </w:pPr>
      <w:r w:rsidRPr="00AE7FC6">
        <w:rPr>
          <w:rFonts w:ascii="Arial" w:hAnsi="Arial" w:cs="Arial"/>
          <w:sz w:val="18"/>
          <w:szCs w:val="18"/>
          <w:lang w:val="nl-NL"/>
        </w:rPr>
        <w:t xml:space="preserve">Coöperatie Parketmeesters </w:t>
      </w:r>
      <w:r w:rsidR="00017AFB" w:rsidRPr="00AE7FC6">
        <w:rPr>
          <w:rFonts w:ascii="Arial" w:hAnsi="Arial" w:cs="Arial"/>
          <w:sz w:val="18"/>
          <w:szCs w:val="18"/>
          <w:lang w:val="nl-NL"/>
        </w:rPr>
        <w:t>u.a.</w:t>
      </w:r>
    </w:p>
    <w:p w14:paraId="6E82026A" w14:textId="77777777" w:rsidR="00F770EC" w:rsidRPr="000525A3" w:rsidRDefault="00F770EC" w:rsidP="00562BDC">
      <w:pPr>
        <w:tabs>
          <w:tab w:val="left" w:pos="570"/>
          <w:tab w:val="left" w:pos="1000"/>
          <w:tab w:val="left" w:pos="1440"/>
          <w:tab w:val="left" w:pos="3969"/>
          <w:tab w:val="left" w:pos="7050"/>
        </w:tabs>
        <w:spacing w:line="240" w:lineRule="auto"/>
        <w:ind w:right="28"/>
        <w:rPr>
          <w:rFonts w:ascii="Arial" w:hAnsi="Arial" w:cs="Arial"/>
          <w:sz w:val="18"/>
          <w:szCs w:val="18"/>
          <w:lang w:val="de-DE"/>
        </w:rPr>
      </w:pPr>
      <w:r w:rsidRPr="000525A3">
        <w:rPr>
          <w:rFonts w:ascii="Arial" w:hAnsi="Arial" w:cs="Arial"/>
          <w:sz w:val="18"/>
          <w:szCs w:val="18"/>
          <w:lang w:val="de-DE"/>
        </w:rPr>
        <w:t>Postbus 55</w:t>
      </w:r>
    </w:p>
    <w:p w14:paraId="6E82026B" w14:textId="77777777" w:rsidR="00F770EC" w:rsidRPr="000525A3" w:rsidRDefault="00F770EC" w:rsidP="00562BDC">
      <w:pPr>
        <w:tabs>
          <w:tab w:val="left" w:pos="570"/>
          <w:tab w:val="left" w:pos="1000"/>
          <w:tab w:val="left" w:pos="1440"/>
          <w:tab w:val="left" w:pos="3969"/>
          <w:tab w:val="left" w:pos="7050"/>
        </w:tabs>
        <w:spacing w:line="240" w:lineRule="auto"/>
        <w:ind w:right="28"/>
        <w:rPr>
          <w:rFonts w:ascii="Arial" w:hAnsi="Arial" w:cs="Arial"/>
          <w:sz w:val="18"/>
          <w:szCs w:val="18"/>
          <w:lang w:val="de-DE"/>
        </w:rPr>
      </w:pPr>
      <w:r w:rsidRPr="000525A3">
        <w:rPr>
          <w:rFonts w:ascii="Arial" w:hAnsi="Arial" w:cs="Arial"/>
          <w:sz w:val="18"/>
          <w:szCs w:val="18"/>
          <w:lang w:val="de-DE"/>
        </w:rPr>
        <w:t>3880 AB  PUTTEN</w:t>
      </w:r>
    </w:p>
    <w:p w14:paraId="6E82026C" w14:textId="77777777" w:rsidR="00F770EC" w:rsidRPr="000525A3" w:rsidRDefault="00F770EC" w:rsidP="00562BDC">
      <w:pPr>
        <w:tabs>
          <w:tab w:val="left" w:pos="570"/>
          <w:tab w:val="left" w:pos="1000"/>
          <w:tab w:val="left" w:pos="1440"/>
          <w:tab w:val="left" w:pos="3969"/>
          <w:tab w:val="left" w:pos="7050"/>
        </w:tabs>
        <w:spacing w:line="240" w:lineRule="auto"/>
        <w:ind w:right="28"/>
        <w:rPr>
          <w:rFonts w:ascii="Arial" w:hAnsi="Arial" w:cs="Arial"/>
          <w:sz w:val="18"/>
          <w:szCs w:val="18"/>
          <w:lang w:val="de-DE"/>
        </w:rPr>
      </w:pPr>
      <w:r w:rsidRPr="000525A3">
        <w:rPr>
          <w:rFonts w:ascii="Arial" w:hAnsi="Arial" w:cs="Arial"/>
          <w:sz w:val="18"/>
          <w:szCs w:val="18"/>
          <w:lang w:val="de-DE"/>
        </w:rPr>
        <w:t>telefoon: 0341-355000</w:t>
      </w:r>
    </w:p>
    <w:p w14:paraId="6E82026D" w14:textId="645219E8" w:rsidR="00F770EC" w:rsidRPr="000525A3" w:rsidRDefault="00017AFB" w:rsidP="00562BDC">
      <w:pPr>
        <w:tabs>
          <w:tab w:val="left" w:pos="570"/>
          <w:tab w:val="left" w:pos="1000"/>
          <w:tab w:val="left" w:pos="1440"/>
          <w:tab w:val="left" w:pos="3969"/>
          <w:tab w:val="left" w:pos="7050"/>
        </w:tabs>
        <w:spacing w:line="240" w:lineRule="auto"/>
        <w:ind w:right="28"/>
        <w:rPr>
          <w:rFonts w:ascii="Arial" w:hAnsi="Arial" w:cs="Arial"/>
          <w:sz w:val="18"/>
          <w:szCs w:val="18"/>
          <w:lang w:val="de-DE"/>
        </w:rPr>
      </w:pPr>
      <w:r w:rsidRPr="000525A3">
        <w:rPr>
          <w:rFonts w:ascii="Arial" w:hAnsi="Arial" w:cs="Arial"/>
          <w:sz w:val="18"/>
          <w:szCs w:val="18"/>
          <w:lang w:val="de-DE"/>
        </w:rPr>
        <w:t xml:space="preserve">website: </w:t>
      </w:r>
      <w:r w:rsidR="00E15E44" w:rsidRPr="00E15E44">
        <w:rPr>
          <w:rFonts w:ascii="Arial" w:hAnsi="Arial" w:cs="Arial"/>
          <w:sz w:val="18"/>
          <w:szCs w:val="18"/>
          <w:lang w:val="de-DE"/>
        </w:rPr>
        <w:t>www.parketmeester.nl</w:t>
      </w:r>
      <w:r w:rsidR="00E15E44">
        <w:rPr>
          <w:rFonts w:ascii="Arial" w:hAnsi="Arial" w:cs="Arial"/>
          <w:sz w:val="18"/>
          <w:szCs w:val="18"/>
          <w:lang w:val="de-DE"/>
        </w:rPr>
        <w:t xml:space="preserve"> </w:t>
      </w:r>
    </w:p>
    <w:p w14:paraId="6E82026E" w14:textId="77777777" w:rsidR="00017AFB" w:rsidRPr="000525A3" w:rsidRDefault="009D0022" w:rsidP="00562BDC">
      <w:pPr>
        <w:tabs>
          <w:tab w:val="left" w:pos="570"/>
          <w:tab w:val="left" w:pos="1000"/>
          <w:tab w:val="left" w:pos="1440"/>
          <w:tab w:val="left" w:pos="3969"/>
          <w:tab w:val="left" w:pos="7050"/>
        </w:tabs>
        <w:spacing w:line="240" w:lineRule="auto"/>
        <w:ind w:right="28"/>
        <w:rPr>
          <w:rFonts w:ascii="Arial" w:hAnsi="Arial" w:cs="Arial"/>
          <w:sz w:val="18"/>
          <w:szCs w:val="18"/>
          <w:lang w:val="de-DE"/>
        </w:rPr>
      </w:pPr>
      <w:r w:rsidRPr="000525A3">
        <w:rPr>
          <w:rFonts w:ascii="Arial" w:hAnsi="Arial" w:cs="Arial"/>
          <w:sz w:val="18"/>
          <w:szCs w:val="18"/>
          <w:lang w:val="de-DE"/>
        </w:rPr>
        <w:t>e</w:t>
      </w:r>
      <w:r w:rsidR="00017AFB" w:rsidRPr="000525A3">
        <w:rPr>
          <w:rFonts w:ascii="Arial" w:hAnsi="Arial" w:cs="Arial"/>
          <w:sz w:val="18"/>
          <w:szCs w:val="18"/>
          <w:lang w:val="de-DE"/>
        </w:rPr>
        <w:t>-mail: info@parketmeester.nl</w:t>
      </w:r>
    </w:p>
    <w:p w14:paraId="6E82026F" w14:textId="77777777" w:rsidR="00F770EC" w:rsidRPr="000525A3" w:rsidRDefault="00F770EC" w:rsidP="00562BDC">
      <w:pPr>
        <w:tabs>
          <w:tab w:val="left" w:pos="570"/>
          <w:tab w:val="left" w:pos="1000"/>
          <w:tab w:val="left" w:pos="1440"/>
          <w:tab w:val="left" w:pos="3969"/>
          <w:tab w:val="left" w:pos="7050"/>
        </w:tabs>
        <w:spacing w:line="240" w:lineRule="auto"/>
        <w:ind w:right="28"/>
        <w:rPr>
          <w:rFonts w:ascii="Arial" w:hAnsi="Arial" w:cs="Arial"/>
          <w:sz w:val="18"/>
          <w:szCs w:val="18"/>
          <w:lang w:val="de-DE"/>
        </w:rPr>
      </w:pPr>
    </w:p>
    <w:p w14:paraId="6E820270" w14:textId="77777777" w:rsidR="00F770EC" w:rsidRPr="000525A3" w:rsidRDefault="00017AFB" w:rsidP="00562BDC">
      <w:pPr>
        <w:tabs>
          <w:tab w:val="left" w:pos="570"/>
          <w:tab w:val="left" w:pos="1000"/>
          <w:tab w:val="left" w:pos="1440"/>
          <w:tab w:val="left" w:pos="3969"/>
          <w:tab w:val="left" w:pos="7050"/>
        </w:tabs>
        <w:spacing w:line="240" w:lineRule="auto"/>
        <w:ind w:right="28"/>
        <w:rPr>
          <w:rFonts w:ascii="Arial" w:hAnsi="Arial" w:cs="Arial"/>
          <w:sz w:val="18"/>
          <w:szCs w:val="18"/>
          <w:lang w:val="de-DE"/>
        </w:rPr>
      </w:pPr>
      <w:r w:rsidRPr="000525A3">
        <w:rPr>
          <w:rFonts w:ascii="Arial" w:hAnsi="Arial" w:cs="Arial"/>
          <w:sz w:val="18"/>
          <w:szCs w:val="18"/>
          <w:lang w:val="de-DE"/>
        </w:rPr>
        <w:t xml:space="preserve">FNV </w:t>
      </w:r>
    </w:p>
    <w:p w14:paraId="6E820271" w14:textId="77777777" w:rsidR="00017AFB" w:rsidRPr="00AE7FC6" w:rsidRDefault="00017AFB" w:rsidP="00562BDC">
      <w:pPr>
        <w:tabs>
          <w:tab w:val="left" w:pos="570"/>
          <w:tab w:val="left" w:pos="1000"/>
          <w:tab w:val="left" w:pos="1440"/>
          <w:tab w:val="left" w:pos="3969"/>
          <w:tab w:val="left" w:pos="7050"/>
        </w:tabs>
        <w:spacing w:line="240" w:lineRule="auto"/>
        <w:ind w:right="28"/>
        <w:rPr>
          <w:rFonts w:ascii="Arial" w:hAnsi="Arial" w:cs="Arial"/>
          <w:sz w:val="18"/>
          <w:szCs w:val="18"/>
          <w:lang w:val="nl-NL"/>
        </w:rPr>
      </w:pPr>
      <w:r w:rsidRPr="00AE7FC6">
        <w:rPr>
          <w:rFonts w:ascii="Arial" w:hAnsi="Arial" w:cs="Arial"/>
          <w:sz w:val="18"/>
          <w:szCs w:val="18"/>
          <w:lang w:val="nl-NL"/>
        </w:rPr>
        <w:t>Postbus 520</w:t>
      </w:r>
    </w:p>
    <w:p w14:paraId="6E820272" w14:textId="77777777" w:rsidR="00017AFB" w:rsidRPr="00AE7FC6" w:rsidRDefault="00017AFB" w:rsidP="00562BDC">
      <w:pPr>
        <w:tabs>
          <w:tab w:val="left" w:pos="570"/>
          <w:tab w:val="left" w:pos="1000"/>
          <w:tab w:val="left" w:pos="1440"/>
          <w:tab w:val="left" w:pos="3969"/>
          <w:tab w:val="left" w:pos="7050"/>
        </w:tabs>
        <w:spacing w:line="240" w:lineRule="auto"/>
        <w:ind w:right="28"/>
        <w:rPr>
          <w:rFonts w:ascii="Arial" w:hAnsi="Arial" w:cs="Arial"/>
          <w:sz w:val="18"/>
          <w:szCs w:val="18"/>
          <w:lang w:val="nl-NL"/>
        </w:rPr>
      </w:pPr>
      <w:r w:rsidRPr="00AE7FC6">
        <w:rPr>
          <w:rFonts w:ascii="Arial" w:hAnsi="Arial" w:cs="Arial"/>
          <w:sz w:val="18"/>
          <w:szCs w:val="18"/>
          <w:lang w:val="nl-NL"/>
        </w:rPr>
        <w:t>3440 AM  WOERDEN</w:t>
      </w:r>
    </w:p>
    <w:p w14:paraId="6E820273" w14:textId="77777777" w:rsidR="00017AFB" w:rsidRPr="00AE7FC6" w:rsidRDefault="009D0022" w:rsidP="00562BDC">
      <w:pPr>
        <w:tabs>
          <w:tab w:val="left" w:pos="570"/>
          <w:tab w:val="left" w:pos="1000"/>
          <w:tab w:val="left" w:pos="1440"/>
          <w:tab w:val="left" w:pos="3969"/>
          <w:tab w:val="left" w:pos="7050"/>
        </w:tabs>
        <w:spacing w:line="240" w:lineRule="auto"/>
        <w:ind w:right="28"/>
        <w:rPr>
          <w:rFonts w:ascii="Arial" w:hAnsi="Arial" w:cs="Arial"/>
          <w:sz w:val="18"/>
          <w:szCs w:val="18"/>
          <w:lang w:val="nl-NL"/>
        </w:rPr>
      </w:pPr>
      <w:r w:rsidRPr="00AE7FC6">
        <w:rPr>
          <w:rFonts w:ascii="Arial" w:hAnsi="Arial" w:cs="Arial"/>
          <w:sz w:val="18"/>
          <w:szCs w:val="18"/>
          <w:lang w:val="nl-NL"/>
        </w:rPr>
        <w:t>t</w:t>
      </w:r>
      <w:r w:rsidR="00017AFB" w:rsidRPr="00AE7FC6">
        <w:rPr>
          <w:rFonts w:ascii="Arial" w:hAnsi="Arial" w:cs="Arial"/>
          <w:sz w:val="18"/>
          <w:szCs w:val="18"/>
          <w:lang w:val="nl-NL"/>
        </w:rPr>
        <w:t>elefoon: 0348-575575</w:t>
      </w:r>
    </w:p>
    <w:p w14:paraId="6E820274" w14:textId="17AABC2F" w:rsidR="00017AFB" w:rsidRPr="00AE7FC6" w:rsidRDefault="00017AFB" w:rsidP="00562BDC">
      <w:pPr>
        <w:tabs>
          <w:tab w:val="left" w:pos="570"/>
          <w:tab w:val="left" w:pos="1000"/>
          <w:tab w:val="left" w:pos="1440"/>
          <w:tab w:val="left" w:pos="3969"/>
          <w:tab w:val="left" w:pos="7050"/>
        </w:tabs>
        <w:spacing w:line="240" w:lineRule="auto"/>
        <w:ind w:right="28"/>
        <w:rPr>
          <w:rFonts w:ascii="Arial" w:hAnsi="Arial" w:cs="Arial"/>
          <w:sz w:val="18"/>
          <w:szCs w:val="18"/>
          <w:lang w:val="nl-NL"/>
        </w:rPr>
      </w:pPr>
      <w:r w:rsidRPr="00AE7FC6">
        <w:rPr>
          <w:rFonts w:ascii="Arial" w:hAnsi="Arial" w:cs="Arial"/>
          <w:sz w:val="18"/>
          <w:szCs w:val="18"/>
          <w:lang w:val="nl-NL"/>
        </w:rPr>
        <w:t xml:space="preserve">website: </w:t>
      </w:r>
      <w:r w:rsidR="001E5483" w:rsidRPr="00E15E44">
        <w:rPr>
          <w:rFonts w:ascii="Arial" w:hAnsi="Arial" w:cs="Arial"/>
          <w:sz w:val="18"/>
          <w:szCs w:val="18"/>
          <w:lang w:val="nl-NL"/>
        </w:rPr>
        <w:t>www.fnv.nl</w:t>
      </w:r>
    </w:p>
    <w:p w14:paraId="6E820275" w14:textId="77777777" w:rsidR="00017AFB" w:rsidRPr="00AE7FC6" w:rsidRDefault="009D0022" w:rsidP="00562BDC">
      <w:pPr>
        <w:tabs>
          <w:tab w:val="left" w:pos="570"/>
          <w:tab w:val="left" w:pos="1000"/>
          <w:tab w:val="left" w:pos="1440"/>
          <w:tab w:val="left" w:pos="3969"/>
          <w:tab w:val="left" w:pos="7050"/>
        </w:tabs>
        <w:spacing w:line="240" w:lineRule="auto"/>
        <w:ind w:right="28"/>
        <w:rPr>
          <w:rFonts w:ascii="Arial" w:hAnsi="Arial" w:cs="Arial"/>
          <w:sz w:val="18"/>
          <w:szCs w:val="18"/>
          <w:lang w:val="nl-NL"/>
        </w:rPr>
      </w:pPr>
      <w:r w:rsidRPr="00AE7FC6">
        <w:rPr>
          <w:rFonts w:ascii="Arial" w:hAnsi="Arial" w:cs="Arial"/>
          <w:sz w:val="18"/>
          <w:szCs w:val="18"/>
          <w:lang w:val="nl-NL"/>
        </w:rPr>
        <w:t>e</w:t>
      </w:r>
      <w:r w:rsidR="00017AFB" w:rsidRPr="00AE7FC6">
        <w:rPr>
          <w:rFonts w:ascii="Arial" w:hAnsi="Arial" w:cs="Arial"/>
          <w:sz w:val="18"/>
          <w:szCs w:val="18"/>
          <w:lang w:val="nl-NL"/>
        </w:rPr>
        <w:t>-mail: hout@fnv.nl</w:t>
      </w:r>
    </w:p>
    <w:p w14:paraId="6E820276"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cs="Arial"/>
          <w:sz w:val="18"/>
          <w:szCs w:val="18"/>
          <w:lang w:val="nl-NL"/>
        </w:rPr>
      </w:pPr>
    </w:p>
    <w:p w14:paraId="6E820277" w14:textId="77777777" w:rsidR="00F770EC" w:rsidRPr="00FA78CD" w:rsidRDefault="00B90525" w:rsidP="00562BDC">
      <w:pPr>
        <w:tabs>
          <w:tab w:val="left" w:pos="570"/>
          <w:tab w:val="left" w:pos="1000"/>
          <w:tab w:val="left" w:pos="1440"/>
          <w:tab w:val="left" w:pos="7050"/>
        </w:tabs>
        <w:spacing w:line="240" w:lineRule="auto"/>
        <w:ind w:right="582"/>
        <w:rPr>
          <w:rFonts w:ascii="Arial" w:hAnsi="Arial" w:cs="Arial"/>
          <w:sz w:val="18"/>
          <w:szCs w:val="18"/>
          <w:lang w:val="nl-NL"/>
        </w:rPr>
      </w:pPr>
      <w:r w:rsidRPr="00FA78CD">
        <w:rPr>
          <w:rFonts w:ascii="Arial" w:hAnsi="Arial" w:cs="Arial"/>
          <w:sz w:val="18"/>
          <w:szCs w:val="18"/>
          <w:lang w:val="nl-NL"/>
        </w:rPr>
        <w:t xml:space="preserve">CNV </w:t>
      </w:r>
      <w:r w:rsidR="00C15BA7" w:rsidRPr="00FA78CD">
        <w:rPr>
          <w:rFonts w:ascii="Arial" w:hAnsi="Arial" w:cs="Arial"/>
          <w:sz w:val="18"/>
          <w:szCs w:val="18"/>
          <w:lang w:val="nl-NL"/>
        </w:rPr>
        <w:t>Vakmensen</w:t>
      </w:r>
      <w:r w:rsidRPr="00FA78CD">
        <w:rPr>
          <w:rFonts w:ascii="Arial" w:hAnsi="Arial" w:cs="Arial"/>
          <w:sz w:val="18"/>
          <w:szCs w:val="18"/>
          <w:lang w:val="nl-NL"/>
        </w:rPr>
        <w:t xml:space="preserve"> </w:t>
      </w:r>
    </w:p>
    <w:p w14:paraId="6E820278" w14:textId="77777777" w:rsidR="00B90525" w:rsidRPr="00FA78CD" w:rsidRDefault="00B90525" w:rsidP="00562BDC">
      <w:pPr>
        <w:tabs>
          <w:tab w:val="left" w:pos="570"/>
          <w:tab w:val="left" w:pos="1000"/>
          <w:tab w:val="left" w:pos="1440"/>
          <w:tab w:val="left" w:pos="7050"/>
        </w:tabs>
        <w:spacing w:line="240" w:lineRule="auto"/>
        <w:ind w:right="582"/>
        <w:rPr>
          <w:rFonts w:ascii="Arial" w:hAnsi="Arial" w:cs="Arial"/>
          <w:sz w:val="18"/>
          <w:szCs w:val="18"/>
          <w:lang w:val="nl-NL"/>
        </w:rPr>
      </w:pPr>
      <w:r w:rsidRPr="00FA78CD">
        <w:rPr>
          <w:rFonts w:ascii="Arial" w:hAnsi="Arial" w:cs="Arial"/>
          <w:sz w:val="18"/>
          <w:szCs w:val="18"/>
          <w:lang w:val="nl-NL"/>
        </w:rPr>
        <w:t xml:space="preserve">Postbus </w:t>
      </w:r>
      <w:r w:rsidR="00C15BA7" w:rsidRPr="00FA78CD">
        <w:rPr>
          <w:rFonts w:ascii="Arial" w:hAnsi="Arial" w:cs="Arial"/>
          <w:sz w:val="18"/>
          <w:szCs w:val="18"/>
          <w:lang w:val="nl-NL"/>
        </w:rPr>
        <w:t>2525</w:t>
      </w:r>
    </w:p>
    <w:p w14:paraId="6E820279" w14:textId="77777777" w:rsidR="00B90525" w:rsidRPr="00FA78CD" w:rsidRDefault="00C15BA7" w:rsidP="00562BDC">
      <w:pPr>
        <w:tabs>
          <w:tab w:val="left" w:pos="570"/>
          <w:tab w:val="left" w:pos="1000"/>
          <w:tab w:val="left" w:pos="1440"/>
          <w:tab w:val="left" w:pos="7050"/>
        </w:tabs>
        <w:spacing w:line="240" w:lineRule="auto"/>
        <w:ind w:right="582"/>
        <w:rPr>
          <w:rFonts w:ascii="Arial" w:hAnsi="Arial" w:cs="Arial"/>
          <w:sz w:val="18"/>
          <w:szCs w:val="18"/>
          <w:lang w:val="nl-NL"/>
        </w:rPr>
      </w:pPr>
      <w:r w:rsidRPr="00FA78CD">
        <w:rPr>
          <w:rFonts w:ascii="Arial" w:hAnsi="Arial" w:cs="Arial"/>
          <w:sz w:val="18"/>
          <w:szCs w:val="18"/>
          <w:lang w:val="nl-NL"/>
        </w:rPr>
        <w:t>3500 GM UTRECHT</w:t>
      </w:r>
    </w:p>
    <w:p w14:paraId="6E82027A" w14:textId="77777777" w:rsidR="00B90525" w:rsidRPr="00FA78CD" w:rsidRDefault="00B90525" w:rsidP="00B90525">
      <w:pPr>
        <w:tabs>
          <w:tab w:val="left" w:pos="570"/>
          <w:tab w:val="left" w:pos="1000"/>
          <w:tab w:val="left" w:pos="1440"/>
          <w:tab w:val="left" w:pos="3969"/>
          <w:tab w:val="left" w:pos="6096"/>
          <w:tab w:val="left" w:pos="7050"/>
        </w:tabs>
        <w:spacing w:line="240" w:lineRule="auto"/>
        <w:ind w:right="-539"/>
        <w:rPr>
          <w:rFonts w:ascii="Arial" w:hAnsi="Arial" w:cs="Arial"/>
          <w:sz w:val="18"/>
          <w:szCs w:val="18"/>
          <w:lang w:val="nl-NL"/>
        </w:rPr>
      </w:pPr>
      <w:r w:rsidRPr="00FA78CD">
        <w:rPr>
          <w:rFonts w:ascii="Arial" w:hAnsi="Arial" w:cs="Arial"/>
          <w:sz w:val="18"/>
          <w:szCs w:val="18"/>
          <w:lang w:val="nl-NL"/>
        </w:rPr>
        <w:t>telefoon: 030-</w:t>
      </w:r>
      <w:r w:rsidR="00C47110" w:rsidRPr="00FA78CD">
        <w:rPr>
          <w:rFonts w:ascii="Arial" w:hAnsi="Arial" w:cs="Arial"/>
          <w:sz w:val="18"/>
          <w:szCs w:val="18"/>
          <w:lang w:val="nl-NL"/>
        </w:rPr>
        <w:t>7511007</w:t>
      </w:r>
      <w:r w:rsidR="00C15BA7" w:rsidRPr="00FA78CD">
        <w:rPr>
          <w:rFonts w:ascii="Arial" w:hAnsi="Arial" w:cs="Arial"/>
          <w:sz w:val="18"/>
          <w:szCs w:val="18"/>
          <w:lang w:val="nl-NL"/>
        </w:rPr>
        <w:t xml:space="preserve"> (lokaal tarief)</w:t>
      </w:r>
    </w:p>
    <w:p w14:paraId="6E82027B" w14:textId="77777777" w:rsidR="00B90525" w:rsidRPr="00847608" w:rsidRDefault="00B90525" w:rsidP="00562BDC">
      <w:pPr>
        <w:tabs>
          <w:tab w:val="left" w:pos="570"/>
          <w:tab w:val="left" w:pos="1000"/>
          <w:tab w:val="left" w:pos="1440"/>
          <w:tab w:val="left" w:pos="7050"/>
        </w:tabs>
        <w:spacing w:line="240" w:lineRule="auto"/>
        <w:ind w:right="582"/>
        <w:rPr>
          <w:rFonts w:ascii="Arial" w:hAnsi="Arial" w:cs="Arial"/>
          <w:sz w:val="18"/>
          <w:szCs w:val="18"/>
          <w:lang w:val="nl-NL"/>
        </w:rPr>
      </w:pPr>
      <w:r w:rsidRPr="00847608">
        <w:rPr>
          <w:rFonts w:ascii="Arial" w:hAnsi="Arial" w:cs="Arial"/>
          <w:sz w:val="18"/>
          <w:szCs w:val="18"/>
          <w:lang w:val="nl-NL"/>
        </w:rPr>
        <w:t xml:space="preserve">website: </w:t>
      </w:r>
      <w:hyperlink r:id="rId13" w:history="1">
        <w:r w:rsidR="00C15BA7" w:rsidRPr="00847608">
          <w:rPr>
            <w:rStyle w:val="Hyperlink"/>
            <w:rFonts w:ascii="Arial" w:hAnsi="Arial" w:cs="Arial"/>
            <w:color w:val="auto"/>
            <w:sz w:val="18"/>
            <w:szCs w:val="18"/>
            <w:u w:val="none"/>
            <w:lang w:val="nl-NL"/>
          </w:rPr>
          <w:t>www.cnvvakmensen.nl</w:t>
        </w:r>
      </w:hyperlink>
    </w:p>
    <w:p w14:paraId="6E82027C" w14:textId="77777777" w:rsidR="00B90525" w:rsidRPr="00847608" w:rsidRDefault="009D0022" w:rsidP="00562BDC">
      <w:pPr>
        <w:tabs>
          <w:tab w:val="left" w:pos="570"/>
          <w:tab w:val="left" w:pos="1000"/>
          <w:tab w:val="left" w:pos="1440"/>
          <w:tab w:val="left" w:pos="7050"/>
        </w:tabs>
        <w:spacing w:line="240" w:lineRule="auto"/>
        <w:ind w:right="582"/>
        <w:rPr>
          <w:rFonts w:ascii="Arial" w:hAnsi="Arial" w:cs="Arial"/>
          <w:sz w:val="18"/>
          <w:szCs w:val="18"/>
          <w:lang w:val="nl-NL"/>
        </w:rPr>
      </w:pPr>
      <w:r w:rsidRPr="00847608">
        <w:rPr>
          <w:rFonts w:ascii="Arial" w:hAnsi="Arial" w:cs="Arial"/>
          <w:sz w:val="18"/>
          <w:szCs w:val="18"/>
          <w:lang w:val="nl-NL"/>
        </w:rPr>
        <w:t>e</w:t>
      </w:r>
      <w:r w:rsidR="00B90525" w:rsidRPr="00847608">
        <w:rPr>
          <w:rFonts w:ascii="Arial" w:hAnsi="Arial" w:cs="Arial"/>
          <w:sz w:val="18"/>
          <w:szCs w:val="18"/>
          <w:lang w:val="nl-NL"/>
        </w:rPr>
        <w:t>-mail:</w:t>
      </w:r>
      <w:r w:rsidR="00C47110" w:rsidRPr="00847608">
        <w:rPr>
          <w:rFonts w:ascii="Arial" w:hAnsi="Arial" w:cs="Arial"/>
          <w:sz w:val="18"/>
          <w:szCs w:val="18"/>
          <w:lang w:val="nl-NL"/>
        </w:rPr>
        <w:t xml:space="preserve"> cnv</w:t>
      </w:r>
      <w:r w:rsidR="00B90525" w:rsidRPr="00847608">
        <w:rPr>
          <w:rFonts w:ascii="Arial" w:hAnsi="Arial" w:cs="Arial"/>
          <w:sz w:val="18"/>
          <w:szCs w:val="18"/>
          <w:lang w:val="nl-NL"/>
        </w:rPr>
        <w:t xml:space="preserve">info@cnv.nl </w:t>
      </w:r>
    </w:p>
    <w:p w14:paraId="6E82027D" w14:textId="77777777" w:rsidR="00B90525" w:rsidRPr="00847608" w:rsidRDefault="00B90525" w:rsidP="00562BDC">
      <w:pPr>
        <w:tabs>
          <w:tab w:val="left" w:pos="570"/>
          <w:tab w:val="left" w:pos="1000"/>
          <w:tab w:val="left" w:pos="1440"/>
          <w:tab w:val="left" w:pos="3969"/>
          <w:tab w:val="left" w:pos="6096"/>
          <w:tab w:val="left" w:pos="7050"/>
        </w:tabs>
        <w:spacing w:line="240" w:lineRule="auto"/>
        <w:ind w:right="-539"/>
        <w:rPr>
          <w:rFonts w:ascii="Arial" w:hAnsi="Arial" w:cs="Arial"/>
          <w:sz w:val="18"/>
          <w:szCs w:val="18"/>
          <w:lang w:val="nl-NL"/>
        </w:rPr>
      </w:pPr>
    </w:p>
    <w:p w14:paraId="6E82027E" w14:textId="77777777" w:rsidR="00F770EC" w:rsidRPr="00AE7FC6" w:rsidRDefault="00F770EC" w:rsidP="00562BDC">
      <w:pPr>
        <w:tabs>
          <w:tab w:val="left" w:pos="570"/>
          <w:tab w:val="left" w:pos="1000"/>
          <w:tab w:val="left" w:pos="1440"/>
          <w:tab w:val="left" w:pos="3969"/>
          <w:tab w:val="left" w:pos="6096"/>
          <w:tab w:val="left" w:pos="7050"/>
        </w:tabs>
        <w:spacing w:line="240" w:lineRule="auto"/>
        <w:ind w:right="-539"/>
        <w:rPr>
          <w:rFonts w:ascii="Arial" w:hAnsi="Arial" w:cs="Arial"/>
          <w:sz w:val="18"/>
          <w:szCs w:val="18"/>
          <w:lang w:val="nl-NL"/>
        </w:rPr>
      </w:pPr>
      <w:r w:rsidRPr="00AE7FC6">
        <w:rPr>
          <w:rFonts w:ascii="Arial" w:hAnsi="Arial" w:cs="Arial"/>
          <w:sz w:val="18"/>
          <w:szCs w:val="18"/>
          <w:lang w:val="nl-NL"/>
        </w:rPr>
        <w:t>Stichting Sociaal Fonds Parket</w:t>
      </w:r>
    </w:p>
    <w:p w14:paraId="6E82027F" w14:textId="6AA89E95" w:rsidR="00F770EC" w:rsidRPr="00AE7FC6" w:rsidRDefault="00F770EC" w:rsidP="00562BDC">
      <w:pPr>
        <w:tabs>
          <w:tab w:val="left" w:pos="570"/>
          <w:tab w:val="left" w:pos="1000"/>
          <w:tab w:val="left" w:pos="1440"/>
          <w:tab w:val="left" w:pos="3969"/>
          <w:tab w:val="left" w:pos="7050"/>
        </w:tabs>
        <w:spacing w:line="240" w:lineRule="auto"/>
        <w:ind w:right="582"/>
        <w:rPr>
          <w:rFonts w:ascii="Arial" w:hAnsi="Arial" w:cs="Arial"/>
          <w:sz w:val="18"/>
          <w:szCs w:val="18"/>
          <w:lang w:val="nl-NL"/>
        </w:rPr>
      </w:pPr>
      <w:r w:rsidRPr="00AE7FC6">
        <w:rPr>
          <w:rFonts w:ascii="Arial" w:hAnsi="Arial" w:cs="Arial"/>
          <w:sz w:val="18"/>
          <w:szCs w:val="18"/>
          <w:lang w:val="nl-NL"/>
        </w:rPr>
        <w:t xml:space="preserve">Postbus </w:t>
      </w:r>
      <w:r w:rsidR="000525A3">
        <w:rPr>
          <w:rFonts w:ascii="Arial" w:hAnsi="Arial" w:cs="Arial"/>
          <w:sz w:val="18"/>
          <w:szCs w:val="18"/>
          <w:lang w:val="nl-NL"/>
        </w:rPr>
        <w:t>4076</w:t>
      </w:r>
    </w:p>
    <w:p w14:paraId="6E820280" w14:textId="112CEE28" w:rsidR="00F770EC" w:rsidRPr="00AE7FC6" w:rsidRDefault="00F770EC" w:rsidP="00562BDC">
      <w:pPr>
        <w:tabs>
          <w:tab w:val="left" w:pos="570"/>
          <w:tab w:val="left" w:pos="1000"/>
          <w:tab w:val="left" w:pos="1440"/>
          <w:tab w:val="left" w:pos="3969"/>
          <w:tab w:val="left" w:pos="7050"/>
        </w:tabs>
        <w:spacing w:line="240" w:lineRule="auto"/>
        <w:ind w:right="582"/>
        <w:rPr>
          <w:rFonts w:ascii="Arial" w:hAnsi="Arial" w:cs="Arial"/>
          <w:sz w:val="18"/>
          <w:szCs w:val="18"/>
          <w:lang w:val="nl-NL"/>
        </w:rPr>
      </w:pPr>
      <w:r w:rsidRPr="00AE7FC6">
        <w:rPr>
          <w:rFonts w:ascii="Arial" w:hAnsi="Arial" w:cs="Arial"/>
          <w:sz w:val="18"/>
          <w:szCs w:val="18"/>
          <w:lang w:val="nl-NL"/>
        </w:rPr>
        <w:t>500</w:t>
      </w:r>
      <w:r w:rsidR="000525A3">
        <w:rPr>
          <w:rFonts w:ascii="Arial" w:hAnsi="Arial" w:cs="Arial"/>
          <w:sz w:val="18"/>
          <w:szCs w:val="18"/>
          <w:lang w:val="nl-NL"/>
        </w:rPr>
        <w:t>4</w:t>
      </w:r>
      <w:r w:rsidRPr="00AE7FC6">
        <w:rPr>
          <w:rFonts w:ascii="Arial" w:hAnsi="Arial" w:cs="Arial"/>
          <w:sz w:val="18"/>
          <w:szCs w:val="18"/>
          <w:lang w:val="nl-NL"/>
        </w:rPr>
        <w:t xml:space="preserve"> </w:t>
      </w:r>
      <w:r w:rsidR="000525A3">
        <w:rPr>
          <w:rFonts w:ascii="Arial" w:hAnsi="Arial" w:cs="Arial"/>
          <w:sz w:val="18"/>
          <w:szCs w:val="18"/>
          <w:lang w:val="nl-NL"/>
        </w:rPr>
        <w:t>JB</w:t>
      </w:r>
      <w:r w:rsidRPr="00AE7FC6">
        <w:rPr>
          <w:rFonts w:ascii="Arial" w:hAnsi="Arial" w:cs="Arial"/>
          <w:sz w:val="18"/>
          <w:szCs w:val="18"/>
          <w:lang w:val="nl-NL"/>
        </w:rPr>
        <w:t xml:space="preserve"> TILBURG</w:t>
      </w:r>
    </w:p>
    <w:p w14:paraId="6E820281" w14:textId="77777777" w:rsidR="00A05D9C" w:rsidRDefault="00F770EC" w:rsidP="00562BDC">
      <w:pPr>
        <w:tabs>
          <w:tab w:val="left" w:pos="570"/>
          <w:tab w:val="left" w:pos="1000"/>
          <w:tab w:val="left" w:pos="1440"/>
          <w:tab w:val="left" w:pos="3969"/>
          <w:tab w:val="left" w:pos="7050"/>
        </w:tabs>
        <w:spacing w:line="240" w:lineRule="auto"/>
        <w:ind w:right="-113"/>
        <w:rPr>
          <w:rFonts w:ascii="Arial" w:hAnsi="Arial" w:cs="Arial"/>
          <w:sz w:val="18"/>
          <w:szCs w:val="18"/>
          <w:lang w:val="nl-NL"/>
        </w:rPr>
      </w:pPr>
      <w:r w:rsidRPr="00AE7FC6">
        <w:rPr>
          <w:rFonts w:ascii="Arial" w:hAnsi="Arial" w:cs="Arial"/>
          <w:sz w:val="18"/>
          <w:szCs w:val="18"/>
          <w:lang w:val="nl-NL"/>
        </w:rPr>
        <w:t>telefoon: 013-5944453</w:t>
      </w:r>
    </w:p>
    <w:p w14:paraId="6E820282" w14:textId="77777777" w:rsidR="00A05D9C" w:rsidRPr="000525A3" w:rsidRDefault="00A05D9C" w:rsidP="00562BDC">
      <w:pPr>
        <w:tabs>
          <w:tab w:val="left" w:pos="570"/>
          <w:tab w:val="left" w:pos="1000"/>
          <w:tab w:val="left" w:pos="1440"/>
          <w:tab w:val="left" w:pos="3969"/>
          <w:tab w:val="left" w:pos="7050"/>
        </w:tabs>
        <w:spacing w:line="240" w:lineRule="auto"/>
        <w:ind w:right="-113"/>
        <w:rPr>
          <w:rFonts w:ascii="Arial" w:hAnsi="Arial" w:cs="Arial"/>
          <w:sz w:val="18"/>
          <w:szCs w:val="18"/>
          <w:lang w:val="nl-NL"/>
        </w:rPr>
      </w:pPr>
      <w:r w:rsidRPr="000525A3">
        <w:rPr>
          <w:rFonts w:ascii="Arial" w:hAnsi="Arial" w:cs="Arial"/>
          <w:sz w:val="18"/>
          <w:szCs w:val="18"/>
          <w:lang w:val="nl-NL"/>
        </w:rPr>
        <w:t>website: www.parketvloerenondernemingen.nl</w:t>
      </w:r>
    </w:p>
    <w:p w14:paraId="6E820283" w14:textId="77777777" w:rsidR="00054A84" w:rsidRPr="00AE7FC6" w:rsidRDefault="009D0022" w:rsidP="00562BDC">
      <w:pPr>
        <w:tabs>
          <w:tab w:val="left" w:pos="570"/>
          <w:tab w:val="left" w:pos="1000"/>
          <w:tab w:val="left" w:pos="1440"/>
          <w:tab w:val="left" w:pos="3969"/>
          <w:tab w:val="left" w:pos="7050"/>
        </w:tabs>
        <w:spacing w:line="240" w:lineRule="auto"/>
        <w:ind w:right="-113"/>
        <w:rPr>
          <w:rFonts w:ascii="Arial" w:hAnsi="Arial" w:cs="Arial"/>
          <w:sz w:val="18"/>
          <w:szCs w:val="18"/>
          <w:lang w:val="de-DE"/>
        </w:rPr>
      </w:pPr>
      <w:r w:rsidRPr="00AE7FC6">
        <w:rPr>
          <w:rFonts w:ascii="Arial" w:hAnsi="Arial" w:cs="Arial"/>
          <w:sz w:val="18"/>
          <w:szCs w:val="18"/>
          <w:lang w:val="de-DE"/>
        </w:rPr>
        <w:t>e</w:t>
      </w:r>
      <w:r w:rsidR="00054A84" w:rsidRPr="00AE7FC6">
        <w:rPr>
          <w:rFonts w:ascii="Arial" w:hAnsi="Arial" w:cs="Arial"/>
          <w:sz w:val="18"/>
          <w:szCs w:val="18"/>
          <w:lang w:val="de-DE"/>
        </w:rPr>
        <w:t>-mail: sfp@wispa.nl</w:t>
      </w:r>
    </w:p>
    <w:p w14:paraId="6E820284"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cs="Arial"/>
          <w:b/>
          <w:caps/>
          <w:sz w:val="18"/>
          <w:szCs w:val="18"/>
          <w:lang w:val="de-DE"/>
        </w:rPr>
      </w:pPr>
      <w:r w:rsidRPr="00AE7FC6">
        <w:rPr>
          <w:rFonts w:ascii="Arial" w:hAnsi="Arial" w:cs="Arial"/>
          <w:sz w:val="18"/>
          <w:szCs w:val="18"/>
          <w:lang w:val="de-DE"/>
        </w:rPr>
        <w:br w:type="page"/>
      </w:r>
      <w:r w:rsidRPr="00AE7FC6">
        <w:rPr>
          <w:rFonts w:ascii="Arial" w:hAnsi="Arial" w:cs="Arial"/>
          <w:b/>
          <w:sz w:val="18"/>
          <w:szCs w:val="18"/>
          <w:lang w:val="de-DE"/>
        </w:rPr>
        <w:lastRenderedPageBreak/>
        <w:t>REGISTER</w:t>
      </w:r>
    </w:p>
    <w:p w14:paraId="6E820285" w14:textId="77777777" w:rsidR="00F770EC" w:rsidRPr="00AE7FC6" w:rsidRDefault="00F770EC" w:rsidP="00562BDC">
      <w:pPr>
        <w:tabs>
          <w:tab w:val="left" w:pos="570"/>
          <w:tab w:val="left" w:pos="1000"/>
          <w:tab w:val="left" w:pos="1440"/>
          <w:tab w:val="left" w:pos="7050"/>
        </w:tabs>
        <w:spacing w:line="240" w:lineRule="auto"/>
        <w:ind w:right="582"/>
        <w:rPr>
          <w:rFonts w:ascii="Arial" w:hAnsi="Arial" w:cs="Arial"/>
          <w:b/>
          <w:caps/>
          <w:sz w:val="18"/>
          <w:szCs w:val="18"/>
          <w:lang w:val="de-DE"/>
        </w:rPr>
      </w:pPr>
    </w:p>
    <w:p w14:paraId="6E820286" w14:textId="77777777" w:rsidR="00F770EC" w:rsidRPr="00AE7FC6"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AE7FC6">
        <w:rPr>
          <w:rFonts w:ascii="Arial" w:hAnsi="Arial" w:cs="Arial"/>
          <w:sz w:val="18"/>
          <w:szCs w:val="18"/>
          <w:lang w:val="nl-NL"/>
        </w:rPr>
        <w:t>Aanvang en beëindiging arbeidsverhouding</w:t>
      </w:r>
      <w:r w:rsidRPr="00AE7FC6">
        <w:rPr>
          <w:rFonts w:ascii="Arial" w:hAnsi="Arial" w:cs="Arial"/>
          <w:sz w:val="18"/>
          <w:szCs w:val="18"/>
          <w:lang w:val="nl-NL"/>
        </w:rPr>
        <w:tab/>
        <w:t>Artikel 18</w:t>
      </w:r>
    </w:p>
    <w:p w14:paraId="6E820287" w14:textId="77777777" w:rsidR="00E5448B" w:rsidRPr="00FA78CD" w:rsidRDefault="003C7299"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Arbo</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Artikel 26</w:t>
      </w:r>
      <w:r w:rsidR="00E5448B" w:rsidRPr="00FA78CD">
        <w:rPr>
          <w:rFonts w:ascii="Arial" w:hAnsi="Arial" w:cs="Arial"/>
          <w:sz w:val="18"/>
          <w:szCs w:val="18"/>
          <w:lang w:val="nl-NL"/>
        </w:rPr>
        <w:tab/>
      </w:r>
    </w:p>
    <w:p w14:paraId="6E820288"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Arbeidstijd</w:t>
      </w:r>
      <w:r w:rsidR="000416C5" w:rsidRPr="00FA78CD">
        <w:rPr>
          <w:rFonts w:ascii="Arial" w:hAnsi="Arial" w:cs="Arial"/>
          <w:sz w:val="18"/>
          <w:szCs w:val="18"/>
          <w:lang w:val="nl-NL"/>
        </w:rPr>
        <w:t>(en)</w:t>
      </w:r>
      <w:r w:rsidRPr="00FA78CD">
        <w:rPr>
          <w:rFonts w:ascii="Arial" w:hAnsi="Arial" w:cs="Arial"/>
          <w:sz w:val="18"/>
          <w:szCs w:val="18"/>
          <w:lang w:val="nl-NL"/>
        </w:rPr>
        <w:tab/>
      </w:r>
      <w:r w:rsidRPr="00FA78CD">
        <w:rPr>
          <w:rFonts w:ascii="Arial" w:hAnsi="Arial" w:cs="Arial"/>
          <w:sz w:val="18"/>
          <w:szCs w:val="18"/>
          <w:lang w:val="nl-NL"/>
        </w:rPr>
        <w:tab/>
      </w:r>
      <w:r w:rsidR="000416C5" w:rsidRPr="00FA78CD">
        <w:rPr>
          <w:rFonts w:ascii="Arial" w:hAnsi="Arial" w:cs="Arial"/>
          <w:sz w:val="18"/>
          <w:szCs w:val="18"/>
          <w:lang w:val="nl-NL"/>
        </w:rPr>
        <w:t xml:space="preserve">                                        </w:t>
      </w:r>
      <w:r w:rsidR="003E54F2" w:rsidRPr="00FA78CD">
        <w:rPr>
          <w:rFonts w:ascii="Arial" w:hAnsi="Arial" w:cs="Arial"/>
          <w:sz w:val="18"/>
          <w:szCs w:val="18"/>
          <w:lang w:val="nl-NL"/>
        </w:rPr>
        <w:t xml:space="preserve">  </w:t>
      </w:r>
      <w:r w:rsidRPr="00FA78CD">
        <w:rPr>
          <w:rFonts w:ascii="Arial" w:hAnsi="Arial" w:cs="Arial"/>
          <w:sz w:val="18"/>
          <w:szCs w:val="18"/>
          <w:lang w:val="nl-NL"/>
        </w:rPr>
        <w:t>Artikel 11</w:t>
      </w:r>
      <w:r w:rsidR="000416C5" w:rsidRPr="00FA78CD">
        <w:rPr>
          <w:rFonts w:ascii="Arial" w:hAnsi="Arial" w:cs="Arial"/>
          <w:sz w:val="18"/>
          <w:szCs w:val="18"/>
          <w:lang w:val="nl-NL"/>
        </w:rPr>
        <w:t xml:space="preserve">/ </w:t>
      </w:r>
      <w:r w:rsidR="00606E4F" w:rsidRPr="00FA78CD">
        <w:rPr>
          <w:rFonts w:ascii="Arial" w:hAnsi="Arial" w:cs="Arial"/>
          <w:sz w:val="18"/>
          <w:szCs w:val="18"/>
          <w:lang w:val="nl-NL"/>
        </w:rPr>
        <w:t>Bijlage III</w:t>
      </w:r>
    </w:p>
    <w:p w14:paraId="6E820289"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Bedrijfsreglement</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Artikel   4</w:t>
      </w:r>
    </w:p>
    <w:p w14:paraId="6E82028A"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Buitenlandse werknemers</w:t>
      </w:r>
      <w:r w:rsidRPr="00FA78CD">
        <w:rPr>
          <w:rFonts w:ascii="Arial" w:hAnsi="Arial" w:cs="Arial"/>
          <w:sz w:val="18"/>
          <w:szCs w:val="18"/>
          <w:lang w:val="nl-NL"/>
        </w:rPr>
        <w:tab/>
        <w:t>Artikel 2</w:t>
      </w:r>
      <w:r w:rsidR="0000789C">
        <w:rPr>
          <w:rFonts w:ascii="Arial" w:hAnsi="Arial" w:cs="Arial"/>
          <w:sz w:val="18"/>
          <w:szCs w:val="18"/>
          <w:lang w:val="nl-NL"/>
        </w:rPr>
        <w:t>a</w:t>
      </w:r>
    </w:p>
    <w:p w14:paraId="6E82028B" w14:textId="77777777" w:rsidR="00F770EC" w:rsidRPr="000525A3"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fr-FR"/>
        </w:rPr>
      </w:pPr>
      <w:r w:rsidRPr="000525A3">
        <w:rPr>
          <w:rFonts w:ascii="Arial" w:hAnsi="Arial" w:cs="Arial"/>
          <w:sz w:val="18"/>
          <w:szCs w:val="18"/>
          <w:lang w:val="fr-FR"/>
        </w:rPr>
        <w:t>CAO à la Carte</w:t>
      </w:r>
      <w:r w:rsidRPr="000525A3">
        <w:rPr>
          <w:rFonts w:ascii="Arial" w:hAnsi="Arial" w:cs="Arial"/>
          <w:sz w:val="18"/>
          <w:szCs w:val="18"/>
          <w:lang w:val="fr-FR"/>
        </w:rPr>
        <w:tab/>
      </w:r>
      <w:r w:rsidRPr="000525A3">
        <w:rPr>
          <w:rFonts w:ascii="Arial" w:hAnsi="Arial" w:cs="Arial"/>
          <w:sz w:val="18"/>
          <w:szCs w:val="18"/>
          <w:lang w:val="fr-FR"/>
        </w:rPr>
        <w:tab/>
      </w:r>
      <w:r w:rsidRPr="000525A3">
        <w:rPr>
          <w:rFonts w:ascii="Arial" w:hAnsi="Arial" w:cs="Arial"/>
          <w:sz w:val="18"/>
          <w:szCs w:val="18"/>
          <w:lang w:val="fr-FR"/>
        </w:rPr>
        <w:tab/>
        <w:t>Ar</w:t>
      </w:r>
      <w:r w:rsidR="0000789C" w:rsidRPr="000525A3">
        <w:rPr>
          <w:rFonts w:ascii="Arial" w:hAnsi="Arial" w:cs="Arial"/>
          <w:sz w:val="18"/>
          <w:szCs w:val="18"/>
          <w:lang w:val="fr-FR"/>
        </w:rPr>
        <w:t>tikel 31</w:t>
      </w:r>
    </w:p>
    <w:p w14:paraId="6E82028C"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Deeltijdwerk</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Artikel 12</w:t>
      </w:r>
    </w:p>
    <w:p w14:paraId="6E82028D"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Definitie lonen en inkomen</w:t>
      </w:r>
      <w:r w:rsidRPr="00FA78CD">
        <w:rPr>
          <w:rFonts w:ascii="Arial" w:hAnsi="Arial" w:cs="Arial"/>
          <w:sz w:val="18"/>
          <w:szCs w:val="18"/>
          <w:lang w:val="nl-NL"/>
        </w:rPr>
        <w:tab/>
        <w:t>Artikel   5</w:t>
      </w:r>
    </w:p>
    <w:p w14:paraId="6E82028E"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Definitie werknemers</w:t>
      </w:r>
      <w:r w:rsidRPr="00FA78CD">
        <w:rPr>
          <w:rFonts w:ascii="Arial" w:hAnsi="Arial" w:cs="Arial"/>
          <w:sz w:val="18"/>
          <w:szCs w:val="18"/>
          <w:lang w:val="nl-NL"/>
        </w:rPr>
        <w:tab/>
      </w:r>
      <w:r w:rsidRPr="00FA78CD">
        <w:rPr>
          <w:rFonts w:ascii="Arial" w:hAnsi="Arial" w:cs="Arial"/>
          <w:sz w:val="18"/>
          <w:szCs w:val="18"/>
          <w:lang w:val="nl-NL"/>
        </w:rPr>
        <w:tab/>
        <w:t>Artikel   2</w:t>
      </w:r>
    </w:p>
    <w:p w14:paraId="6E82028F" w14:textId="77777777" w:rsidR="00F770EC" w:rsidRPr="00FA78CD" w:rsidRDefault="003C7299"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Dispensatie</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Artikel 27</w:t>
      </w:r>
    </w:p>
    <w:p w14:paraId="6E820290" w14:textId="77777777" w:rsidR="00057219"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Duur en opzegging dezer overeenkomst</w:t>
      </w:r>
      <w:r w:rsidRPr="00FA78CD">
        <w:rPr>
          <w:rFonts w:ascii="Arial" w:hAnsi="Arial" w:cs="Arial"/>
          <w:sz w:val="18"/>
          <w:szCs w:val="18"/>
          <w:lang w:val="nl-NL"/>
        </w:rPr>
        <w:tab/>
        <w:t>Artikel 3</w:t>
      </w:r>
      <w:r w:rsidR="003C7299" w:rsidRPr="00FA78CD">
        <w:rPr>
          <w:rFonts w:ascii="Arial" w:hAnsi="Arial" w:cs="Arial"/>
          <w:sz w:val="18"/>
          <w:szCs w:val="18"/>
          <w:lang w:val="nl-NL"/>
        </w:rPr>
        <w:t>4</w:t>
      </w:r>
    </w:p>
    <w:p w14:paraId="6E820291" w14:textId="77777777" w:rsidR="00631128" w:rsidRPr="00FA78CD" w:rsidRDefault="00631128"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Eenmalige uitkering</w:t>
      </w:r>
      <w:r w:rsidR="00E51B3F" w:rsidRPr="00FA78CD">
        <w:rPr>
          <w:rFonts w:ascii="Arial" w:hAnsi="Arial" w:cs="Arial"/>
          <w:sz w:val="18"/>
          <w:szCs w:val="18"/>
          <w:lang w:val="nl-NL"/>
        </w:rPr>
        <w:t xml:space="preserve"> en extra vakantiedag</w:t>
      </w:r>
      <w:r w:rsidR="0000789C">
        <w:rPr>
          <w:rFonts w:ascii="Arial" w:hAnsi="Arial" w:cs="Arial"/>
          <w:sz w:val="18"/>
          <w:szCs w:val="18"/>
          <w:lang w:val="nl-NL"/>
        </w:rPr>
        <w:tab/>
        <w:t>Artikel 9a</w:t>
      </w:r>
    </w:p>
    <w:p w14:paraId="6E820292"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Feestdagen</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Artikel 15</w:t>
      </w:r>
    </w:p>
    <w:p w14:paraId="6E820293" w14:textId="77777777" w:rsidR="007B71DE" w:rsidRPr="00FA78CD" w:rsidRDefault="007B71DE"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Fu</w:t>
      </w:r>
      <w:r w:rsidR="00D073B2" w:rsidRPr="00FA78CD">
        <w:rPr>
          <w:rFonts w:ascii="Arial" w:hAnsi="Arial" w:cs="Arial"/>
          <w:sz w:val="18"/>
          <w:szCs w:val="18"/>
          <w:lang w:val="nl-NL"/>
        </w:rPr>
        <w:t>ncties en Loontabellen</w:t>
      </w:r>
      <w:r w:rsidR="00D073B2" w:rsidRPr="00FA78CD">
        <w:rPr>
          <w:rFonts w:ascii="Arial" w:hAnsi="Arial" w:cs="Arial"/>
          <w:sz w:val="18"/>
          <w:szCs w:val="18"/>
          <w:lang w:val="nl-NL"/>
        </w:rPr>
        <w:tab/>
      </w:r>
      <w:r w:rsidRPr="00FA78CD">
        <w:rPr>
          <w:rFonts w:ascii="Arial" w:hAnsi="Arial" w:cs="Arial"/>
          <w:sz w:val="18"/>
          <w:szCs w:val="18"/>
          <w:lang w:val="nl-NL"/>
        </w:rPr>
        <w:t xml:space="preserve">Bijlage </w:t>
      </w:r>
      <w:r w:rsidR="0000789C">
        <w:rPr>
          <w:rFonts w:ascii="Arial" w:hAnsi="Arial" w:cs="Arial"/>
          <w:sz w:val="18"/>
          <w:szCs w:val="18"/>
          <w:lang w:val="nl-NL"/>
        </w:rPr>
        <w:t xml:space="preserve">  </w:t>
      </w:r>
      <w:r w:rsidRPr="00FA78CD">
        <w:rPr>
          <w:rFonts w:ascii="Arial" w:hAnsi="Arial" w:cs="Arial"/>
          <w:sz w:val="18"/>
          <w:szCs w:val="18"/>
          <w:lang w:val="nl-NL"/>
        </w:rPr>
        <w:t>I</w:t>
      </w:r>
    </w:p>
    <w:p w14:paraId="6E820294" w14:textId="77777777" w:rsidR="00F770EC" w:rsidRPr="00FA78CD" w:rsidRDefault="00F770EC" w:rsidP="00562BDC">
      <w:pPr>
        <w:tabs>
          <w:tab w:val="left" w:pos="570"/>
          <w:tab w:val="left" w:pos="851"/>
          <w:tab w:val="left" w:pos="1134"/>
          <w:tab w:val="left" w:pos="144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Garantie</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Artikel   0</w:t>
      </w:r>
    </w:p>
    <w:p w14:paraId="6E820295"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Het verrichten van bedrijfsarbeid voor derden</w:t>
      </w:r>
      <w:r w:rsidRPr="00FA78CD">
        <w:rPr>
          <w:rFonts w:ascii="Arial" w:hAnsi="Arial" w:cs="Arial"/>
          <w:sz w:val="18"/>
          <w:szCs w:val="18"/>
          <w:lang w:val="nl-NL"/>
        </w:rPr>
        <w:tab/>
        <w:t>Artikel   8</w:t>
      </w:r>
    </w:p>
    <w:p w14:paraId="6E820296"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Kort verzuim en onbetaald verlof</w:t>
      </w:r>
      <w:r w:rsidRPr="00FA78CD">
        <w:rPr>
          <w:rFonts w:ascii="Arial" w:hAnsi="Arial" w:cs="Arial"/>
          <w:sz w:val="18"/>
          <w:szCs w:val="18"/>
          <w:lang w:val="nl-NL"/>
        </w:rPr>
        <w:tab/>
        <w:t>Artikel 19</w:t>
      </w:r>
    </w:p>
    <w:p w14:paraId="6E820297"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Kwaliteit van de arbeid</w:t>
      </w:r>
      <w:r w:rsidRPr="00FA78CD">
        <w:rPr>
          <w:rFonts w:ascii="Arial" w:hAnsi="Arial" w:cs="Arial"/>
          <w:sz w:val="18"/>
          <w:szCs w:val="18"/>
          <w:lang w:val="nl-NL"/>
        </w:rPr>
        <w:tab/>
      </w:r>
      <w:r w:rsidRPr="00FA78CD">
        <w:rPr>
          <w:rFonts w:ascii="Arial" w:hAnsi="Arial" w:cs="Arial"/>
          <w:sz w:val="18"/>
          <w:szCs w:val="18"/>
          <w:lang w:val="nl-NL"/>
        </w:rPr>
        <w:tab/>
        <w:t>Artikel 24</w:t>
      </w:r>
    </w:p>
    <w:p w14:paraId="6E820298"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 xml:space="preserve">Loopbaanplan </w:t>
      </w:r>
      <w:r w:rsidRPr="00FA78CD">
        <w:rPr>
          <w:rFonts w:ascii="Arial" w:hAnsi="Arial" w:cs="Arial"/>
          <w:sz w:val="18"/>
          <w:szCs w:val="18"/>
          <w:lang w:val="nl-NL"/>
        </w:rPr>
        <w:tab/>
      </w:r>
      <w:r w:rsidR="003E54F2" w:rsidRPr="00FA78CD">
        <w:rPr>
          <w:rFonts w:ascii="Arial" w:hAnsi="Arial" w:cs="Arial"/>
          <w:sz w:val="18"/>
          <w:szCs w:val="18"/>
          <w:lang w:val="nl-NL"/>
        </w:rPr>
        <w:tab/>
      </w:r>
      <w:r w:rsidR="003E54F2" w:rsidRPr="00FA78CD">
        <w:rPr>
          <w:rFonts w:ascii="Arial" w:hAnsi="Arial" w:cs="Arial"/>
          <w:sz w:val="18"/>
          <w:szCs w:val="18"/>
          <w:lang w:val="nl-NL"/>
        </w:rPr>
        <w:tab/>
      </w:r>
      <w:r w:rsidR="003C7299" w:rsidRPr="00FA78CD">
        <w:rPr>
          <w:rFonts w:ascii="Arial" w:hAnsi="Arial" w:cs="Arial"/>
          <w:sz w:val="18"/>
          <w:szCs w:val="18"/>
          <w:lang w:val="nl-NL"/>
        </w:rPr>
        <w:t>Artikel 32</w:t>
      </w:r>
    </w:p>
    <w:p w14:paraId="6E820299"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Lonen</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Artikel   9</w:t>
      </w:r>
    </w:p>
    <w:p w14:paraId="6E82029A"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Medezeggenschap</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Artikel 23</w:t>
      </w:r>
    </w:p>
    <w:p w14:paraId="6E82029B"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Overwerk</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Artikel 13</w:t>
      </w:r>
    </w:p>
    <w:p w14:paraId="6E82029C" w14:textId="77777777" w:rsidR="00F770EC" w:rsidRPr="00FA78CD" w:rsidRDefault="003C7299"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Pensioenregeling</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Artikel 29</w:t>
      </w:r>
    </w:p>
    <w:p w14:paraId="6E82029D"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Ploegendienst</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Artikel 14</w:t>
      </w:r>
    </w:p>
    <w:p w14:paraId="6E82029E"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Protocollen</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Bijlage</w:t>
      </w:r>
      <w:r w:rsidR="002C4DC1" w:rsidRPr="00FA78CD">
        <w:rPr>
          <w:rFonts w:ascii="Arial" w:hAnsi="Arial" w:cs="Arial"/>
          <w:sz w:val="18"/>
          <w:szCs w:val="18"/>
          <w:lang w:val="nl-NL"/>
        </w:rPr>
        <w:t xml:space="preserve"> </w:t>
      </w:r>
      <w:r w:rsidRPr="00FA78CD">
        <w:rPr>
          <w:rFonts w:ascii="Arial" w:hAnsi="Arial" w:cs="Arial"/>
          <w:sz w:val="18"/>
          <w:szCs w:val="18"/>
          <w:lang w:val="nl-NL"/>
        </w:rPr>
        <w:t xml:space="preserve"> II</w:t>
      </w:r>
    </w:p>
    <w:p w14:paraId="6E82029F"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Reistijdenregeling Parketteurs</w:t>
      </w:r>
      <w:r w:rsidRPr="00FA78CD">
        <w:rPr>
          <w:rFonts w:ascii="Arial" w:hAnsi="Arial" w:cs="Arial"/>
          <w:sz w:val="18"/>
          <w:szCs w:val="18"/>
          <w:lang w:val="nl-NL"/>
        </w:rPr>
        <w:tab/>
        <w:t>Artikel 10</w:t>
      </w:r>
    </w:p>
    <w:p w14:paraId="6E8202A0"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Scholing</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Artikel 25</w:t>
      </w:r>
    </w:p>
    <w:p w14:paraId="6E8202A1"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Uitkering bij ziekte en overlijden</w:t>
      </w:r>
      <w:r w:rsidRPr="00FA78CD">
        <w:rPr>
          <w:rFonts w:ascii="Arial" w:hAnsi="Arial" w:cs="Arial"/>
          <w:sz w:val="18"/>
          <w:szCs w:val="18"/>
          <w:lang w:val="nl-NL"/>
        </w:rPr>
        <w:tab/>
        <w:t>Artikel 22</w:t>
      </w:r>
    </w:p>
    <w:p w14:paraId="6E8202A2"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Uitzendkrachten</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Artikel   3</w:t>
      </w:r>
    </w:p>
    <w:p w14:paraId="6E8202A3"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Vakantie</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Artikel 16</w:t>
      </w:r>
    </w:p>
    <w:p w14:paraId="6E8202A4"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Vakantietoeslag</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Artikel 17</w:t>
      </w:r>
    </w:p>
    <w:p w14:paraId="6E8202A5" w14:textId="77777777" w:rsidR="00F770EC" w:rsidRPr="00FA78CD" w:rsidRDefault="00F770EC" w:rsidP="00562BDC">
      <w:pPr>
        <w:tabs>
          <w:tab w:val="left" w:pos="1134"/>
          <w:tab w:val="left" w:pos="1560"/>
          <w:tab w:val="left" w:pos="1985"/>
          <w:tab w:val="left" w:pos="4962"/>
          <w:tab w:val="left" w:pos="6237"/>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Vakbondsactivitei</w:t>
      </w:r>
      <w:r w:rsidR="003C7299" w:rsidRPr="00FA78CD">
        <w:rPr>
          <w:rFonts w:ascii="Arial" w:hAnsi="Arial" w:cs="Arial"/>
          <w:sz w:val="18"/>
          <w:szCs w:val="18"/>
          <w:lang w:val="nl-NL"/>
        </w:rPr>
        <w:t>ten in de onderneming</w:t>
      </w:r>
      <w:r w:rsidR="003C7299" w:rsidRPr="00FA78CD">
        <w:rPr>
          <w:rFonts w:ascii="Arial" w:hAnsi="Arial" w:cs="Arial"/>
          <w:sz w:val="18"/>
          <w:szCs w:val="18"/>
          <w:lang w:val="nl-NL"/>
        </w:rPr>
        <w:tab/>
        <w:t>Artikel 30</w:t>
      </w:r>
    </w:p>
    <w:p w14:paraId="6E8202A6"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Vergoeding feestdagen</w:t>
      </w:r>
      <w:r w:rsidRPr="00FA78CD">
        <w:rPr>
          <w:rFonts w:ascii="Arial" w:hAnsi="Arial" w:cs="Arial"/>
          <w:sz w:val="18"/>
          <w:szCs w:val="18"/>
          <w:lang w:val="nl-NL"/>
        </w:rPr>
        <w:tab/>
      </w:r>
      <w:r w:rsidRPr="00FA78CD">
        <w:rPr>
          <w:rFonts w:ascii="Arial" w:hAnsi="Arial" w:cs="Arial"/>
          <w:sz w:val="18"/>
          <w:szCs w:val="18"/>
          <w:lang w:val="nl-NL"/>
        </w:rPr>
        <w:tab/>
        <w:t>Artikel 20</w:t>
      </w:r>
    </w:p>
    <w:p w14:paraId="6E8202A7" w14:textId="77777777" w:rsidR="00F770EC" w:rsidRPr="00FA78CD" w:rsidRDefault="00F770EC" w:rsidP="00562BDC">
      <w:pPr>
        <w:tabs>
          <w:tab w:val="left" w:pos="426"/>
          <w:tab w:val="left" w:pos="1134"/>
          <w:tab w:val="left" w:pos="1560"/>
          <w:tab w:val="left" w:pos="4962"/>
          <w:tab w:val="left" w:pos="7050"/>
          <w:tab w:val="left" w:pos="7513"/>
        </w:tabs>
        <w:spacing w:line="240" w:lineRule="auto"/>
        <w:ind w:left="426" w:right="28" w:hanging="426"/>
        <w:rPr>
          <w:rFonts w:ascii="Arial" w:hAnsi="Arial" w:cs="Arial"/>
          <w:sz w:val="18"/>
          <w:szCs w:val="18"/>
          <w:lang w:val="nl-NL"/>
        </w:rPr>
      </w:pPr>
      <w:r w:rsidRPr="00FA78CD">
        <w:rPr>
          <w:rFonts w:ascii="Arial" w:hAnsi="Arial" w:cs="Arial"/>
          <w:sz w:val="18"/>
          <w:szCs w:val="18"/>
          <w:lang w:val="nl-NL"/>
        </w:rPr>
        <w:t xml:space="preserve">Vergoeding voor reiskosten, rekeningrijden, werkkleding, </w:t>
      </w:r>
    </w:p>
    <w:p w14:paraId="6E8202A8" w14:textId="77777777" w:rsidR="00F770EC" w:rsidRPr="00FA78CD" w:rsidRDefault="00F770EC" w:rsidP="00562BDC">
      <w:pPr>
        <w:tabs>
          <w:tab w:val="left" w:pos="0"/>
          <w:tab w:val="left" w:pos="1134"/>
          <w:tab w:val="left" w:pos="1560"/>
          <w:tab w:val="left" w:pos="4962"/>
          <w:tab w:val="left" w:pos="7050"/>
          <w:tab w:val="left" w:pos="7513"/>
        </w:tabs>
        <w:spacing w:line="240" w:lineRule="auto"/>
        <w:ind w:left="426" w:right="28" w:hanging="426"/>
        <w:rPr>
          <w:rFonts w:ascii="Arial" w:hAnsi="Arial" w:cs="Arial"/>
          <w:sz w:val="18"/>
          <w:szCs w:val="18"/>
          <w:lang w:val="nl-NL"/>
        </w:rPr>
      </w:pPr>
      <w:r w:rsidRPr="00FA78CD">
        <w:rPr>
          <w:rFonts w:ascii="Arial" w:hAnsi="Arial" w:cs="Arial"/>
          <w:sz w:val="18"/>
          <w:szCs w:val="18"/>
          <w:lang w:val="nl-NL"/>
        </w:rPr>
        <w:tab/>
        <w:t>gereedschap, bedrijfshulpverlening en leermeester</w:t>
      </w:r>
      <w:r w:rsidRPr="00FA78CD">
        <w:rPr>
          <w:rFonts w:ascii="Arial" w:hAnsi="Arial" w:cs="Arial"/>
          <w:sz w:val="18"/>
          <w:szCs w:val="18"/>
          <w:lang w:val="nl-NL"/>
        </w:rPr>
        <w:tab/>
        <w:t>Artikel 21</w:t>
      </w:r>
    </w:p>
    <w:p w14:paraId="6E8202A9" w14:textId="77777777" w:rsidR="00F770EC" w:rsidRPr="00FA78CD" w:rsidRDefault="003C7299" w:rsidP="00562BDC">
      <w:pPr>
        <w:tabs>
          <w:tab w:val="left" w:pos="0"/>
          <w:tab w:val="left" w:pos="1134"/>
          <w:tab w:val="left" w:pos="1560"/>
          <w:tab w:val="left" w:pos="4962"/>
          <w:tab w:val="left" w:pos="7050"/>
          <w:tab w:val="left" w:pos="7513"/>
        </w:tabs>
        <w:spacing w:line="240" w:lineRule="auto"/>
        <w:ind w:left="1560" w:right="28" w:hanging="1560"/>
        <w:rPr>
          <w:rFonts w:ascii="Arial" w:hAnsi="Arial" w:cs="Arial"/>
          <w:sz w:val="18"/>
          <w:szCs w:val="18"/>
          <w:lang w:val="nl-NL"/>
        </w:rPr>
      </w:pPr>
      <w:r w:rsidRPr="00FA78CD">
        <w:rPr>
          <w:rFonts w:ascii="Arial" w:hAnsi="Arial" w:cs="Arial"/>
          <w:sz w:val="18"/>
          <w:szCs w:val="18"/>
          <w:lang w:val="nl-NL"/>
        </w:rPr>
        <w:t>Verlofspaarregeling</w:t>
      </w:r>
      <w:r w:rsidRPr="00FA78CD">
        <w:rPr>
          <w:rFonts w:ascii="Arial" w:hAnsi="Arial" w:cs="Arial"/>
          <w:sz w:val="18"/>
          <w:szCs w:val="18"/>
          <w:lang w:val="nl-NL"/>
        </w:rPr>
        <w:tab/>
        <w:t>Artikel 33</w:t>
      </w:r>
      <w:r w:rsidR="00F770EC" w:rsidRPr="00FA78CD">
        <w:rPr>
          <w:rFonts w:ascii="Arial" w:hAnsi="Arial" w:cs="Arial"/>
          <w:sz w:val="18"/>
          <w:szCs w:val="18"/>
          <w:lang w:val="nl-NL"/>
        </w:rPr>
        <w:t xml:space="preserve"> </w:t>
      </w:r>
    </w:p>
    <w:p w14:paraId="6E8202AA"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Verplichtingen werknemers</w:t>
      </w:r>
      <w:r w:rsidRPr="00FA78CD">
        <w:rPr>
          <w:rFonts w:ascii="Arial" w:hAnsi="Arial" w:cs="Arial"/>
          <w:sz w:val="18"/>
          <w:szCs w:val="18"/>
          <w:lang w:val="nl-NL"/>
        </w:rPr>
        <w:tab/>
        <w:t>Artikel   7</w:t>
      </w:r>
    </w:p>
    <w:p w14:paraId="6E8202AB"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Werkingssfeer</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Artikel   1</w:t>
      </w:r>
    </w:p>
    <w:p w14:paraId="6E8202AC" w14:textId="77777777" w:rsidR="00F770EC" w:rsidRPr="00FA78CD" w:rsidRDefault="00F770EC"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Werks</w:t>
      </w:r>
      <w:r w:rsidR="003C7299" w:rsidRPr="00FA78CD">
        <w:rPr>
          <w:rFonts w:ascii="Arial" w:hAnsi="Arial" w:cs="Arial"/>
          <w:sz w:val="18"/>
          <w:szCs w:val="18"/>
          <w:lang w:val="nl-NL"/>
        </w:rPr>
        <w:t>taking of uitsluiting</w:t>
      </w:r>
      <w:r w:rsidR="003C7299" w:rsidRPr="00FA78CD">
        <w:rPr>
          <w:rFonts w:ascii="Arial" w:hAnsi="Arial" w:cs="Arial"/>
          <w:sz w:val="18"/>
          <w:szCs w:val="18"/>
          <w:lang w:val="nl-NL"/>
        </w:rPr>
        <w:tab/>
        <w:t>Artikel 28</w:t>
      </w:r>
    </w:p>
    <w:p w14:paraId="6E8202AD" w14:textId="77777777" w:rsidR="00B327C9" w:rsidRPr="00FA78CD" w:rsidRDefault="00557D3B" w:rsidP="00562BDC">
      <w:pPr>
        <w:tabs>
          <w:tab w:val="left" w:pos="1134"/>
          <w:tab w:val="left" w:pos="1560"/>
          <w:tab w:val="left" w:pos="1985"/>
          <w:tab w:val="left" w:pos="4962"/>
          <w:tab w:val="left" w:pos="7050"/>
          <w:tab w:val="left" w:pos="7513"/>
        </w:tabs>
        <w:spacing w:line="240" w:lineRule="auto"/>
        <w:ind w:right="28"/>
        <w:rPr>
          <w:rFonts w:ascii="Arial" w:hAnsi="Arial" w:cs="Arial"/>
          <w:sz w:val="18"/>
          <w:szCs w:val="18"/>
          <w:lang w:val="nl-NL"/>
        </w:rPr>
      </w:pPr>
      <w:r w:rsidRPr="00FA78CD">
        <w:rPr>
          <w:rFonts w:ascii="Arial" w:hAnsi="Arial" w:cs="Arial"/>
          <w:sz w:val="18"/>
          <w:szCs w:val="18"/>
          <w:lang w:val="nl-NL"/>
        </w:rPr>
        <w:t>Zorgverzekering</w:t>
      </w:r>
      <w:r w:rsidR="0000789C">
        <w:rPr>
          <w:rFonts w:ascii="Arial" w:hAnsi="Arial" w:cs="Arial"/>
          <w:sz w:val="18"/>
          <w:szCs w:val="18"/>
          <w:lang w:val="nl-NL"/>
        </w:rPr>
        <w:t>, bijdrage werkgever aanvullende</w:t>
      </w:r>
      <w:r w:rsidR="00B327C9" w:rsidRPr="00FA78CD">
        <w:rPr>
          <w:rFonts w:ascii="Arial" w:hAnsi="Arial" w:cs="Arial"/>
          <w:sz w:val="18"/>
          <w:szCs w:val="18"/>
          <w:lang w:val="nl-NL"/>
        </w:rPr>
        <w:tab/>
        <w:t xml:space="preserve">Artikel </w:t>
      </w:r>
      <w:r w:rsidR="002C4DC1" w:rsidRPr="00FA78CD">
        <w:rPr>
          <w:rFonts w:ascii="Arial" w:hAnsi="Arial" w:cs="Arial"/>
          <w:sz w:val="18"/>
          <w:szCs w:val="18"/>
          <w:lang w:val="nl-NL"/>
        </w:rPr>
        <w:t xml:space="preserve">  </w:t>
      </w:r>
      <w:r w:rsidR="00B327C9" w:rsidRPr="00FA78CD">
        <w:rPr>
          <w:rFonts w:ascii="Arial" w:hAnsi="Arial" w:cs="Arial"/>
          <w:sz w:val="18"/>
          <w:szCs w:val="18"/>
          <w:lang w:val="nl-NL"/>
        </w:rPr>
        <w:t>6</w:t>
      </w:r>
    </w:p>
    <w:p w14:paraId="6E8202AE" w14:textId="77777777" w:rsidR="00F770EC" w:rsidRPr="0000789C" w:rsidRDefault="00FA78CD" w:rsidP="00562BDC">
      <w:pPr>
        <w:tabs>
          <w:tab w:val="left" w:pos="570"/>
          <w:tab w:val="left" w:pos="1000"/>
          <w:tab w:val="left" w:pos="1440"/>
          <w:tab w:val="left" w:pos="7050"/>
          <w:tab w:val="left" w:pos="7513"/>
        </w:tabs>
        <w:spacing w:line="240" w:lineRule="auto"/>
        <w:ind w:right="28"/>
        <w:rPr>
          <w:rFonts w:ascii="Arial" w:hAnsi="Arial" w:cs="Arial"/>
          <w:b/>
          <w:caps/>
          <w:sz w:val="18"/>
          <w:szCs w:val="18"/>
          <w:lang w:val="nl-NL"/>
        </w:rPr>
      </w:pPr>
      <w:r>
        <w:rPr>
          <w:rFonts w:ascii="Arial" w:hAnsi="Arial" w:cs="Arial"/>
          <w:caps/>
          <w:sz w:val="18"/>
          <w:szCs w:val="18"/>
          <w:lang w:val="nl-NL"/>
        </w:rPr>
        <w:br w:type="page"/>
      </w:r>
      <w:r w:rsidR="00F770EC" w:rsidRPr="0000789C">
        <w:rPr>
          <w:rFonts w:ascii="Arial" w:hAnsi="Arial" w:cs="Arial"/>
          <w:b/>
          <w:caps/>
          <w:sz w:val="18"/>
          <w:szCs w:val="18"/>
          <w:lang w:val="nl-NL"/>
        </w:rPr>
        <w:lastRenderedPageBreak/>
        <w:t>Inhoudsopgave</w:t>
      </w:r>
    </w:p>
    <w:p w14:paraId="6E8202AF" w14:textId="77777777" w:rsidR="00F770EC" w:rsidRPr="00FA78CD" w:rsidRDefault="00F770EC" w:rsidP="00562BDC">
      <w:pPr>
        <w:tabs>
          <w:tab w:val="left" w:pos="570"/>
          <w:tab w:val="left" w:pos="1000"/>
          <w:tab w:val="left" w:pos="1440"/>
          <w:tab w:val="left" w:pos="7050"/>
        </w:tabs>
        <w:spacing w:line="240" w:lineRule="auto"/>
        <w:ind w:right="582"/>
        <w:rPr>
          <w:rFonts w:ascii="Arial" w:hAnsi="Arial" w:cs="Arial"/>
          <w:caps/>
          <w:sz w:val="18"/>
          <w:szCs w:val="18"/>
          <w:lang w:val="nl-NL"/>
        </w:rPr>
      </w:pPr>
    </w:p>
    <w:p w14:paraId="6E8202B0" w14:textId="77777777" w:rsidR="00F770EC" w:rsidRPr="00FA78CD" w:rsidRDefault="00F770EC" w:rsidP="00562BDC">
      <w:pPr>
        <w:tabs>
          <w:tab w:val="left" w:pos="570"/>
          <w:tab w:val="left" w:pos="1000"/>
          <w:tab w:val="left" w:pos="1440"/>
          <w:tab w:val="left" w:pos="1985"/>
          <w:tab w:val="left" w:pos="5387"/>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Artikelen</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Pagina</w:t>
      </w:r>
    </w:p>
    <w:p w14:paraId="6E8202B1" w14:textId="77777777" w:rsidR="00F770EC" w:rsidRPr="00FA78CD" w:rsidRDefault="00F770EC" w:rsidP="00562BDC">
      <w:pPr>
        <w:tabs>
          <w:tab w:val="left" w:pos="570"/>
          <w:tab w:val="left" w:pos="1000"/>
          <w:tab w:val="left" w:pos="1440"/>
          <w:tab w:val="left" w:pos="1985"/>
          <w:tab w:val="left" w:pos="7050"/>
        </w:tabs>
        <w:spacing w:line="240" w:lineRule="auto"/>
        <w:ind w:right="28"/>
        <w:rPr>
          <w:rFonts w:ascii="Arial" w:hAnsi="Arial" w:cs="Arial"/>
          <w:sz w:val="18"/>
          <w:szCs w:val="18"/>
          <w:lang w:val="nl-NL"/>
        </w:rPr>
      </w:pPr>
    </w:p>
    <w:p w14:paraId="6E8202B2" w14:textId="77777777" w:rsidR="00F770EC" w:rsidRPr="00FA78CD" w:rsidRDefault="00F770EC" w:rsidP="00562BDC">
      <w:pPr>
        <w:tabs>
          <w:tab w:val="left" w:pos="570"/>
          <w:tab w:val="left" w:pos="1134"/>
          <w:tab w:val="left" w:pos="144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0</w:t>
      </w:r>
      <w:r w:rsidRPr="00FA78CD">
        <w:rPr>
          <w:rFonts w:ascii="Arial" w:hAnsi="Arial" w:cs="Arial"/>
          <w:sz w:val="18"/>
          <w:szCs w:val="18"/>
          <w:lang w:val="nl-NL"/>
        </w:rPr>
        <w:tab/>
        <w:t>Garantie</w:t>
      </w:r>
      <w:r w:rsidRPr="00FA78CD">
        <w:rPr>
          <w:rFonts w:ascii="Arial" w:hAnsi="Arial" w:cs="Arial"/>
          <w:sz w:val="18"/>
          <w:szCs w:val="18"/>
          <w:lang w:val="nl-NL"/>
        </w:rPr>
        <w:tab/>
      </w:r>
      <w:r w:rsidR="00D425B5" w:rsidRPr="00FA78CD">
        <w:rPr>
          <w:rFonts w:ascii="Arial" w:hAnsi="Arial" w:cs="Arial"/>
          <w:sz w:val="18"/>
          <w:szCs w:val="18"/>
          <w:lang w:val="nl-NL"/>
        </w:rPr>
        <w:tab/>
        <w:t xml:space="preserve"> </w:t>
      </w:r>
      <w:r w:rsidRPr="00FA78CD">
        <w:rPr>
          <w:rFonts w:ascii="Arial" w:hAnsi="Arial" w:cs="Arial"/>
          <w:sz w:val="18"/>
          <w:szCs w:val="18"/>
          <w:lang w:val="nl-NL"/>
        </w:rPr>
        <w:t xml:space="preserve"> 6</w:t>
      </w:r>
    </w:p>
    <w:p w14:paraId="6E8202B3"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1</w:t>
      </w:r>
      <w:r w:rsidRPr="00FA78CD">
        <w:rPr>
          <w:rFonts w:ascii="Arial" w:hAnsi="Arial" w:cs="Arial"/>
          <w:sz w:val="18"/>
          <w:szCs w:val="18"/>
          <w:lang w:val="nl-NL"/>
        </w:rPr>
        <w:tab/>
        <w:t>Werkingssfeer</w:t>
      </w:r>
      <w:r w:rsidRPr="00FA78CD">
        <w:rPr>
          <w:rFonts w:ascii="Arial" w:hAnsi="Arial" w:cs="Arial"/>
          <w:sz w:val="18"/>
          <w:szCs w:val="18"/>
          <w:lang w:val="nl-NL"/>
        </w:rPr>
        <w:tab/>
        <w:t xml:space="preserve">  6</w:t>
      </w:r>
    </w:p>
    <w:p w14:paraId="6E8202B4"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2</w:t>
      </w:r>
      <w:r w:rsidRPr="00FA78CD">
        <w:rPr>
          <w:rFonts w:ascii="Arial" w:hAnsi="Arial" w:cs="Arial"/>
          <w:sz w:val="18"/>
          <w:szCs w:val="18"/>
          <w:lang w:val="nl-NL"/>
        </w:rPr>
        <w:tab/>
        <w:t>Definitie werknemers</w:t>
      </w:r>
      <w:r w:rsidRPr="00FA78CD">
        <w:rPr>
          <w:rFonts w:ascii="Arial" w:hAnsi="Arial" w:cs="Arial"/>
          <w:sz w:val="18"/>
          <w:szCs w:val="18"/>
          <w:lang w:val="nl-NL"/>
        </w:rPr>
        <w:tab/>
        <w:t xml:space="preserve">  6</w:t>
      </w:r>
    </w:p>
    <w:p w14:paraId="6E8202B5"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2a</w:t>
      </w:r>
      <w:r w:rsidRPr="00FA78CD">
        <w:rPr>
          <w:rFonts w:ascii="Arial" w:hAnsi="Arial" w:cs="Arial"/>
          <w:sz w:val="18"/>
          <w:szCs w:val="18"/>
          <w:lang w:val="nl-NL"/>
        </w:rPr>
        <w:tab/>
        <w:t>Buitenlandse werknemers</w:t>
      </w:r>
      <w:r w:rsidR="00D425B5" w:rsidRPr="00FA78CD">
        <w:rPr>
          <w:rFonts w:ascii="Arial" w:hAnsi="Arial" w:cs="Arial"/>
          <w:sz w:val="18"/>
          <w:szCs w:val="18"/>
          <w:lang w:val="nl-NL"/>
        </w:rPr>
        <w:tab/>
        <w:t xml:space="preserve">  7</w:t>
      </w:r>
    </w:p>
    <w:p w14:paraId="6E8202B6"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3</w:t>
      </w:r>
      <w:r w:rsidRPr="00FA78CD">
        <w:rPr>
          <w:rFonts w:ascii="Arial" w:hAnsi="Arial" w:cs="Arial"/>
          <w:sz w:val="18"/>
          <w:szCs w:val="18"/>
          <w:lang w:val="nl-NL"/>
        </w:rPr>
        <w:tab/>
        <w:t>Uitzendkrachten</w:t>
      </w:r>
      <w:r w:rsidRPr="00FA78CD">
        <w:rPr>
          <w:rFonts w:ascii="Arial" w:hAnsi="Arial" w:cs="Arial"/>
          <w:sz w:val="18"/>
          <w:szCs w:val="18"/>
          <w:lang w:val="nl-NL"/>
        </w:rPr>
        <w:tab/>
        <w:t xml:space="preserve">  7</w:t>
      </w:r>
    </w:p>
    <w:p w14:paraId="6E8202B7"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4</w:t>
      </w:r>
      <w:r w:rsidRPr="00FA78CD">
        <w:rPr>
          <w:rFonts w:ascii="Arial" w:hAnsi="Arial" w:cs="Arial"/>
          <w:sz w:val="18"/>
          <w:szCs w:val="18"/>
          <w:lang w:val="nl-NL"/>
        </w:rPr>
        <w:tab/>
        <w:t>Bedrijfsreglement</w:t>
      </w:r>
      <w:r w:rsidRPr="00FA78CD">
        <w:rPr>
          <w:rFonts w:ascii="Arial" w:hAnsi="Arial" w:cs="Arial"/>
          <w:sz w:val="18"/>
          <w:szCs w:val="18"/>
          <w:lang w:val="nl-NL"/>
        </w:rPr>
        <w:tab/>
        <w:t xml:space="preserve">  </w:t>
      </w:r>
      <w:r w:rsidR="00C523DF" w:rsidRPr="00FA78CD">
        <w:rPr>
          <w:rFonts w:ascii="Arial" w:hAnsi="Arial" w:cs="Arial"/>
          <w:sz w:val="18"/>
          <w:szCs w:val="18"/>
          <w:lang w:val="nl-NL"/>
        </w:rPr>
        <w:t>8</w:t>
      </w:r>
    </w:p>
    <w:p w14:paraId="6E8202B8"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5</w:t>
      </w:r>
      <w:r w:rsidRPr="00FA78CD">
        <w:rPr>
          <w:rFonts w:ascii="Arial" w:hAnsi="Arial" w:cs="Arial"/>
          <w:sz w:val="18"/>
          <w:szCs w:val="18"/>
          <w:lang w:val="nl-NL"/>
        </w:rPr>
        <w:tab/>
        <w:t>Definitie lonen en inkomen</w:t>
      </w:r>
      <w:r w:rsidRPr="00FA78CD">
        <w:rPr>
          <w:rFonts w:ascii="Arial" w:hAnsi="Arial" w:cs="Arial"/>
          <w:sz w:val="18"/>
          <w:szCs w:val="18"/>
          <w:lang w:val="nl-NL"/>
        </w:rPr>
        <w:tab/>
        <w:t xml:space="preserve">  </w:t>
      </w:r>
      <w:r w:rsidR="00C523DF" w:rsidRPr="00FA78CD">
        <w:rPr>
          <w:rFonts w:ascii="Arial" w:hAnsi="Arial" w:cs="Arial"/>
          <w:sz w:val="18"/>
          <w:szCs w:val="18"/>
          <w:lang w:val="nl-NL"/>
        </w:rPr>
        <w:t>8</w:t>
      </w:r>
    </w:p>
    <w:p w14:paraId="6E8202B9" w14:textId="77777777" w:rsidR="00B327C9" w:rsidRPr="00FA78CD" w:rsidRDefault="00B327C9"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 xml:space="preserve">Artikel </w:t>
      </w:r>
      <w:r w:rsidR="00B05040" w:rsidRPr="00FA78CD">
        <w:rPr>
          <w:rFonts w:ascii="Arial" w:hAnsi="Arial" w:cs="Arial"/>
          <w:sz w:val="18"/>
          <w:szCs w:val="18"/>
          <w:lang w:val="nl-NL"/>
        </w:rPr>
        <w:t xml:space="preserve"> </w:t>
      </w:r>
      <w:r w:rsidRPr="00FA78CD">
        <w:rPr>
          <w:rFonts w:ascii="Arial" w:hAnsi="Arial" w:cs="Arial"/>
          <w:sz w:val="18"/>
          <w:szCs w:val="18"/>
          <w:lang w:val="nl-NL"/>
        </w:rPr>
        <w:t xml:space="preserve"> 6</w:t>
      </w:r>
      <w:r w:rsidRPr="00FA78CD">
        <w:rPr>
          <w:rFonts w:ascii="Arial" w:hAnsi="Arial" w:cs="Arial"/>
          <w:sz w:val="18"/>
          <w:szCs w:val="18"/>
          <w:lang w:val="nl-NL"/>
        </w:rPr>
        <w:tab/>
      </w:r>
      <w:r w:rsidR="00A75E7D" w:rsidRPr="00FA78CD">
        <w:rPr>
          <w:rFonts w:ascii="Arial" w:hAnsi="Arial" w:cs="Arial"/>
          <w:sz w:val="18"/>
          <w:szCs w:val="18"/>
          <w:lang w:val="nl-NL"/>
        </w:rPr>
        <w:t xml:space="preserve">Bijdrage werkgever aanvullende </w:t>
      </w:r>
      <w:r w:rsidR="00557D3B" w:rsidRPr="00FA78CD">
        <w:rPr>
          <w:rFonts w:ascii="Arial" w:hAnsi="Arial" w:cs="Arial"/>
          <w:sz w:val="18"/>
          <w:szCs w:val="18"/>
          <w:lang w:val="nl-NL"/>
        </w:rPr>
        <w:t>zorg</w:t>
      </w:r>
      <w:r w:rsidR="00A75E7D" w:rsidRPr="00FA78CD">
        <w:rPr>
          <w:rFonts w:ascii="Arial" w:hAnsi="Arial" w:cs="Arial"/>
          <w:sz w:val="18"/>
          <w:szCs w:val="18"/>
          <w:lang w:val="nl-NL"/>
        </w:rPr>
        <w:t xml:space="preserve">verzekering </w:t>
      </w:r>
      <w:r w:rsidRPr="00FA78CD">
        <w:rPr>
          <w:rFonts w:ascii="Arial" w:hAnsi="Arial" w:cs="Arial"/>
          <w:sz w:val="18"/>
          <w:szCs w:val="18"/>
          <w:lang w:val="nl-NL"/>
        </w:rPr>
        <w:tab/>
      </w:r>
      <w:r w:rsidR="00CD33EC" w:rsidRPr="00FA78CD">
        <w:rPr>
          <w:rFonts w:ascii="Arial" w:hAnsi="Arial" w:cs="Arial"/>
          <w:sz w:val="18"/>
          <w:szCs w:val="18"/>
          <w:lang w:val="nl-NL"/>
        </w:rPr>
        <w:t xml:space="preserve">  8</w:t>
      </w:r>
    </w:p>
    <w:p w14:paraId="6E8202BA"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7</w:t>
      </w:r>
      <w:r w:rsidRPr="00FA78CD">
        <w:rPr>
          <w:rFonts w:ascii="Arial" w:hAnsi="Arial" w:cs="Arial"/>
          <w:sz w:val="18"/>
          <w:szCs w:val="18"/>
          <w:lang w:val="nl-NL"/>
        </w:rPr>
        <w:tab/>
        <w:t>Verplichtingen werknemers</w:t>
      </w:r>
      <w:r w:rsidRPr="00FA78CD">
        <w:rPr>
          <w:rFonts w:ascii="Arial" w:hAnsi="Arial" w:cs="Arial"/>
          <w:sz w:val="18"/>
          <w:szCs w:val="18"/>
          <w:lang w:val="nl-NL"/>
        </w:rPr>
        <w:tab/>
        <w:t xml:space="preserve">  </w:t>
      </w:r>
      <w:r w:rsidR="006E7299" w:rsidRPr="00FA78CD">
        <w:rPr>
          <w:rFonts w:ascii="Arial" w:hAnsi="Arial" w:cs="Arial"/>
          <w:sz w:val="18"/>
          <w:szCs w:val="18"/>
          <w:lang w:val="nl-NL"/>
        </w:rPr>
        <w:t>8</w:t>
      </w:r>
    </w:p>
    <w:p w14:paraId="6E8202BB"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8</w:t>
      </w:r>
      <w:r w:rsidRPr="00FA78CD">
        <w:rPr>
          <w:rFonts w:ascii="Arial" w:hAnsi="Arial" w:cs="Arial"/>
          <w:sz w:val="18"/>
          <w:szCs w:val="18"/>
          <w:lang w:val="nl-NL"/>
        </w:rPr>
        <w:tab/>
        <w:t>Het verrichten va</w:t>
      </w:r>
      <w:r w:rsidR="00C523DF" w:rsidRPr="00FA78CD">
        <w:rPr>
          <w:rFonts w:ascii="Arial" w:hAnsi="Arial" w:cs="Arial"/>
          <w:sz w:val="18"/>
          <w:szCs w:val="18"/>
          <w:lang w:val="nl-NL"/>
        </w:rPr>
        <w:t>n bedrijfsarbeid voor derden</w:t>
      </w:r>
      <w:r w:rsidR="00C523DF" w:rsidRPr="00FA78CD">
        <w:rPr>
          <w:rFonts w:ascii="Arial" w:hAnsi="Arial" w:cs="Arial"/>
          <w:sz w:val="18"/>
          <w:szCs w:val="18"/>
          <w:lang w:val="nl-NL"/>
        </w:rPr>
        <w:tab/>
        <w:t xml:space="preserve">  9</w:t>
      </w:r>
    </w:p>
    <w:p w14:paraId="6E8202BC" w14:textId="77777777" w:rsidR="00F770EC" w:rsidRPr="00FA78CD" w:rsidRDefault="006E7299"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9</w:t>
      </w:r>
      <w:r w:rsidRPr="00FA78CD">
        <w:rPr>
          <w:rFonts w:ascii="Arial" w:hAnsi="Arial" w:cs="Arial"/>
          <w:sz w:val="18"/>
          <w:szCs w:val="18"/>
          <w:lang w:val="nl-NL"/>
        </w:rPr>
        <w:tab/>
        <w:t>Lonen</w:t>
      </w:r>
      <w:r w:rsidRPr="00FA78CD">
        <w:rPr>
          <w:rFonts w:ascii="Arial" w:hAnsi="Arial" w:cs="Arial"/>
          <w:sz w:val="18"/>
          <w:szCs w:val="18"/>
          <w:lang w:val="nl-NL"/>
        </w:rPr>
        <w:tab/>
      </w:r>
      <w:r w:rsidRPr="00FA78CD">
        <w:rPr>
          <w:rFonts w:ascii="Arial" w:hAnsi="Arial" w:cs="Arial"/>
          <w:sz w:val="18"/>
          <w:szCs w:val="18"/>
          <w:lang w:val="nl-NL"/>
        </w:rPr>
        <w:tab/>
        <w:t xml:space="preserve">  9</w:t>
      </w:r>
    </w:p>
    <w:p w14:paraId="6E8202BD"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10</w:t>
      </w:r>
      <w:r w:rsidRPr="00FA78CD">
        <w:rPr>
          <w:rFonts w:ascii="Arial" w:hAnsi="Arial" w:cs="Arial"/>
          <w:sz w:val="18"/>
          <w:szCs w:val="18"/>
          <w:lang w:val="nl-NL"/>
        </w:rPr>
        <w:tab/>
        <w:t xml:space="preserve">Reistijdenregeling Parketteurs </w:t>
      </w:r>
      <w:r w:rsidRPr="00FA78CD">
        <w:rPr>
          <w:rFonts w:ascii="Arial" w:hAnsi="Arial" w:cs="Arial"/>
          <w:sz w:val="18"/>
          <w:szCs w:val="18"/>
          <w:lang w:val="nl-NL"/>
        </w:rPr>
        <w:tab/>
        <w:t>1</w:t>
      </w:r>
      <w:r w:rsidR="0000789C">
        <w:rPr>
          <w:rFonts w:ascii="Arial" w:hAnsi="Arial" w:cs="Arial"/>
          <w:sz w:val="18"/>
          <w:szCs w:val="18"/>
          <w:lang w:val="nl-NL"/>
        </w:rPr>
        <w:t>1</w:t>
      </w:r>
    </w:p>
    <w:p w14:paraId="6E8202BE" w14:textId="77777777" w:rsidR="00F770EC" w:rsidRPr="00FA78CD" w:rsidRDefault="006E7299"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11</w:t>
      </w:r>
      <w:r w:rsidRPr="00FA78CD">
        <w:rPr>
          <w:rFonts w:ascii="Arial" w:hAnsi="Arial" w:cs="Arial"/>
          <w:sz w:val="18"/>
          <w:szCs w:val="18"/>
          <w:lang w:val="nl-NL"/>
        </w:rPr>
        <w:tab/>
        <w:t>Arbeidstijd</w:t>
      </w:r>
      <w:r w:rsidRPr="00FA78CD">
        <w:rPr>
          <w:rFonts w:ascii="Arial" w:hAnsi="Arial" w:cs="Arial"/>
          <w:sz w:val="18"/>
          <w:szCs w:val="18"/>
          <w:lang w:val="nl-NL"/>
        </w:rPr>
        <w:tab/>
        <w:t>1</w:t>
      </w:r>
      <w:r w:rsidR="0000789C">
        <w:rPr>
          <w:rFonts w:ascii="Arial" w:hAnsi="Arial" w:cs="Arial"/>
          <w:sz w:val="18"/>
          <w:szCs w:val="18"/>
          <w:lang w:val="nl-NL"/>
        </w:rPr>
        <w:t>2</w:t>
      </w:r>
    </w:p>
    <w:p w14:paraId="6E8202BF" w14:textId="77777777" w:rsidR="00F770EC" w:rsidRPr="00FA78CD" w:rsidRDefault="006E7299"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12</w:t>
      </w:r>
      <w:r w:rsidRPr="00FA78CD">
        <w:rPr>
          <w:rFonts w:ascii="Arial" w:hAnsi="Arial" w:cs="Arial"/>
          <w:sz w:val="18"/>
          <w:szCs w:val="18"/>
          <w:lang w:val="nl-NL"/>
        </w:rPr>
        <w:tab/>
        <w:t>Deeltijdwerk</w:t>
      </w:r>
      <w:r w:rsidRPr="00FA78CD">
        <w:rPr>
          <w:rFonts w:ascii="Arial" w:hAnsi="Arial" w:cs="Arial"/>
          <w:sz w:val="18"/>
          <w:szCs w:val="18"/>
          <w:lang w:val="nl-NL"/>
        </w:rPr>
        <w:tab/>
        <w:t>1</w:t>
      </w:r>
      <w:r w:rsidR="0000789C">
        <w:rPr>
          <w:rFonts w:ascii="Arial" w:hAnsi="Arial" w:cs="Arial"/>
          <w:sz w:val="18"/>
          <w:szCs w:val="18"/>
          <w:lang w:val="nl-NL"/>
        </w:rPr>
        <w:t>3</w:t>
      </w:r>
    </w:p>
    <w:p w14:paraId="6E8202C0"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13</w:t>
      </w:r>
      <w:r w:rsidRPr="00FA78CD">
        <w:rPr>
          <w:rFonts w:ascii="Arial" w:hAnsi="Arial" w:cs="Arial"/>
          <w:sz w:val="18"/>
          <w:szCs w:val="18"/>
          <w:lang w:val="nl-NL"/>
        </w:rPr>
        <w:tab/>
        <w:t>Overwerk</w:t>
      </w:r>
      <w:r w:rsidRPr="00FA78CD">
        <w:rPr>
          <w:rFonts w:ascii="Arial" w:hAnsi="Arial" w:cs="Arial"/>
          <w:sz w:val="18"/>
          <w:szCs w:val="18"/>
          <w:lang w:val="nl-NL"/>
        </w:rPr>
        <w:tab/>
      </w:r>
      <w:r w:rsidRPr="00FA78CD">
        <w:rPr>
          <w:rFonts w:ascii="Arial" w:hAnsi="Arial" w:cs="Arial"/>
          <w:sz w:val="18"/>
          <w:szCs w:val="18"/>
          <w:lang w:val="nl-NL"/>
        </w:rPr>
        <w:tab/>
        <w:t>1</w:t>
      </w:r>
      <w:r w:rsidR="0000789C">
        <w:rPr>
          <w:rFonts w:ascii="Arial" w:hAnsi="Arial" w:cs="Arial"/>
          <w:sz w:val="18"/>
          <w:szCs w:val="18"/>
          <w:lang w:val="nl-NL"/>
        </w:rPr>
        <w:t>4</w:t>
      </w:r>
    </w:p>
    <w:p w14:paraId="6E8202C1" w14:textId="77777777" w:rsidR="00F770EC" w:rsidRPr="00FA78CD" w:rsidRDefault="006E7299"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14</w:t>
      </w:r>
      <w:r w:rsidRPr="00FA78CD">
        <w:rPr>
          <w:rFonts w:ascii="Arial" w:hAnsi="Arial" w:cs="Arial"/>
          <w:sz w:val="18"/>
          <w:szCs w:val="18"/>
          <w:lang w:val="nl-NL"/>
        </w:rPr>
        <w:tab/>
        <w:t>Ploegendienst</w:t>
      </w:r>
      <w:r w:rsidRPr="00FA78CD">
        <w:rPr>
          <w:rFonts w:ascii="Arial" w:hAnsi="Arial" w:cs="Arial"/>
          <w:sz w:val="18"/>
          <w:szCs w:val="18"/>
          <w:lang w:val="nl-NL"/>
        </w:rPr>
        <w:tab/>
        <w:t>1</w:t>
      </w:r>
      <w:r w:rsidR="0000789C">
        <w:rPr>
          <w:rFonts w:ascii="Arial" w:hAnsi="Arial" w:cs="Arial"/>
          <w:sz w:val="18"/>
          <w:szCs w:val="18"/>
          <w:lang w:val="nl-NL"/>
        </w:rPr>
        <w:t>5</w:t>
      </w:r>
    </w:p>
    <w:p w14:paraId="6E8202C2" w14:textId="77777777" w:rsidR="00F770EC" w:rsidRPr="00FA78CD" w:rsidRDefault="00C523DF"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15</w:t>
      </w:r>
      <w:r w:rsidRPr="00FA78CD">
        <w:rPr>
          <w:rFonts w:ascii="Arial" w:hAnsi="Arial" w:cs="Arial"/>
          <w:sz w:val="18"/>
          <w:szCs w:val="18"/>
          <w:lang w:val="nl-NL"/>
        </w:rPr>
        <w:tab/>
        <w:t>Feestdagen</w:t>
      </w:r>
      <w:r w:rsidRPr="00FA78CD">
        <w:rPr>
          <w:rFonts w:ascii="Arial" w:hAnsi="Arial" w:cs="Arial"/>
          <w:sz w:val="18"/>
          <w:szCs w:val="18"/>
          <w:lang w:val="nl-NL"/>
        </w:rPr>
        <w:tab/>
        <w:t>1</w:t>
      </w:r>
      <w:r w:rsidR="0000789C">
        <w:rPr>
          <w:rFonts w:ascii="Arial" w:hAnsi="Arial" w:cs="Arial"/>
          <w:sz w:val="18"/>
          <w:szCs w:val="18"/>
          <w:lang w:val="nl-NL"/>
        </w:rPr>
        <w:t>6</w:t>
      </w:r>
    </w:p>
    <w:p w14:paraId="6E8202C3" w14:textId="77777777" w:rsidR="00F770EC" w:rsidRPr="00FA78CD" w:rsidRDefault="006E7299"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16</w:t>
      </w:r>
      <w:r w:rsidRPr="00FA78CD">
        <w:rPr>
          <w:rFonts w:ascii="Arial" w:hAnsi="Arial" w:cs="Arial"/>
          <w:sz w:val="18"/>
          <w:szCs w:val="18"/>
          <w:lang w:val="nl-NL"/>
        </w:rPr>
        <w:tab/>
        <w:t>Vakantie</w:t>
      </w:r>
      <w:r w:rsidRPr="00FA78CD">
        <w:rPr>
          <w:rFonts w:ascii="Arial" w:hAnsi="Arial" w:cs="Arial"/>
          <w:sz w:val="18"/>
          <w:szCs w:val="18"/>
          <w:lang w:val="nl-NL"/>
        </w:rPr>
        <w:tab/>
      </w:r>
      <w:r w:rsidRPr="00FA78CD">
        <w:rPr>
          <w:rFonts w:ascii="Arial" w:hAnsi="Arial" w:cs="Arial"/>
          <w:sz w:val="18"/>
          <w:szCs w:val="18"/>
          <w:lang w:val="nl-NL"/>
        </w:rPr>
        <w:tab/>
        <w:t>1</w:t>
      </w:r>
      <w:r w:rsidR="0000789C">
        <w:rPr>
          <w:rFonts w:ascii="Arial" w:hAnsi="Arial" w:cs="Arial"/>
          <w:sz w:val="18"/>
          <w:szCs w:val="18"/>
          <w:lang w:val="nl-NL"/>
        </w:rPr>
        <w:t>6</w:t>
      </w:r>
    </w:p>
    <w:p w14:paraId="6E8202C4" w14:textId="77777777" w:rsidR="00F770EC" w:rsidRPr="00FA78CD" w:rsidRDefault="006E7299"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17</w:t>
      </w:r>
      <w:r w:rsidRPr="00FA78CD">
        <w:rPr>
          <w:rFonts w:ascii="Arial" w:hAnsi="Arial" w:cs="Arial"/>
          <w:sz w:val="18"/>
          <w:szCs w:val="18"/>
          <w:lang w:val="nl-NL"/>
        </w:rPr>
        <w:tab/>
        <w:t>Vakantietoeslag</w:t>
      </w:r>
      <w:r w:rsidRPr="00FA78CD">
        <w:rPr>
          <w:rFonts w:ascii="Arial" w:hAnsi="Arial" w:cs="Arial"/>
          <w:sz w:val="18"/>
          <w:szCs w:val="18"/>
          <w:lang w:val="nl-NL"/>
        </w:rPr>
        <w:tab/>
        <w:t>1</w:t>
      </w:r>
      <w:r w:rsidR="0000789C">
        <w:rPr>
          <w:rFonts w:ascii="Arial" w:hAnsi="Arial" w:cs="Arial"/>
          <w:sz w:val="18"/>
          <w:szCs w:val="18"/>
          <w:lang w:val="nl-NL"/>
        </w:rPr>
        <w:t>8</w:t>
      </w:r>
    </w:p>
    <w:p w14:paraId="6E8202C5"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18</w:t>
      </w:r>
      <w:r w:rsidRPr="00FA78CD">
        <w:rPr>
          <w:rFonts w:ascii="Arial" w:hAnsi="Arial" w:cs="Arial"/>
          <w:sz w:val="18"/>
          <w:szCs w:val="18"/>
          <w:lang w:val="nl-NL"/>
        </w:rPr>
        <w:tab/>
        <w:t xml:space="preserve">Aanvang en </w:t>
      </w:r>
      <w:r w:rsidR="006E7299" w:rsidRPr="00FA78CD">
        <w:rPr>
          <w:rFonts w:ascii="Arial" w:hAnsi="Arial" w:cs="Arial"/>
          <w:sz w:val="18"/>
          <w:szCs w:val="18"/>
          <w:lang w:val="nl-NL"/>
        </w:rPr>
        <w:t>beëindiging arbeidsverhouding</w:t>
      </w:r>
      <w:r w:rsidR="006E7299" w:rsidRPr="00FA78CD">
        <w:rPr>
          <w:rFonts w:ascii="Arial" w:hAnsi="Arial" w:cs="Arial"/>
          <w:sz w:val="18"/>
          <w:szCs w:val="18"/>
          <w:lang w:val="nl-NL"/>
        </w:rPr>
        <w:tab/>
        <w:t>1</w:t>
      </w:r>
      <w:r w:rsidR="0000789C">
        <w:rPr>
          <w:rFonts w:ascii="Arial" w:hAnsi="Arial" w:cs="Arial"/>
          <w:sz w:val="18"/>
          <w:szCs w:val="18"/>
          <w:lang w:val="nl-NL"/>
        </w:rPr>
        <w:t>9</w:t>
      </w:r>
    </w:p>
    <w:p w14:paraId="6E8202C6"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19</w:t>
      </w:r>
      <w:r w:rsidRPr="00FA78CD">
        <w:rPr>
          <w:rFonts w:ascii="Arial" w:hAnsi="Arial" w:cs="Arial"/>
          <w:sz w:val="18"/>
          <w:szCs w:val="18"/>
          <w:lang w:val="nl-NL"/>
        </w:rPr>
        <w:tab/>
        <w:t>Kor</w:t>
      </w:r>
      <w:r w:rsidR="00C523DF" w:rsidRPr="00FA78CD">
        <w:rPr>
          <w:rFonts w:ascii="Arial" w:hAnsi="Arial" w:cs="Arial"/>
          <w:sz w:val="18"/>
          <w:szCs w:val="18"/>
          <w:lang w:val="nl-NL"/>
        </w:rPr>
        <w:t>t verzuim en onbetaald verlof</w:t>
      </w:r>
      <w:r w:rsidR="00C523DF" w:rsidRPr="00FA78CD">
        <w:rPr>
          <w:rFonts w:ascii="Arial" w:hAnsi="Arial" w:cs="Arial"/>
          <w:sz w:val="18"/>
          <w:szCs w:val="18"/>
          <w:lang w:val="nl-NL"/>
        </w:rPr>
        <w:tab/>
        <w:t>2</w:t>
      </w:r>
      <w:r w:rsidR="0000789C">
        <w:rPr>
          <w:rFonts w:ascii="Arial" w:hAnsi="Arial" w:cs="Arial"/>
          <w:sz w:val="18"/>
          <w:szCs w:val="18"/>
          <w:lang w:val="nl-NL"/>
        </w:rPr>
        <w:t>1</w:t>
      </w:r>
    </w:p>
    <w:p w14:paraId="6E8202C7"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w:t>
      </w:r>
      <w:r w:rsidR="00D425B5" w:rsidRPr="00FA78CD">
        <w:rPr>
          <w:rFonts w:ascii="Arial" w:hAnsi="Arial" w:cs="Arial"/>
          <w:sz w:val="18"/>
          <w:szCs w:val="18"/>
          <w:lang w:val="nl-NL"/>
        </w:rPr>
        <w:t>ikel 20</w:t>
      </w:r>
      <w:r w:rsidR="00D425B5" w:rsidRPr="00FA78CD">
        <w:rPr>
          <w:rFonts w:ascii="Arial" w:hAnsi="Arial" w:cs="Arial"/>
          <w:sz w:val="18"/>
          <w:szCs w:val="18"/>
          <w:lang w:val="nl-NL"/>
        </w:rPr>
        <w:tab/>
        <w:t>Vergoeding feest</w:t>
      </w:r>
      <w:r w:rsidR="006E7299" w:rsidRPr="00FA78CD">
        <w:rPr>
          <w:rFonts w:ascii="Arial" w:hAnsi="Arial" w:cs="Arial"/>
          <w:sz w:val="18"/>
          <w:szCs w:val="18"/>
          <w:lang w:val="nl-NL"/>
        </w:rPr>
        <w:t>dagen</w:t>
      </w:r>
      <w:r w:rsidR="006E7299" w:rsidRPr="00FA78CD">
        <w:rPr>
          <w:rFonts w:ascii="Arial" w:hAnsi="Arial" w:cs="Arial"/>
          <w:sz w:val="18"/>
          <w:szCs w:val="18"/>
          <w:lang w:val="nl-NL"/>
        </w:rPr>
        <w:tab/>
        <w:t>2</w:t>
      </w:r>
      <w:r w:rsidR="0000789C">
        <w:rPr>
          <w:rFonts w:ascii="Arial" w:hAnsi="Arial" w:cs="Arial"/>
          <w:sz w:val="18"/>
          <w:szCs w:val="18"/>
          <w:lang w:val="nl-NL"/>
        </w:rPr>
        <w:t>2</w:t>
      </w:r>
    </w:p>
    <w:p w14:paraId="6E8202C8" w14:textId="77777777" w:rsidR="00F770EC" w:rsidRPr="00FA78CD" w:rsidRDefault="00F770EC" w:rsidP="00562BDC">
      <w:pPr>
        <w:tabs>
          <w:tab w:val="left" w:pos="1134"/>
          <w:tab w:val="left" w:pos="1560"/>
          <w:tab w:val="left" w:pos="5812"/>
          <w:tab w:val="left" w:pos="7050"/>
        </w:tabs>
        <w:spacing w:line="240" w:lineRule="auto"/>
        <w:ind w:left="1134" w:right="28" w:hanging="1134"/>
        <w:rPr>
          <w:rFonts w:ascii="Arial" w:hAnsi="Arial" w:cs="Arial"/>
          <w:sz w:val="18"/>
          <w:szCs w:val="18"/>
          <w:lang w:val="nl-NL"/>
        </w:rPr>
      </w:pPr>
      <w:r w:rsidRPr="00FA78CD">
        <w:rPr>
          <w:rFonts w:ascii="Arial" w:hAnsi="Arial" w:cs="Arial"/>
          <w:sz w:val="18"/>
          <w:szCs w:val="18"/>
          <w:lang w:val="nl-NL"/>
        </w:rPr>
        <w:t>Artikel 21</w:t>
      </w:r>
      <w:r w:rsidRPr="00FA78CD">
        <w:rPr>
          <w:rFonts w:ascii="Arial" w:hAnsi="Arial" w:cs="Arial"/>
          <w:sz w:val="18"/>
          <w:szCs w:val="18"/>
          <w:lang w:val="nl-NL"/>
        </w:rPr>
        <w:tab/>
        <w:t>Vergoeding voor reiskosten, rekeningrijden, werkkleding, gereedschap, bedrijf</w:t>
      </w:r>
      <w:r w:rsidR="006E7299" w:rsidRPr="00FA78CD">
        <w:rPr>
          <w:rFonts w:ascii="Arial" w:hAnsi="Arial" w:cs="Arial"/>
          <w:sz w:val="18"/>
          <w:szCs w:val="18"/>
          <w:lang w:val="nl-NL"/>
        </w:rPr>
        <w:t>shulpverlening en leermeester</w:t>
      </w:r>
      <w:r w:rsidR="006E7299" w:rsidRPr="00FA78CD">
        <w:rPr>
          <w:rFonts w:ascii="Arial" w:hAnsi="Arial" w:cs="Arial"/>
          <w:sz w:val="18"/>
          <w:szCs w:val="18"/>
          <w:lang w:val="nl-NL"/>
        </w:rPr>
        <w:tab/>
        <w:t>2</w:t>
      </w:r>
      <w:r w:rsidR="0000789C">
        <w:rPr>
          <w:rFonts w:ascii="Arial" w:hAnsi="Arial" w:cs="Arial"/>
          <w:sz w:val="18"/>
          <w:szCs w:val="18"/>
          <w:lang w:val="nl-NL"/>
        </w:rPr>
        <w:t>3</w:t>
      </w:r>
    </w:p>
    <w:p w14:paraId="6E8202C9"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22</w:t>
      </w:r>
      <w:r w:rsidRPr="00FA78CD">
        <w:rPr>
          <w:rFonts w:ascii="Arial" w:hAnsi="Arial" w:cs="Arial"/>
          <w:sz w:val="18"/>
          <w:szCs w:val="18"/>
          <w:lang w:val="nl-NL"/>
        </w:rPr>
        <w:tab/>
        <w:t>Uitke</w:t>
      </w:r>
      <w:r w:rsidR="00C523DF" w:rsidRPr="00FA78CD">
        <w:rPr>
          <w:rFonts w:ascii="Arial" w:hAnsi="Arial" w:cs="Arial"/>
          <w:sz w:val="18"/>
          <w:szCs w:val="18"/>
          <w:lang w:val="nl-NL"/>
        </w:rPr>
        <w:t>ring bij ziekte en overlijden</w:t>
      </w:r>
      <w:r w:rsidR="00C523DF" w:rsidRPr="00FA78CD">
        <w:rPr>
          <w:rFonts w:ascii="Arial" w:hAnsi="Arial" w:cs="Arial"/>
          <w:sz w:val="18"/>
          <w:szCs w:val="18"/>
          <w:lang w:val="nl-NL"/>
        </w:rPr>
        <w:tab/>
        <w:t>2</w:t>
      </w:r>
      <w:r w:rsidR="0000789C">
        <w:rPr>
          <w:rFonts w:ascii="Arial" w:hAnsi="Arial" w:cs="Arial"/>
          <w:sz w:val="18"/>
          <w:szCs w:val="18"/>
          <w:lang w:val="nl-NL"/>
        </w:rPr>
        <w:t>5</w:t>
      </w:r>
    </w:p>
    <w:p w14:paraId="6E8202CA" w14:textId="77777777" w:rsidR="00F770EC" w:rsidRPr="00FA78CD" w:rsidRDefault="00C523DF"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23</w:t>
      </w:r>
      <w:r w:rsidRPr="00FA78CD">
        <w:rPr>
          <w:rFonts w:ascii="Arial" w:hAnsi="Arial" w:cs="Arial"/>
          <w:sz w:val="18"/>
          <w:szCs w:val="18"/>
          <w:lang w:val="nl-NL"/>
        </w:rPr>
        <w:tab/>
        <w:t>Medezeggenschap</w:t>
      </w:r>
      <w:r w:rsidRPr="00FA78CD">
        <w:rPr>
          <w:rFonts w:ascii="Arial" w:hAnsi="Arial" w:cs="Arial"/>
          <w:sz w:val="18"/>
          <w:szCs w:val="18"/>
          <w:lang w:val="nl-NL"/>
        </w:rPr>
        <w:tab/>
        <w:t>2</w:t>
      </w:r>
      <w:r w:rsidR="0000789C">
        <w:rPr>
          <w:rFonts w:ascii="Arial" w:hAnsi="Arial" w:cs="Arial"/>
          <w:sz w:val="18"/>
          <w:szCs w:val="18"/>
          <w:lang w:val="nl-NL"/>
        </w:rPr>
        <w:t>6</w:t>
      </w:r>
    </w:p>
    <w:p w14:paraId="6E8202CB"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w:t>
      </w:r>
      <w:r w:rsidR="00C523DF" w:rsidRPr="00FA78CD">
        <w:rPr>
          <w:rFonts w:ascii="Arial" w:hAnsi="Arial" w:cs="Arial"/>
          <w:sz w:val="18"/>
          <w:szCs w:val="18"/>
          <w:lang w:val="nl-NL"/>
        </w:rPr>
        <w:t>el 24</w:t>
      </w:r>
      <w:r w:rsidR="00C523DF" w:rsidRPr="00FA78CD">
        <w:rPr>
          <w:rFonts w:ascii="Arial" w:hAnsi="Arial" w:cs="Arial"/>
          <w:sz w:val="18"/>
          <w:szCs w:val="18"/>
          <w:lang w:val="nl-NL"/>
        </w:rPr>
        <w:tab/>
        <w:t>Kwaliteit van de arbeid</w:t>
      </w:r>
      <w:r w:rsidR="00C523DF" w:rsidRPr="00FA78CD">
        <w:rPr>
          <w:rFonts w:ascii="Arial" w:hAnsi="Arial" w:cs="Arial"/>
          <w:sz w:val="18"/>
          <w:szCs w:val="18"/>
          <w:lang w:val="nl-NL"/>
        </w:rPr>
        <w:tab/>
      </w:r>
      <w:r w:rsidR="005C0791">
        <w:rPr>
          <w:rFonts w:ascii="Arial" w:hAnsi="Arial" w:cs="Arial"/>
          <w:sz w:val="18"/>
          <w:szCs w:val="18"/>
          <w:lang w:val="nl-NL"/>
        </w:rPr>
        <w:t>26</w:t>
      </w:r>
    </w:p>
    <w:p w14:paraId="6E8202CC" w14:textId="77777777" w:rsidR="00F770EC" w:rsidRPr="00FA78CD" w:rsidRDefault="00D425B5"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2</w:t>
      </w:r>
      <w:r w:rsidR="006E7299" w:rsidRPr="00FA78CD">
        <w:rPr>
          <w:rFonts w:ascii="Arial" w:hAnsi="Arial" w:cs="Arial"/>
          <w:sz w:val="18"/>
          <w:szCs w:val="18"/>
          <w:lang w:val="nl-NL"/>
        </w:rPr>
        <w:t>5</w:t>
      </w:r>
      <w:r w:rsidR="006E7299" w:rsidRPr="00FA78CD">
        <w:rPr>
          <w:rFonts w:ascii="Arial" w:hAnsi="Arial" w:cs="Arial"/>
          <w:sz w:val="18"/>
          <w:szCs w:val="18"/>
          <w:lang w:val="nl-NL"/>
        </w:rPr>
        <w:tab/>
        <w:t>Scholing</w:t>
      </w:r>
      <w:r w:rsidR="006E7299" w:rsidRPr="00FA78CD">
        <w:rPr>
          <w:rFonts w:ascii="Arial" w:hAnsi="Arial" w:cs="Arial"/>
          <w:sz w:val="18"/>
          <w:szCs w:val="18"/>
          <w:lang w:val="nl-NL"/>
        </w:rPr>
        <w:tab/>
      </w:r>
      <w:r w:rsidR="006E7299" w:rsidRPr="00FA78CD">
        <w:rPr>
          <w:rFonts w:ascii="Arial" w:hAnsi="Arial" w:cs="Arial"/>
          <w:sz w:val="18"/>
          <w:szCs w:val="18"/>
          <w:lang w:val="nl-NL"/>
        </w:rPr>
        <w:tab/>
        <w:t>2</w:t>
      </w:r>
      <w:r w:rsidR="005C0791">
        <w:rPr>
          <w:rFonts w:ascii="Arial" w:hAnsi="Arial" w:cs="Arial"/>
          <w:sz w:val="18"/>
          <w:szCs w:val="18"/>
          <w:lang w:val="nl-NL"/>
        </w:rPr>
        <w:t>7</w:t>
      </w:r>
    </w:p>
    <w:p w14:paraId="6E8202CD" w14:textId="77777777" w:rsidR="00F770EC" w:rsidRPr="00FA78CD" w:rsidRDefault="00B2560A"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26</w:t>
      </w:r>
      <w:r w:rsidR="006E7299" w:rsidRPr="00FA78CD">
        <w:rPr>
          <w:rFonts w:ascii="Arial" w:hAnsi="Arial" w:cs="Arial"/>
          <w:sz w:val="18"/>
          <w:szCs w:val="18"/>
          <w:lang w:val="nl-NL"/>
        </w:rPr>
        <w:tab/>
      </w:r>
      <w:r w:rsidR="00E5448B" w:rsidRPr="00FA78CD">
        <w:rPr>
          <w:rFonts w:ascii="Arial" w:hAnsi="Arial" w:cs="Arial"/>
          <w:sz w:val="18"/>
          <w:szCs w:val="18"/>
          <w:lang w:val="nl-NL"/>
        </w:rPr>
        <w:t>Arbo</w:t>
      </w:r>
      <w:r w:rsidR="00FE5BE6" w:rsidRPr="00FA78CD">
        <w:rPr>
          <w:rFonts w:ascii="Arial" w:hAnsi="Arial" w:cs="Arial"/>
          <w:sz w:val="18"/>
          <w:szCs w:val="18"/>
          <w:lang w:val="nl-NL"/>
        </w:rPr>
        <w:t xml:space="preserve"> </w:t>
      </w:r>
      <w:r w:rsidR="00AE5508" w:rsidRPr="00FA78CD">
        <w:rPr>
          <w:rFonts w:ascii="Arial" w:hAnsi="Arial" w:cs="Arial"/>
          <w:sz w:val="18"/>
          <w:szCs w:val="18"/>
          <w:lang w:val="nl-NL"/>
        </w:rPr>
        <w:tab/>
      </w:r>
      <w:r w:rsidR="005C0791">
        <w:rPr>
          <w:rFonts w:ascii="Arial" w:hAnsi="Arial" w:cs="Arial"/>
          <w:sz w:val="18"/>
          <w:szCs w:val="18"/>
          <w:lang w:val="nl-NL"/>
        </w:rPr>
        <w:tab/>
        <w:t>28</w:t>
      </w:r>
    </w:p>
    <w:p w14:paraId="6E8202CE" w14:textId="77777777" w:rsidR="00F770EC" w:rsidRPr="00FA78CD" w:rsidRDefault="00B2560A"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27</w:t>
      </w:r>
      <w:r w:rsidR="00C523DF" w:rsidRPr="00FA78CD">
        <w:rPr>
          <w:rFonts w:ascii="Arial" w:hAnsi="Arial" w:cs="Arial"/>
          <w:sz w:val="18"/>
          <w:szCs w:val="18"/>
          <w:lang w:val="nl-NL"/>
        </w:rPr>
        <w:tab/>
        <w:t>Dispensatie</w:t>
      </w:r>
      <w:r w:rsidR="00C523DF" w:rsidRPr="00FA78CD">
        <w:rPr>
          <w:rFonts w:ascii="Arial" w:hAnsi="Arial" w:cs="Arial"/>
          <w:sz w:val="18"/>
          <w:szCs w:val="18"/>
          <w:lang w:val="nl-NL"/>
        </w:rPr>
        <w:tab/>
        <w:t>29</w:t>
      </w:r>
    </w:p>
    <w:p w14:paraId="6E8202CF"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 xml:space="preserve">Artikel </w:t>
      </w:r>
      <w:r w:rsidR="00B2560A" w:rsidRPr="00FA78CD">
        <w:rPr>
          <w:rFonts w:ascii="Arial" w:hAnsi="Arial" w:cs="Arial"/>
          <w:sz w:val="18"/>
          <w:szCs w:val="18"/>
          <w:lang w:val="nl-NL"/>
        </w:rPr>
        <w:t>28</w:t>
      </w:r>
      <w:r w:rsidR="00C523DF" w:rsidRPr="00FA78CD">
        <w:rPr>
          <w:rFonts w:ascii="Arial" w:hAnsi="Arial" w:cs="Arial"/>
          <w:sz w:val="18"/>
          <w:szCs w:val="18"/>
          <w:lang w:val="nl-NL"/>
        </w:rPr>
        <w:tab/>
        <w:t>Werkstaking of uitsluiting</w:t>
      </w:r>
      <w:r w:rsidR="00C523DF" w:rsidRPr="00FA78CD">
        <w:rPr>
          <w:rFonts w:ascii="Arial" w:hAnsi="Arial" w:cs="Arial"/>
          <w:sz w:val="18"/>
          <w:szCs w:val="18"/>
          <w:lang w:val="nl-NL"/>
        </w:rPr>
        <w:tab/>
        <w:t>29</w:t>
      </w:r>
    </w:p>
    <w:p w14:paraId="6E8202D0" w14:textId="77777777" w:rsidR="00F770EC" w:rsidRPr="00FA78CD" w:rsidRDefault="00B2560A"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29</w:t>
      </w:r>
      <w:r w:rsidR="00C523DF" w:rsidRPr="00FA78CD">
        <w:rPr>
          <w:rFonts w:ascii="Arial" w:hAnsi="Arial" w:cs="Arial"/>
          <w:sz w:val="18"/>
          <w:szCs w:val="18"/>
          <w:lang w:val="nl-NL"/>
        </w:rPr>
        <w:tab/>
        <w:t>Pensioenregeling</w:t>
      </w:r>
      <w:r w:rsidR="00C523DF" w:rsidRPr="00FA78CD">
        <w:rPr>
          <w:rFonts w:ascii="Arial" w:hAnsi="Arial" w:cs="Arial"/>
          <w:sz w:val="18"/>
          <w:szCs w:val="18"/>
          <w:lang w:val="nl-NL"/>
        </w:rPr>
        <w:tab/>
      </w:r>
      <w:r w:rsidR="0000789C">
        <w:rPr>
          <w:rFonts w:ascii="Arial" w:hAnsi="Arial" w:cs="Arial"/>
          <w:sz w:val="18"/>
          <w:szCs w:val="18"/>
          <w:lang w:val="nl-NL"/>
        </w:rPr>
        <w:t>29</w:t>
      </w:r>
    </w:p>
    <w:p w14:paraId="6E8202D1" w14:textId="77777777" w:rsidR="00F770EC" w:rsidRPr="00FA78CD" w:rsidRDefault="00B2560A"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30</w:t>
      </w:r>
      <w:r w:rsidR="00F770EC" w:rsidRPr="00FA78CD">
        <w:rPr>
          <w:rFonts w:ascii="Arial" w:hAnsi="Arial" w:cs="Arial"/>
          <w:sz w:val="18"/>
          <w:szCs w:val="18"/>
          <w:lang w:val="nl-NL"/>
        </w:rPr>
        <w:tab/>
        <w:t>Vakbondsa</w:t>
      </w:r>
      <w:r w:rsidR="00BF5116" w:rsidRPr="00FA78CD">
        <w:rPr>
          <w:rFonts w:ascii="Arial" w:hAnsi="Arial" w:cs="Arial"/>
          <w:sz w:val="18"/>
          <w:szCs w:val="18"/>
          <w:lang w:val="nl-NL"/>
        </w:rPr>
        <w:t>ctiviteiten in de onderneming</w:t>
      </w:r>
      <w:r w:rsidR="00BF5116" w:rsidRPr="00FA78CD">
        <w:rPr>
          <w:rFonts w:ascii="Arial" w:hAnsi="Arial" w:cs="Arial"/>
          <w:sz w:val="18"/>
          <w:szCs w:val="18"/>
          <w:lang w:val="nl-NL"/>
        </w:rPr>
        <w:tab/>
      </w:r>
      <w:r w:rsidR="0000789C">
        <w:rPr>
          <w:rFonts w:ascii="Arial" w:hAnsi="Arial" w:cs="Arial"/>
          <w:sz w:val="18"/>
          <w:szCs w:val="18"/>
          <w:lang w:val="nl-NL"/>
        </w:rPr>
        <w:t>29</w:t>
      </w:r>
    </w:p>
    <w:p w14:paraId="6E8202D2" w14:textId="77777777" w:rsidR="00F770EC" w:rsidRPr="00FA78CD" w:rsidRDefault="00B2560A" w:rsidP="00562BDC">
      <w:pPr>
        <w:tabs>
          <w:tab w:val="left" w:pos="1134"/>
          <w:tab w:val="left" w:pos="1560"/>
          <w:tab w:val="left" w:pos="1985"/>
          <w:tab w:val="left" w:pos="5812"/>
          <w:tab w:val="left" w:pos="7050"/>
        </w:tabs>
        <w:spacing w:line="240" w:lineRule="auto"/>
        <w:ind w:right="28"/>
        <w:rPr>
          <w:rFonts w:ascii="Arial" w:hAnsi="Arial" w:cs="Arial"/>
          <w:sz w:val="18"/>
          <w:szCs w:val="18"/>
          <w:lang w:val="fr-FR"/>
        </w:rPr>
      </w:pPr>
      <w:r w:rsidRPr="00FA78CD">
        <w:rPr>
          <w:rFonts w:ascii="Arial" w:hAnsi="Arial" w:cs="Arial"/>
          <w:sz w:val="18"/>
          <w:szCs w:val="18"/>
          <w:lang w:val="fr-FR"/>
        </w:rPr>
        <w:t>Artikel 31</w:t>
      </w:r>
      <w:r w:rsidR="00BF5116" w:rsidRPr="00FA78CD">
        <w:rPr>
          <w:rFonts w:ascii="Arial" w:hAnsi="Arial" w:cs="Arial"/>
          <w:sz w:val="18"/>
          <w:szCs w:val="18"/>
          <w:lang w:val="fr-FR"/>
        </w:rPr>
        <w:tab/>
        <w:t>CAO à la Carte</w:t>
      </w:r>
      <w:r w:rsidR="00BF5116" w:rsidRPr="00FA78CD">
        <w:rPr>
          <w:rFonts w:ascii="Arial" w:hAnsi="Arial" w:cs="Arial"/>
          <w:sz w:val="18"/>
          <w:szCs w:val="18"/>
          <w:lang w:val="fr-FR"/>
        </w:rPr>
        <w:tab/>
      </w:r>
      <w:r w:rsidR="0000789C">
        <w:rPr>
          <w:rFonts w:ascii="Arial" w:hAnsi="Arial" w:cs="Arial"/>
          <w:sz w:val="18"/>
          <w:szCs w:val="18"/>
          <w:lang w:val="fr-FR"/>
        </w:rPr>
        <w:t>30</w:t>
      </w:r>
    </w:p>
    <w:p w14:paraId="6E8202D3"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w:t>
      </w:r>
      <w:r w:rsidR="00B2560A" w:rsidRPr="00FA78CD">
        <w:rPr>
          <w:rFonts w:ascii="Arial" w:hAnsi="Arial" w:cs="Arial"/>
          <w:sz w:val="18"/>
          <w:szCs w:val="18"/>
          <w:lang w:val="nl-NL"/>
        </w:rPr>
        <w:t>l 32</w:t>
      </w:r>
      <w:r w:rsidR="00C523DF" w:rsidRPr="00FA78CD">
        <w:rPr>
          <w:rFonts w:ascii="Arial" w:hAnsi="Arial" w:cs="Arial"/>
          <w:sz w:val="18"/>
          <w:szCs w:val="18"/>
          <w:lang w:val="nl-NL"/>
        </w:rPr>
        <w:tab/>
        <w:t xml:space="preserve">Loopbaanplan </w:t>
      </w:r>
      <w:r w:rsidR="00C523DF" w:rsidRPr="00FA78CD">
        <w:rPr>
          <w:rFonts w:ascii="Arial" w:hAnsi="Arial" w:cs="Arial"/>
          <w:sz w:val="18"/>
          <w:szCs w:val="18"/>
          <w:lang w:val="nl-NL"/>
        </w:rPr>
        <w:tab/>
        <w:t>3</w:t>
      </w:r>
      <w:r w:rsidR="0000789C">
        <w:rPr>
          <w:rFonts w:ascii="Arial" w:hAnsi="Arial" w:cs="Arial"/>
          <w:sz w:val="18"/>
          <w:szCs w:val="18"/>
          <w:lang w:val="nl-NL"/>
        </w:rPr>
        <w:t>1</w:t>
      </w:r>
    </w:p>
    <w:p w14:paraId="6E8202D4"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3</w:t>
      </w:r>
      <w:r w:rsidR="00B2560A" w:rsidRPr="00FA78CD">
        <w:rPr>
          <w:rFonts w:ascii="Arial" w:hAnsi="Arial" w:cs="Arial"/>
          <w:sz w:val="18"/>
          <w:szCs w:val="18"/>
          <w:lang w:val="nl-NL"/>
        </w:rPr>
        <w:t>3</w:t>
      </w:r>
      <w:r w:rsidRPr="00FA78CD">
        <w:rPr>
          <w:rFonts w:ascii="Arial" w:hAnsi="Arial" w:cs="Arial"/>
          <w:sz w:val="18"/>
          <w:szCs w:val="18"/>
          <w:lang w:val="nl-NL"/>
        </w:rPr>
        <w:tab/>
        <w:t>Verlofspaarregeling</w:t>
      </w:r>
      <w:r w:rsidRPr="00FA78CD">
        <w:rPr>
          <w:rFonts w:ascii="Arial" w:hAnsi="Arial" w:cs="Arial"/>
          <w:sz w:val="18"/>
          <w:szCs w:val="18"/>
          <w:lang w:val="nl-NL"/>
        </w:rPr>
        <w:tab/>
      </w:r>
      <w:r w:rsidR="00C523DF" w:rsidRPr="00FA78CD">
        <w:rPr>
          <w:rFonts w:ascii="Arial" w:hAnsi="Arial" w:cs="Arial"/>
          <w:sz w:val="18"/>
          <w:szCs w:val="18"/>
          <w:lang w:val="nl-NL"/>
        </w:rPr>
        <w:t>3</w:t>
      </w:r>
      <w:r w:rsidR="0000789C">
        <w:rPr>
          <w:rFonts w:ascii="Arial" w:hAnsi="Arial" w:cs="Arial"/>
          <w:sz w:val="18"/>
          <w:szCs w:val="18"/>
          <w:lang w:val="nl-NL"/>
        </w:rPr>
        <w:t>2</w:t>
      </w:r>
    </w:p>
    <w:p w14:paraId="6E8202D5" w14:textId="77777777" w:rsidR="00F770EC" w:rsidRPr="00FA78CD" w:rsidRDefault="00B2560A"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Artikel 34</w:t>
      </w:r>
      <w:r w:rsidR="00F770EC" w:rsidRPr="00FA78CD">
        <w:rPr>
          <w:rFonts w:ascii="Arial" w:hAnsi="Arial" w:cs="Arial"/>
          <w:sz w:val="18"/>
          <w:szCs w:val="18"/>
          <w:lang w:val="nl-NL"/>
        </w:rPr>
        <w:tab/>
        <w:t>Duur en</w:t>
      </w:r>
      <w:r w:rsidR="006E7299" w:rsidRPr="00FA78CD">
        <w:rPr>
          <w:rFonts w:ascii="Arial" w:hAnsi="Arial" w:cs="Arial"/>
          <w:sz w:val="18"/>
          <w:szCs w:val="18"/>
          <w:lang w:val="nl-NL"/>
        </w:rPr>
        <w:t xml:space="preserve"> opzegging dezer overeenkomst</w:t>
      </w:r>
      <w:r w:rsidR="006E7299" w:rsidRPr="00FA78CD">
        <w:rPr>
          <w:rFonts w:ascii="Arial" w:hAnsi="Arial" w:cs="Arial"/>
          <w:sz w:val="18"/>
          <w:szCs w:val="18"/>
          <w:lang w:val="nl-NL"/>
        </w:rPr>
        <w:tab/>
        <w:t>3</w:t>
      </w:r>
      <w:r w:rsidR="0000789C">
        <w:rPr>
          <w:rFonts w:ascii="Arial" w:hAnsi="Arial" w:cs="Arial"/>
          <w:sz w:val="18"/>
          <w:szCs w:val="18"/>
          <w:lang w:val="nl-NL"/>
        </w:rPr>
        <w:t>3</w:t>
      </w:r>
    </w:p>
    <w:p w14:paraId="6E8202D6" w14:textId="77777777" w:rsidR="00F770EC" w:rsidRPr="00FA78CD" w:rsidRDefault="00F770EC" w:rsidP="00562BDC">
      <w:pPr>
        <w:tabs>
          <w:tab w:val="left" w:pos="1134"/>
          <w:tab w:val="left" w:pos="1560"/>
          <w:tab w:val="left" w:pos="1985"/>
          <w:tab w:val="left" w:pos="5387"/>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br w:type="page"/>
      </w:r>
      <w:r w:rsidRPr="00FA78CD">
        <w:rPr>
          <w:rFonts w:ascii="Arial" w:hAnsi="Arial" w:cs="Arial"/>
          <w:sz w:val="18"/>
          <w:szCs w:val="18"/>
          <w:lang w:val="nl-NL"/>
        </w:rPr>
        <w:lastRenderedPageBreak/>
        <w:t>Bijlagen</w:t>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r>
      <w:r w:rsidRPr="00FA78CD">
        <w:rPr>
          <w:rFonts w:ascii="Arial" w:hAnsi="Arial" w:cs="Arial"/>
          <w:sz w:val="18"/>
          <w:szCs w:val="18"/>
          <w:lang w:val="nl-NL"/>
        </w:rPr>
        <w:tab/>
        <w:t>Pagina</w:t>
      </w:r>
    </w:p>
    <w:p w14:paraId="6E8202D7" w14:textId="77777777" w:rsidR="00F770EC"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p>
    <w:p w14:paraId="6E8202D8" w14:textId="77777777" w:rsidR="00F770EC" w:rsidRPr="00FA78CD" w:rsidRDefault="00D425B5"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Bijlage I</w:t>
      </w:r>
      <w:r w:rsidRPr="00FA78CD">
        <w:rPr>
          <w:rFonts w:ascii="Arial" w:hAnsi="Arial" w:cs="Arial"/>
          <w:sz w:val="18"/>
          <w:szCs w:val="18"/>
          <w:lang w:val="nl-NL"/>
        </w:rPr>
        <w:tab/>
      </w:r>
      <w:r w:rsidR="007B71DE" w:rsidRPr="00FA78CD">
        <w:rPr>
          <w:rFonts w:ascii="Arial" w:hAnsi="Arial" w:cs="Arial"/>
          <w:sz w:val="18"/>
          <w:szCs w:val="18"/>
          <w:lang w:val="nl-NL"/>
        </w:rPr>
        <w:t>Functies en l</w:t>
      </w:r>
      <w:r w:rsidRPr="00FA78CD">
        <w:rPr>
          <w:rFonts w:ascii="Arial" w:hAnsi="Arial" w:cs="Arial"/>
          <w:sz w:val="18"/>
          <w:szCs w:val="18"/>
          <w:lang w:val="nl-NL"/>
        </w:rPr>
        <w:t>oontabellen</w:t>
      </w:r>
      <w:r w:rsidR="0000789C">
        <w:rPr>
          <w:rFonts w:ascii="Arial" w:hAnsi="Arial" w:cs="Arial"/>
          <w:sz w:val="18"/>
          <w:szCs w:val="18"/>
          <w:lang w:val="nl-NL"/>
        </w:rPr>
        <w:tab/>
        <w:t>34</w:t>
      </w:r>
    </w:p>
    <w:p w14:paraId="6E8202D9" w14:textId="77777777" w:rsidR="00F770EC" w:rsidRPr="00FA78CD" w:rsidRDefault="00D425B5"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Bijlage II</w:t>
      </w:r>
      <w:r w:rsidRPr="00FA78CD">
        <w:rPr>
          <w:rFonts w:ascii="Arial" w:hAnsi="Arial" w:cs="Arial"/>
          <w:sz w:val="18"/>
          <w:szCs w:val="18"/>
          <w:lang w:val="nl-NL"/>
        </w:rPr>
        <w:tab/>
        <w:t>Protocollen</w:t>
      </w:r>
      <w:r w:rsidRPr="00FA78CD">
        <w:rPr>
          <w:rFonts w:ascii="Arial" w:hAnsi="Arial" w:cs="Arial"/>
          <w:sz w:val="18"/>
          <w:szCs w:val="18"/>
          <w:lang w:val="nl-NL"/>
        </w:rPr>
        <w:tab/>
        <w:t>4</w:t>
      </w:r>
      <w:r w:rsidR="0000789C">
        <w:rPr>
          <w:rFonts w:ascii="Arial" w:hAnsi="Arial" w:cs="Arial"/>
          <w:sz w:val="18"/>
          <w:szCs w:val="18"/>
          <w:lang w:val="nl-NL"/>
        </w:rPr>
        <w:t>2</w:t>
      </w:r>
    </w:p>
    <w:p w14:paraId="6E8202DA" w14:textId="77777777" w:rsidR="00F770EC" w:rsidRPr="00FA78CD" w:rsidRDefault="00FC340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Bijlage III</w:t>
      </w:r>
      <w:r w:rsidR="00F770EC" w:rsidRPr="00FA78CD">
        <w:rPr>
          <w:rFonts w:ascii="Arial" w:hAnsi="Arial" w:cs="Arial"/>
          <w:sz w:val="18"/>
          <w:szCs w:val="18"/>
          <w:lang w:val="nl-NL"/>
        </w:rPr>
        <w:tab/>
      </w:r>
      <w:r w:rsidR="005C4B86" w:rsidRPr="00FA78CD">
        <w:rPr>
          <w:rFonts w:ascii="Arial" w:hAnsi="Arial" w:cs="Arial"/>
          <w:sz w:val="18"/>
          <w:szCs w:val="18"/>
          <w:lang w:val="nl-NL"/>
        </w:rPr>
        <w:t xml:space="preserve">Arbeidstijden </w:t>
      </w:r>
      <w:r w:rsidR="00A074E3" w:rsidRPr="00FA78CD">
        <w:rPr>
          <w:rFonts w:ascii="Arial" w:hAnsi="Arial" w:cs="Arial"/>
          <w:sz w:val="18"/>
          <w:szCs w:val="18"/>
          <w:lang w:val="nl-NL"/>
        </w:rPr>
        <w:tab/>
      </w:r>
      <w:r w:rsidR="0000789C">
        <w:rPr>
          <w:rFonts w:ascii="Arial" w:hAnsi="Arial" w:cs="Arial"/>
          <w:sz w:val="18"/>
          <w:szCs w:val="18"/>
          <w:lang w:val="nl-NL"/>
        </w:rPr>
        <w:t>44</w:t>
      </w:r>
    </w:p>
    <w:p w14:paraId="6E8202DB" w14:textId="77777777" w:rsidR="00D425B5" w:rsidRPr="00FA78CD" w:rsidRDefault="00F770EC"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 xml:space="preserve">Bijlage </w:t>
      </w:r>
      <w:r w:rsidR="00FC340C" w:rsidRPr="00FA78CD">
        <w:rPr>
          <w:rFonts w:ascii="Arial" w:hAnsi="Arial" w:cs="Arial"/>
          <w:sz w:val="18"/>
          <w:szCs w:val="18"/>
          <w:lang w:val="nl-NL"/>
        </w:rPr>
        <w:t>I</w:t>
      </w:r>
      <w:r w:rsidRPr="00FA78CD">
        <w:rPr>
          <w:rFonts w:ascii="Arial" w:hAnsi="Arial" w:cs="Arial"/>
          <w:sz w:val="18"/>
          <w:szCs w:val="18"/>
          <w:lang w:val="nl-NL"/>
        </w:rPr>
        <w:t>V</w:t>
      </w:r>
      <w:r w:rsidRPr="00FA78CD">
        <w:rPr>
          <w:rFonts w:ascii="Arial" w:hAnsi="Arial" w:cs="Arial"/>
          <w:sz w:val="18"/>
          <w:szCs w:val="18"/>
          <w:lang w:val="nl-NL"/>
        </w:rPr>
        <w:tab/>
        <w:t>Verlofspaarregeling</w:t>
      </w:r>
      <w:r w:rsidRPr="00FA78CD">
        <w:rPr>
          <w:rFonts w:ascii="Arial" w:hAnsi="Arial" w:cs="Arial"/>
          <w:sz w:val="18"/>
          <w:szCs w:val="18"/>
          <w:lang w:val="nl-NL"/>
        </w:rPr>
        <w:tab/>
      </w:r>
      <w:r w:rsidR="0000789C">
        <w:rPr>
          <w:rFonts w:ascii="Arial" w:hAnsi="Arial" w:cs="Arial"/>
          <w:sz w:val="18"/>
          <w:szCs w:val="18"/>
          <w:lang w:val="nl-NL"/>
        </w:rPr>
        <w:t>4</w:t>
      </w:r>
      <w:r w:rsidR="00C523DF" w:rsidRPr="00FA78CD">
        <w:rPr>
          <w:rFonts w:ascii="Arial" w:hAnsi="Arial" w:cs="Arial"/>
          <w:sz w:val="18"/>
          <w:szCs w:val="18"/>
          <w:lang w:val="nl-NL"/>
        </w:rPr>
        <w:t>5</w:t>
      </w:r>
    </w:p>
    <w:p w14:paraId="6E8202DC" w14:textId="77777777" w:rsidR="00EA688A" w:rsidRDefault="00EA407F"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sidRPr="00FA78CD">
        <w:rPr>
          <w:rFonts w:ascii="Arial" w:hAnsi="Arial" w:cs="Arial"/>
          <w:sz w:val="18"/>
          <w:szCs w:val="18"/>
          <w:lang w:val="nl-NL"/>
        </w:rPr>
        <w:t>Bijlage V</w:t>
      </w:r>
      <w:r w:rsidRPr="00FA78CD">
        <w:rPr>
          <w:rFonts w:ascii="Arial" w:hAnsi="Arial" w:cs="Arial"/>
          <w:sz w:val="18"/>
          <w:szCs w:val="18"/>
          <w:lang w:val="nl-NL"/>
        </w:rPr>
        <w:tab/>
      </w:r>
      <w:r w:rsidR="0000789C">
        <w:rPr>
          <w:rFonts w:ascii="Arial" w:hAnsi="Arial" w:cs="Arial"/>
          <w:sz w:val="18"/>
          <w:szCs w:val="18"/>
          <w:lang w:val="nl-NL"/>
        </w:rPr>
        <w:t>A</w:t>
      </w:r>
      <w:r w:rsidRPr="00FA78CD">
        <w:rPr>
          <w:rFonts w:ascii="Arial" w:hAnsi="Arial" w:cs="Arial"/>
          <w:sz w:val="18"/>
          <w:szCs w:val="18"/>
          <w:lang w:val="nl-NL"/>
        </w:rPr>
        <w:t>rtikel 7:</w:t>
      </w:r>
      <w:r w:rsidR="00C523DF" w:rsidRPr="00FA78CD">
        <w:rPr>
          <w:rFonts w:ascii="Arial" w:hAnsi="Arial" w:cs="Arial"/>
          <w:sz w:val="18"/>
          <w:szCs w:val="18"/>
          <w:lang w:val="nl-NL"/>
        </w:rPr>
        <w:t>632 BW</w:t>
      </w:r>
      <w:r w:rsidR="00C523DF" w:rsidRPr="00FA78CD">
        <w:rPr>
          <w:rFonts w:ascii="Arial" w:hAnsi="Arial" w:cs="Arial"/>
          <w:sz w:val="18"/>
          <w:szCs w:val="18"/>
          <w:lang w:val="nl-NL"/>
        </w:rPr>
        <w:tab/>
      </w:r>
      <w:r w:rsidR="0000789C">
        <w:rPr>
          <w:rFonts w:ascii="Arial" w:hAnsi="Arial" w:cs="Arial"/>
          <w:sz w:val="18"/>
          <w:szCs w:val="18"/>
          <w:lang w:val="nl-NL"/>
        </w:rPr>
        <w:t>4</w:t>
      </w:r>
      <w:r w:rsidR="00C523DF" w:rsidRPr="00FA78CD">
        <w:rPr>
          <w:rFonts w:ascii="Arial" w:hAnsi="Arial" w:cs="Arial"/>
          <w:sz w:val="18"/>
          <w:szCs w:val="18"/>
          <w:lang w:val="nl-NL"/>
        </w:rPr>
        <w:t>8</w:t>
      </w:r>
    </w:p>
    <w:p w14:paraId="6E8202DD" w14:textId="77777777" w:rsidR="00895FAD" w:rsidRDefault="00895FAD"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p>
    <w:p w14:paraId="6E8202DE" w14:textId="77777777" w:rsidR="00895FAD" w:rsidRDefault="00895FAD"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Pr>
          <w:rFonts w:ascii="Arial" w:hAnsi="Arial" w:cs="Arial"/>
          <w:sz w:val="18"/>
          <w:szCs w:val="18"/>
          <w:lang w:val="nl-NL"/>
        </w:rPr>
        <w:t>Collectieve arbeidsovereenkomst Sociaal Fonds Parket-</w:t>
      </w:r>
    </w:p>
    <w:p w14:paraId="6E8202DF" w14:textId="77777777" w:rsidR="00895FAD" w:rsidRPr="00FA78CD" w:rsidRDefault="00895FAD" w:rsidP="00562BDC">
      <w:pPr>
        <w:tabs>
          <w:tab w:val="left" w:pos="1134"/>
          <w:tab w:val="left" w:pos="1560"/>
          <w:tab w:val="left" w:pos="1985"/>
          <w:tab w:val="left" w:pos="5812"/>
          <w:tab w:val="left" w:pos="7050"/>
        </w:tabs>
        <w:spacing w:line="240" w:lineRule="auto"/>
        <w:ind w:right="28"/>
        <w:rPr>
          <w:rFonts w:ascii="Arial" w:hAnsi="Arial" w:cs="Arial"/>
          <w:sz w:val="18"/>
          <w:szCs w:val="18"/>
          <w:lang w:val="nl-NL"/>
        </w:rPr>
      </w:pPr>
      <w:r>
        <w:rPr>
          <w:rFonts w:ascii="Arial" w:hAnsi="Arial" w:cs="Arial"/>
          <w:sz w:val="18"/>
          <w:szCs w:val="18"/>
          <w:lang w:val="nl-NL"/>
        </w:rPr>
        <w:t>Vlo</w:t>
      </w:r>
      <w:r w:rsidR="005C0791">
        <w:rPr>
          <w:rFonts w:ascii="Arial" w:hAnsi="Arial" w:cs="Arial"/>
          <w:sz w:val="18"/>
          <w:szCs w:val="18"/>
          <w:lang w:val="nl-NL"/>
        </w:rPr>
        <w:t>erondernemingen</w:t>
      </w:r>
      <w:r w:rsidR="005C0791">
        <w:rPr>
          <w:rFonts w:ascii="Arial" w:hAnsi="Arial" w:cs="Arial"/>
          <w:sz w:val="18"/>
          <w:szCs w:val="18"/>
          <w:lang w:val="nl-NL"/>
        </w:rPr>
        <w:tab/>
      </w:r>
      <w:r w:rsidR="005C0791">
        <w:rPr>
          <w:rFonts w:ascii="Arial" w:hAnsi="Arial" w:cs="Arial"/>
          <w:sz w:val="18"/>
          <w:szCs w:val="18"/>
          <w:lang w:val="nl-NL"/>
        </w:rPr>
        <w:tab/>
        <w:t>50</w:t>
      </w:r>
    </w:p>
    <w:p w14:paraId="6E8202E0" w14:textId="77777777" w:rsidR="00F770EC" w:rsidRPr="00AE7FC6" w:rsidRDefault="00D425B5" w:rsidP="001B5E7F">
      <w:pPr>
        <w:tabs>
          <w:tab w:val="left" w:pos="1134"/>
          <w:tab w:val="left" w:pos="1560"/>
          <w:tab w:val="left" w:pos="1985"/>
          <w:tab w:val="left" w:pos="5812"/>
          <w:tab w:val="left" w:pos="7050"/>
        </w:tabs>
        <w:spacing w:line="240" w:lineRule="auto"/>
        <w:ind w:right="28"/>
        <w:rPr>
          <w:rFonts w:ascii="Arial" w:hAnsi="Arial" w:cs="Arial"/>
          <w:b/>
          <w:sz w:val="18"/>
          <w:szCs w:val="18"/>
          <w:lang w:val="nl-NL"/>
        </w:rPr>
      </w:pPr>
      <w:r w:rsidRPr="00FA78CD">
        <w:rPr>
          <w:rFonts w:ascii="Arial" w:hAnsi="Arial" w:cs="Arial"/>
          <w:sz w:val="18"/>
          <w:szCs w:val="18"/>
          <w:lang w:val="nl-NL"/>
        </w:rPr>
        <w:br w:type="page"/>
      </w:r>
      <w:r w:rsidR="00F770EC" w:rsidRPr="00AE7FC6">
        <w:rPr>
          <w:rFonts w:ascii="Arial" w:hAnsi="Arial" w:cs="Arial"/>
          <w:b/>
          <w:sz w:val="18"/>
          <w:szCs w:val="18"/>
          <w:lang w:val="nl-NL"/>
        </w:rPr>
        <w:lastRenderedPageBreak/>
        <w:t>COLLECTIEVE ARBEIDSOVEREENKOMST VOOR PARKETVLOERENONDERNEMINGEN</w:t>
      </w:r>
    </w:p>
    <w:p w14:paraId="6E8202E1" w14:textId="77777777" w:rsidR="00F770EC" w:rsidRPr="00AE7FC6" w:rsidRDefault="00F770EC" w:rsidP="001B5E7F">
      <w:pPr>
        <w:tabs>
          <w:tab w:val="left" w:pos="851"/>
          <w:tab w:val="left" w:pos="1134"/>
          <w:tab w:val="left" w:pos="1276"/>
          <w:tab w:val="left" w:pos="1560"/>
          <w:tab w:val="left" w:pos="1701"/>
          <w:tab w:val="left" w:pos="6096"/>
          <w:tab w:val="left" w:pos="7050"/>
        </w:tabs>
        <w:spacing w:line="240" w:lineRule="auto"/>
        <w:ind w:right="582"/>
        <w:rPr>
          <w:rFonts w:ascii="Arial" w:hAnsi="Arial" w:cs="Arial"/>
          <w:sz w:val="18"/>
          <w:szCs w:val="18"/>
          <w:lang w:val="nl-NL"/>
        </w:rPr>
      </w:pPr>
    </w:p>
    <w:p w14:paraId="6E8202E2" w14:textId="77777777" w:rsidR="00F770EC" w:rsidRPr="00AE7FC6" w:rsidRDefault="00F770EC" w:rsidP="001B5E7F">
      <w:pPr>
        <w:tabs>
          <w:tab w:val="left" w:pos="1134"/>
          <w:tab w:val="left" w:pos="1560"/>
          <w:tab w:val="left" w:pos="1985"/>
          <w:tab w:val="left" w:pos="4111"/>
          <w:tab w:val="left" w:pos="6379"/>
          <w:tab w:val="left" w:pos="7050"/>
        </w:tabs>
        <w:spacing w:line="240" w:lineRule="auto"/>
        <w:ind w:left="1134" w:right="28" w:hanging="1134"/>
        <w:rPr>
          <w:rFonts w:ascii="Arial" w:hAnsi="Arial" w:cs="Arial"/>
          <w:sz w:val="18"/>
          <w:szCs w:val="18"/>
          <w:lang w:val="nl-NL"/>
        </w:rPr>
      </w:pPr>
      <w:r w:rsidRPr="00AE7FC6">
        <w:rPr>
          <w:rFonts w:ascii="Arial" w:hAnsi="Arial" w:cs="Arial"/>
          <w:sz w:val="18"/>
          <w:szCs w:val="18"/>
          <w:lang w:val="nl-NL"/>
        </w:rPr>
        <w:tab/>
        <w:t>Collectieve arbeidsovereenkomst regelende de lonen en andere arbeidsvoorwaarden bij parketvloerenondernemingen.</w:t>
      </w:r>
    </w:p>
    <w:p w14:paraId="6E8202E3" w14:textId="77777777" w:rsidR="00F770EC" w:rsidRPr="00AE7FC6" w:rsidRDefault="00F770EC" w:rsidP="001B5E7F">
      <w:pPr>
        <w:tabs>
          <w:tab w:val="left" w:pos="851"/>
          <w:tab w:val="left" w:pos="1134"/>
          <w:tab w:val="left" w:pos="1276"/>
          <w:tab w:val="left" w:pos="1560"/>
          <w:tab w:val="left" w:pos="1701"/>
          <w:tab w:val="left" w:pos="6096"/>
          <w:tab w:val="left" w:pos="7050"/>
        </w:tabs>
        <w:spacing w:line="240" w:lineRule="auto"/>
        <w:ind w:right="582"/>
        <w:rPr>
          <w:rFonts w:ascii="Arial" w:hAnsi="Arial" w:cs="Arial"/>
          <w:sz w:val="18"/>
          <w:szCs w:val="18"/>
          <w:lang w:val="nl-NL"/>
        </w:rPr>
      </w:pPr>
    </w:p>
    <w:p w14:paraId="6E8202E4" w14:textId="77777777" w:rsidR="00F770EC" w:rsidRPr="00AE7FC6" w:rsidRDefault="00F770EC" w:rsidP="001B5E7F">
      <w:pPr>
        <w:tabs>
          <w:tab w:val="left" w:pos="1134"/>
          <w:tab w:val="left" w:pos="1560"/>
          <w:tab w:val="left" w:pos="1985"/>
          <w:tab w:val="left" w:pos="6096"/>
          <w:tab w:val="left" w:pos="7050"/>
        </w:tabs>
        <w:spacing w:line="240" w:lineRule="auto"/>
        <w:ind w:right="28"/>
        <w:rPr>
          <w:rFonts w:ascii="Arial" w:hAnsi="Arial" w:cs="Arial"/>
          <w:sz w:val="18"/>
          <w:szCs w:val="18"/>
          <w:lang w:val="nl-NL"/>
        </w:rPr>
      </w:pPr>
      <w:r w:rsidRPr="00AE7FC6">
        <w:rPr>
          <w:rFonts w:ascii="Arial" w:hAnsi="Arial" w:cs="Arial"/>
          <w:sz w:val="18"/>
          <w:szCs w:val="18"/>
          <w:lang w:val="nl-NL"/>
        </w:rPr>
        <w:tab/>
        <w:t>Tussen:</w:t>
      </w:r>
    </w:p>
    <w:p w14:paraId="6E8202E5" w14:textId="77777777" w:rsidR="00F770EC" w:rsidRPr="00FA78CD" w:rsidRDefault="00F770EC" w:rsidP="001B5E7F">
      <w:pPr>
        <w:tabs>
          <w:tab w:val="left" w:pos="1134"/>
          <w:tab w:val="left" w:pos="1560"/>
          <w:tab w:val="left" w:pos="1985"/>
          <w:tab w:val="left" w:pos="3261"/>
          <w:tab w:val="left" w:pos="6096"/>
          <w:tab w:val="left" w:pos="7050"/>
        </w:tabs>
        <w:spacing w:line="240" w:lineRule="auto"/>
        <w:ind w:left="1560" w:right="28" w:hanging="1560"/>
        <w:rPr>
          <w:rFonts w:ascii="Arial" w:hAnsi="Arial" w:cs="Arial"/>
          <w:sz w:val="18"/>
          <w:szCs w:val="18"/>
          <w:lang w:val="nl-NL"/>
        </w:rPr>
      </w:pPr>
      <w:r w:rsidRPr="00AE7FC6">
        <w:rPr>
          <w:rFonts w:ascii="Arial" w:hAnsi="Arial" w:cs="Arial"/>
          <w:sz w:val="18"/>
          <w:szCs w:val="18"/>
          <w:lang w:val="nl-NL"/>
        </w:rPr>
        <w:tab/>
        <w:t>a</w:t>
      </w:r>
      <w:r w:rsidRPr="00AE7FC6">
        <w:rPr>
          <w:rFonts w:ascii="Arial" w:hAnsi="Arial" w:cs="Arial"/>
          <w:sz w:val="18"/>
          <w:szCs w:val="18"/>
          <w:lang w:val="nl-NL"/>
        </w:rPr>
        <w:tab/>
        <w:t xml:space="preserve">Vereniging Parketvloeren Leveranciers VPL, </w:t>
      </w:r>
      <w:r w:rsidR="003C65E4" w:rsidRPr="00AE7FC6">
        <w:rPr>
          <w:rFonts w:ascii="Arial" w:hAnsi="Arial" w:cs="Arial"/>
          <w:sz w:val="18"/>
          <w:szCs w:val="18"/>
          <w:lang w:val="nl-NL"/>
        </w:rPr>
        <w:t xml:space="preserve">         </w:t>
      </w:r>
      <w:r w:rsidRPr="00AE7FC6">
        <w:rPr>
          <w:rFonts w:ascii="Arial" w:hAnsi="Arial" w:cs="Arial"/>
          <w:sz w:val="18"/>
          <w:szCs w:val="18"/>
          <w:lang w:val="nl-NL"/>
        </w:rPr>
        <w:t xml:space="preserve">gevestigd te </w:t>
      </w:r>
      <w:r w:rsidR="00DE4FC5" w:rsidRPr="00FA78CD">
        <w:rPr>
          <w:rFonts w:ascii="Arial" w:hAnsi="Arial" w:cs="Arial"/>
          <w:sz w:val="18"/>
          <w:szCs w:val="18"/>
          <w:lang w:val="nl-NL"/>
        </w:rPr>
        <w:t>Almere</w:t>
      </w:r>
      <w:r w:rsidRPr="00FA78CD">
        <w:rPr>
          <w:rFonts w:ascii="Arial" w:hAnsi="Arial" w:cs="Arial"/>
          <w:sz w:val="18"/>
          <w:szCs w:val="18"/>
          <w:lang w:val="nl-NL"/>
        </w:rPr>
        <w:t>;</w:t>
      </w:r>
    </w:p>
    <w:p w14:paraId="6E8202E6" w14:textId="77777777" w:rsidR="00F770EC" w:rsidRPr="00FA78CD" w:rsidRDefault="00F770EC" w:rsidP="001B5E7F">
      <w:pPr>
        <w:tabs>
          <w:tab w:val="left" w:pos="1134"/>
          <w:tab w:val="left" w:pos="1560"/>
          <w:tab w:val="left" w:pos="1985"/>
          <w:tab w:val="left" w:pos="6096"/>
          <w:tab w:val="left" w:pos="7050"/>
        </w:tabs>
        <w:spacing w:line="240" w:lineRule="auto"/>
        <w:ind w:left="1560" w:right="28" w:hanging="1560"/>
        <w:rPr>
          <w:rFonts w:ascii="Arial" w:hAnsi="Arial" w:cs="Arial"/>
          <w:sz w:val="18"/>
          <w:szCs w:val="18"/>
          <w:lang w:val="nl-NL"/>
        </w:rPr>
      </w:pPr>
      <w:r w:rsidRPr="00FA78CD">
        <w:rPr>
          <w:rFonts w:ascii="Arial" w:hAnsi="Arial" w:cs="Arial"/>
          <w:sz w:val="18"/>
          <w:szCs w:val="18"/>
          <w:lang w:val="nl-NL"/>
        </w:rPr>
        <w:tab/>
        <w:t>b</w:t>
      </w:r>
      <w:r w:rsidRPr="00FA78CD">
        <w:rPr>
          <w:rFonts w:ascii="Arial" w:hAnsi="Arial" w:cs="Arial"/>
          <w:sz w:val="18"/>
          <w:szCs w:val="18"/>
          <w:lang w:val="nl-NL"/>
        </w:rPr>
        <w:tab/>
        <w:t>Alliance van Parket Fabrikanten en Importeurs, gevestigd te Tilburg;</w:t>
      </w:r>
    </w:p>
    <w:p w14:paraId="6E8202E7" w14:textId="77777777" w:rsidR="00F770EC" w:rsidRPr="00FA78CD" w:rsidRDefault="00F770EC" w:rsidP="001B5E7F">
      <w:pPr>
        <w:tabs>
          <w:tab w:val="left" w:pos="1134"/>
          <w:tab w:val="left" w:pos="1560"/>
          <w:tab w:val="left" w:pos="1985"/>
          <w:tab w:val="left" w:pos="6096"/>
          <w:tab w:val="left" w:pos="7050"/>
        </w:tabs>
        <w:spacing w:line="240" w:lineRule="auto"/>
        <w:ind w:left="1560" w:right="28" w:hanging="1560"/>
        <w:rPr>
          <w:rFonts w:ascii="Arial" w:hAnsi="Arial" w:cs="Arial"/>
          <w:sz w:val="18"/>
          <w:szCs w:val="18"/>
          <w:lang w:val="nl-NL"/>
        </w:rPr>
      </w:pPr>
      <w:r w:rsidRPr="00FA78CD">
        <w:rPr>
          <w:rFonts w:ascii="Arial" w:hAnsi="Arial" w:cs="Arial"/>
          <w:sz w:val="18"/>
          <w:szCs w:val="18"/>
          <w:lang w:val="nl-NL"/>
        </w:rPr>
        <w:tab/>
        <w:t>c</w:t>
      </w:r>
      <w:r w:rsidRPr="00FA78CD">
        <w:rPr>
          <w:rFonts w:ascii="Arial" w:hAnsi="Arial" w:cs="Arial"/>
          <w:sz w:val="18"/>
          <w:szCs w:val="18"/>
          <w:lang w:val="nl-NL"/>
        </w:rPr>
        <w:tab/>
        <w:t>Coöperatie Parketmeesters U.A. gevestigd te Putten;</w:t>
      </w:r>
    </w:p>
    <w:p w14:paraId="6E8202E8" w14:textId="77777777" w:rsidR="00F770EC" w:rsidRPr="00FA78CD" w:rsidRDefault="00F770EC" w:rsidP="001B5E7F">
      <w:pPr>
        <w:tabs>
          <w:tab w:val="left" w:pos="1134"/>
          <w:tab w:val="left" w:pos="1560"/>
          <w:tab w:val="left" w:pos="1985"/>
          <w:tab w:val="left" w:pos="6096"/>
          <w:tab w:val="left" w:pos="7050"/>
        </w:tabs>
        <w:spacing w:line="240" w:lineRule="auto"/>
        <w:ind w:left="1560" w:right="28" w:hanging="1560"/>
        <w:rPr>
          <w:rFonts w:ascii="Arial" w:hAnsi="Arial" w:cs="Arial"/>
          <w:sz w:val="18"/>
          <w:szCs w:val="18"/>
          <w:lang w:val="nl-NL"/>
        </w:rPr>
      </w:pPr>
      <w:r w:rsidRPr="00FA78CD">
        <w:rPr>
          <w:rFonts w:ascii="Arial" w:hAnsi="Arial" w:cs="Arial"/>
          <w:sz w:val="18"/>
          <w:szCs w:val="18"/>
          <w:lang w:val="nl-NL"/>
        </w:rPr>
        <w:tab/>
        <w:t>d</w:t>
      </w:r>
      <w:r w:rsidRPr="00FA78CD">
        <w:rPr>
          <w:rFonts w:ascii="Arial" w:hAnsi="Arial" w:cs="Arial"/>
          <w:sz w:val="18"/>
          <w:szCs w:val="18"/>
          <w:lang w:val="nl-NL"/>
        </w:rPr>
        <w:tab/>
        <w:t>FNV, gevestigd te Woerden;</w:t>
      </w:r>
    </w:p>
    <w:p w14:paraId="6E8202E9" w14:textId="77777777" w:rsidR="00F770EC" w:rsidRPr="00FA78CD" w:rsidRDefault="00F770EC" w:rsidP="001B5E7F">
      <w:pPr>
        <w:tabs>
          <w:tab w:val="left" w:pos="1134"/>
          <w:tab w:val="left" w:pos="1560"/>
          <w:tab w:val="left" w:pos="1985"/>
          <w:tab w:val="left" w:pos="6096"/>
          <w:tab w:val="left" w:pos="7050"/>
        </w:tabs>
        <w:spacing w:line="240" w:lineRule="auto"/>
        <w:ind w:left="1560" w:right="28" w:hanging="1560"/>
        <w:rPr>
          <w:rFonts w:ascii="Arial" w:hAnsi="Arial" w:cs="Arial"/>
          <w:sz w:val="18"/>
          <w:szCs w:val="18"/>
          <w:lang w:val="nl-NL"/>
        </w:rPr>
      </w:pPr>
      <w:r w:rsidRPr="00FA78CD">
        <w:rPr>
          <w:rFonts w:ascii="Arial" w:hAnsi="Arial" w:cs="Arial"/>
          <w:sz w:val="18"/>
          <w:szCs w:val="18"/>
          <w:lang w:val="nl-NL"/>
        </w:rPr>
        <w:tab/>
        <w:t>e</w:t>
      </w:r>
      <w:r w:rsidRPr="00FA78CD">
        <w:rPr>
          <w:rFonts w:ascii="Arial" w:hAnsi="Arial" w:cs="Arial"/>
          <w:sz w:val="18"/>
          <w:szCs w:val="18"/>
          <w:lang w:val="nl-NL"/>
        </w:rPr>
        <w:tab/>
      </w:r>
      <w:r w:rsidR="00B90525" w:rsidRPr="00FA78CD">
        <w:rPr>
          <w:rFonts w:ascii="Arial" w:hAnsi="Arial" w:cs="Arial"/>
          <w:sz w:val="18"/>
          <w:szCs w:val="18"/>
          <w:lang w:val="nl-NL"/>
        </w:rPr>
        <w:t xml:space="preserve">CNV </w:t>
      </w:r>
      <w:r w:rsidR="00DE4FC5" w:rsidRPr="00FA78CD">
        <w:rPr>
          <w:rFonts w:ascii="Arial" w:hAnsi="Arial" w:cs="Arial"/>
          <w:sz w:val="18"/>
          <w:szCs w:val="18"/>
          <w:lang w:val="nl-NL"/>
        </w:rPr>
        <w:t>Vakmensen</w:t>
      </w:r>
      <w:r w:rsidRPr="00FA78CD">
        <w:rPr>
          <w:rFonts w:ascii="Arial" w:hAnsi="Arial" w:cs="Arial"/>
          <w:sz w:val="18"/>
          <w:szCs w:val="18"/>
          <w:lang w:val="nl-NL"/>
        </w:rPr>
        <w:t xml:space="preserve">, gevestigd te </w:t>
      </w:r>
      <w:r w:rsidR="00DE4FC5" w:rsidRPr="00FA78CD">
        <w:rPr>
          <w:rFonts w:ascii="Arial" w:hAnsi="Arial" w:cs="Arial"/>
          <w:sz w:val="18"/>
          <w:szCs w:val="18"/>
          <w:lang w:val="nl-NL"/>
        </w:rPr>
        <w:t>Utrecht</w:t>
      </w:r>
      <w:r w:rsidRPr="00FA78CD">
        <w:rPr>
          <w:rFonts w:ascii="Arial" w:hAnsi="Arial" w:cs="Arial"/>
          <w:sz w:val="18"/>
          <w:szCs w:val="18"/>
          <w:lang w:val="nl-NL"/>
        </w:rPr>
        <w:t>;</w:t>
      </w:r>
    </w:p>
    <w:p w14:paraId="6E8202EA" w14:textId="77777777" w:rsidR="00F770EC" w:rsidRPr="00AE7FC6" w:rsidRDefault="00F770EC" w:rsidP="001B5E7F">
      <w:pPr>
        <w:tabs>
          <w:tab w:val="left" w:pos="1134"/>
          <w:tab w:val="left" w:pos="1560"/>
          <w:tab w:val="left" w:pos="1985"/>
          <w:tab w:val="left" w:pos="6096"/>
          <w:tab w:val="left" w:pos="7050"/>
        </w:tabs>
        <w:spacing w:line="240" w:lineRule="auto"/>
        <w:ind w:left="1134" w:right="28" w:hanging="1134"/>
        <w:rPr>
          <w:rFonts w:ascii="Arial" w:hAnsi="Arial" w:cs="Arial"/>
          <w:sz w:val="18"/>
          <w:szCs w:val="18"/>
          <w:lang w:val="nl-NL"/>
        </w:rPr>
      </w:pPr>
      <w:r w:rsidRPr="00FA78CD">
        <w:rPr>
          <w:rFonts w:ascii="Arial" w:hAnsi="Arial" w:cs="Arial"/>
          <w:sz w:val="18"/>
          <w:szCs w:val="18"/>
          <w:lang w:val="nl-NL"/>
        </w:rPr>
        <w:tab/>
        <w:t>is de navolgende collectieve arbeidsovereen</w:t>
      </w:r>
      <w:r w:rsidRPr="00AE7FC6">
        <w:rPr>
          <w:rFonts w:ascii="Arial" w:hAnsi="Arial" w:cs="Arial"/>
          <w:sz w:val="18"/>
          <w:szCs w:val="18"/>
          <w:lang w:val="nl-NL"/>
        </w:rPr>
        <w:t>komst gesloten:</w:t>
      </w:r>
    </w:p>
    <w:p w14:paraId="6E8202EB" w14:textId="77777777" w:rsidR="00F770EC" w:rsidRPr="00AE7FC6" w:rsidRDefault="00F770EC" w:rsidP="001B5E7F">
      <w:pPr>
        <w:tabs>
          <w:tab w:val="left" w:pos="1134"/>
          <w:tab w:val="left" w:pos="1560"/>
          <w:tab w:val="left" w:pos="1985"/>
          <w:tab w:val="left" w:pos="6096"/>
          <w:tab w:val="left" w:pos="7050"/>
        </w:tabs>
        <w:spacing w:line="240" w:lineRule="auto"/>
        <w:ind w:left="1134" w:right="28" w:hanging="1134"/>
        <w:rPr>
          <w:rFonts w:ascii="Arial" w:hAnsi="Arial" w:cs="Arial"/>
          <w:sz w:val="18"/>
          <w:szCs w:val="18"/>
          <w:lang w:val="nl-NL"/>
        </w:rPr>
      </w:pPr>
    </w:p>
    <w:p w14:paraId="6E8202EC" w14:textId="77777777" w:rsidR="00F770EC" w:rsidRPr="00AE7FC6" w:rsidRDefault="00F770EC" w:rsidP="001B5E7F">
      <w:pPr>
        <w:pStyle w:val="Kop2"/>
        <w:tabs>
          <w:tab w:val="left" w:pos="1134"/>
          <w:tab w:val="left" w:pos="1560"/>
          <w:tab w:val="left" w:pos="1985"/>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0</w:t>
      </w:r>
      <w:r w:rsidRPr="00AE7FC6">
        <w:rPr>
          <w:rFonts w:ascii="Arial" w:hAnsi="Arial" w:cs="Arial"/>
          <w:sz w:val="18"/>
          <w:szCs w:val="18"/>
          <w:lang w:val="nl-NL"/>
        </w:rPr>
        <w:tab/>
        <w:t>Garantie</w:t>
      </w:r>
    </w:p>
    <w:p w14:paraId="6E8202ED" w14:textId="77777777" w:rsidR="00F770EC" w:rsidRPr="00AE7FC6" w:rsidRDefault="00F770EC" w:rsidP="001B5E7F">
      <w:pPr>
        <w:pStyle w:val="Plattetekst"/>
        <w:tabs>
          <w:tab w:val="clear" w:pos="570"/>
          <w:tab w:val="clear" w:pos="1000"/>
          <w:tab w:val="clear" w:pos="1440"/>
          <w:tab w:val="left" w:pos="1134"/>
          <w:tab w:val="left" w:pos="1560"/>
          <w:tab w:val="left" w:pos="1985"/>
          <w:tab w:val="left" w:pos="6096"/>
        </w:tabs>
        <w:spacing w:line="240" w:lineRule="auto"/>
        <w:ind w:left="1134" w:right="28" w:hanging="1134"/>
        <w:rPr>
          <w:rFonts w:ascii="Arial" w:hAnsi="Arial" w:cs="Arial"/>
          <w:sz w:val="18"/>
          <w:szCs w:val="18"/>
        </w:rPr>
      </w:pPr>
      <w:r w:rsidRPr="00AE7FC6">
        <w:rPr>
          <w:rFonts w:ascii="Arial" w:hAnsi="Arial" w:cs="Arial"/>
          <w:sz w:val="18"/>
          <w:szCs w:val="18"/>
        </w:rPr>
        <w:tab/>
        <w:t>De bepalingen en afspraken, zoals neergelegd in deze CAO, mogen niet tot een verslechtering leiden in de individuele arbeidsvoorwaarden van de werknemer, vallend onder de werkingssfeer van deze CAO.</w:t>
      </w:r>
    </w:p>
    <w:p w14:paraId="6E8202EE" w14:textId="77777777" w:rsidR="00F770EC" w:rsidRPr="00AE7FC6" w:rsidRDefault="00F770EC" w:rsidP="001B5E7F">
      <w:pPr>
        <w:tabs>
          <w:tab w:val="left" w:pos="1134"/>
          <w:tab w:val="left" w:pos="1560"/>
          <w:tab w:val="left" w:pos="1985"/>
          <w:tab w:val="left" w:pos="6096"/>
          <w:tab w:val="left" w:pos="7050"/>
        </w:tabs>
        <w:spacing w:line="240" w:lineRule="auto"/>
        <w:ind w:left="1134" w:right="582" w:hanging="1134"/>
        <w:rPr>
          <w:rFonts w:ascii="Arial" w:hAnsi="Arial" w:cs="Arial"/>
          <w:sz w:val="18"/>
          <w:szCs w:val="18"/>
          <w:lang w:val="nl-NL"/>
        </w:rPr>
      </w:pPr>
    </w:p>
    <w:p w14:paraId="6E8202EF" w14:textId="77777777" w:rsidR="00F770EC" w:rsidRPr="00AE7FC6" w:rsidRDefault="00F770EC" w:rsidP="001B5E7F">
      <w:pPr>
        <w:pStyle w:val="Kop2"/>
        <w:tabs>
          <w:tab w:val="left" w:pos="1134"/>
          <w:tab w:val="left" w:pos="1560"/>
          <w:tab w:val="left" w:pos="1985"/>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1</w:t>
      </w:r>
      <w:r w:rsidRPr="00AE7FC6">
        <w:rPr>
          <w:rFonts w:ascii="Arial" w:hAnsi="Arial" w:cs="Arial"/>
          <w:sz w:val="18"/>
          <w:szCs w:val="18"/>
          <w:lang w:val="nl-NL"/>
        </w:rPr>
        <w:tab/>
        <w:t>Werkingssfeer</w:t>
      </w:r>
    </w:p>
    <w:p w14:paraId="6E8202F0" w14:textId="77777777" w:rsidR="002B3738" w:rsidRPr="00AE7FC6" w:rsidRDefault="002B3738" w:rsidP="001B5E7F">
      <w:pPr>
        <w:tabs>
          <w:tab w:val="left" w:pos="1134"/>
          <w:tab w:val="left" w:pos="1560"/>
          <w:tab w:val="left" w:pos="1985"/>
          <w:tab w:val="left" w:pos="6096"/>
          <w:tab w:val="left" w:pos="7050"/>
        </w:tabs>
        <w:spacing w:line="240" w:lineRule="auto"/>
        <w:ind w:left="1560" w:right="28" w:hanging="1560"/>
        <w:rPr>
          <w:rFonts w:ascii="Arial" w:hAnsi="Arial" w:cs="Arial"/>
          <w:sz w:val="18"/>
          <w:szCs w:val="18"/>
          <w:lang w:val="nl-NL"/>
        </w:rPr>
      </w:pPr>
      <w:r w:rsidRPr="00AE7FC6">
        <w:rPr>
          <w:rFonts w:ascii="Arial" w:hAnsi="Arial" w:cs="Arial"/>
          <w:sz w:val="18"/>
          <w:szCs w:val="18"/>
          <w:lang w:val="nl-NL"/>
        </w:rPr>
        <w:tab/>
        <w:t>Deze overeenkomst is van toepassing op</w:t>
      </w:r>
    </w:p>
    <w:p w14:paraId="6E8202F1" w14:textId="1C429F2E" w:rsidR="002B3738" w:rsidRPr="00AE7FC6" w:rsidRDefault="002B3738" w:rsidP="003C73B6">
      <w:pPr>
        <w:pStyle w:val="WispaNormal"/>
        <w:numPr>
          <w:ilvl w:val="0"/>
          <w:numId w:val="9"/>
        </w:numPr>
        <w:tabs>
          <w:tab w:val="clear" w:pos="1820"/>
          <w:tab w:val="left" w:pos="1100"/>
          <w:tab w:val="num" w:pos="1540"/>
        </w:tabs>
        <w:spacing w:line="240" w:lineRule="auto"/>
        <w:ind w:left="1540" w:hanging="330"/>
        <w:rPr>
          <w:rFonts w:cs="Arial"/>
          <w:sz w:val="18"/>
          <w:szCs w:val="18"/>
        </w:rPr>
      </w:pPr>
      <w:r w:rsidRPr="00AE7FC6">
        <w:rPr>
          <w:rFonts w:cs="Arial"/>
          <w:sz w:val="18"/>
          <w:szCs w:val="18"/>
        </w:rPr>
        <w:t xml:space="preserve">Ondernemingen of afdelingen van ondernemingen die lid zijn van één van de werkgeversverenigingen bij deze CAO. </w:t>
      </w:r>
      <w:r w:rsidR="009349FC" w:rsidRPr="00AE7FC6">
        <w:rPr>
          <w:rFonts w:cs="Arial"/>
          <w:sz w:val="18"/>
          <w:szCs w:val="18"/>
        </w:rPr>
        <w:t>Ondernemingen die lid zijn van de CBW zijn uitgezonderd van deze CAO.</w:t>
      </w:r>
      <w:r w:rsidR="009349FC">
        <w:rPr>
          <w:rFonts w:cs="Arial"/>
          <w:sz w:val="18"/>
          <w:szCs w:val="18"/>
        </w:rPr>
        <w:t xml:space="preserve"> </w:t>
      </w:r>
      <w:bookmarkStart w:id="0" w:name="_GoBack"/>
      <w:bookmarkEnd w:id="0"/>
    </w:p>
    <w:p w14:paraId="6E8202F2" w14:textId="2AB09C0A" w:rsidR="002B3738" w:rsidRPr="00AE7FC6" w:rsidRDefault="002B3738" w:rsidP="003C73B6">
      <w:pPr>
        <w:pStyle w:val="WispaNormal"/>
        <w:numPr>
          <w:ilvl w:val="0"/>
          <w:numId w:val="9"/>
        </w:numPr>
        <w:tabs>
          <w:tab w:val="clear" w:pos="1820"/>
          <w:tab w:val="left" w:pos="1100"/>
          <w:tab w:val="num" w:pos="1540"/>
        </w:tabs>
        <w:spacing w:line="240" w:lineRule="auto"/>
        <w:ind w:left="1540" w:hanging="330"/>
        <w:rPr>
          <w:rFonts w:cs="Arial"/>
          <w:sz w:val="18"/>
          <w:szCs w:val="18"/>
        </w:rPr>
      </w:pPr>
      <w:r w:rsidRPr="00AE7FC6">
        <w:rPr>
          <w:rFonts w:cs="Arial"/>
          <w:sz w:val="18"/>
          <w:szCs w:val="18"/>
        </w:rPr>
        <w:t>Ondernemingen of afdelingen van ondernemingen waarin het bedrijf wordt uitgeoefend van vervaardiging, assemblage, import en groothandel van parket en/of andere soortgelijke houten vloeren, alsmede laminaat- en kurkvloeren.</w:t>
      </w:r>
    </w:p>
    <w:p w14:paraId="6E8202F3" w14:textId="2DFAB054" w:rsidR="002B3738" w:rsidRPr="00AE7FC6" w:rsidRDefault="002B3738" w:rsidP="003C73B6">
      <w:pPr>
        <w:pStyle w:val="WispaNormal"/>
        <w:numPr>
          <w:ilvl w:val="0"/>
          <w:numId w:val="9"/>
        </w:numPr>
        <w:tabs>
          <w:tab w:val="clear" w:pos="1820"/>
          <w:tab w:val="left" w:pos="1100"/>
          <w:tab w:val="num" w:pos="1540"/>
        </w:tabs>
        <w:spacing w:line="240" w:lineRule="auto"/>
        <w:ind w:left="1540" w:hanging="330"/>
        <w:rPr>
          <w:rFonts w:cs="Arial"/>
          <w:sz w:val="18"/>
          <w:szCs w:val="18"/>
        </w:rPr>
      </w:pPr>
      <w:r w:rsidRPr="00AE7FC6">
        <w:rPr>
          <w:rFonts w:cs="Arial"/>
          <w:sz w:val="18"/>
          <w:szCs w:val="18"/>
        </w:rPr>
        <w:t xml:space="preserve">Ondernemingen die het bedrijf uitoefenen van het verkopen en/of leggen van parketvloeren en/of andere gelijksoortige houten vloeren, alsmede laminaat- en kurkvloeren </w:t>
      </w:r>
      <w:r w:rsidR="009349FC" w:rsidRPr="00AE7FC6">
        <w:rPr>
          <w:rFonts w:cs="Arial"/>
          <w:sz w:val="18"/>
          <w:szCs w:val="18"/>
        </w:rPr>
        <w:t>die binnen de Wet financiering sociale verzekeringen (regeling wfsv, Staatsblad 2005.242) niet vallen onder sector 17 (detailhandel en ambachten).</w:t>
      </w:r>
    </w:p>
    <w:p w14:paraId="6E8202F4" w14:textId="76C8CC18" w:rsidR="002B3738" w:rsidRPr="00AE7FC6" w:rsidRDefault="002B3738" w:rsidP="003C73B6">
      <w:pPr>
        <w:pStyle w:val="WispaNormal"/>
        <w:numPr>
          <w:ilvl w:val="0"/>
          <w:numId w:val="9"/>
        </w:numPr>
        <w:tabs>
          <w:tab w:val="clear" w:pos="1820"/>
          <w:tab w:val="left" w:pos="1100"/>
          <w:tab w:val="num" w:pos="1540"/>
        </w:tabs>
        <w:spacing w:line="240" w:lineRule="auto"/>
        <w:ind w:left="1540" w:hanging="330"/>
        <w:rPr>
          <w:rFonts w:cs="Arial"/>
          <w:sz w:val="18"/>
          <w:szCs w:val="18"/>
        </w:rPr>
      </w:pPr>
      <w:r w:rsidRPr="00AE7FC6">
        <w:rPr>
          <w:rFonts w:cs="Arial"/>
          <w:sz w:val="18"/>
          <w:szCs w:val="18"/>
        </w:rPr>
        <w:t xml:space="preserve">Deze overeenkomst geldt niet voor zover de CAO voor </w:t>
      </w:r>
      <w:r w:rsidR="00E74FAC">
        <w:rPr>
          <w:rFonts w:cs="Arial"/>
          <w:sz w:val="18"/>
          <w:szCs w:val="18"/>
        </w:rPr>
        <w:t xml:space="preserve">de </w:t>
      </w:r>
      <w:r w:rsidRPr="00AE7FC6">
        <w:rPr>
          <w:rFonts w:cs="Arial"/>
          <w:sz w:val="18"/>
          <w:szCs w:val="18"/>
        </w:rPr>
        <w:t>Bouw</w:t>
      </w:r>
      <w:r w:rsidR="00E74FAC">
        <w:rPr>
          <w:rFonts w:cs="Arial"/>
          <w:sz w:val="18"/>
          <w:szCs w:val="18"/>
        </w:rPr>
        <w:t>nijverheid</w:t>
      </w:r>
      <w:r w:rsidRPr="00AE7FC6">
        <w:rPr>
          <w:rFonts w:cs="Arial"/>
          <w:sz w:val="18"/>
          <w:szCs w:val="18"/>
        </w:rPr>
        <w:t xml:space="preserve"> van toepassing is.</w:t>
      </w:r>
      <w:r w:rsidR="009349FC">
        <w:rPr>
          <w:rFonts w:cs="Arial"/>
          <w:sz w:val="18"/>
          <w:szCs w:val="18"/>
        </w:rPr>
        <w:t xml:space="preserve"> </w:t>
      </w:r>
    </w:p>
    <w:p w14:paraId="6E8202F5" w14:textId="77777777" w:rsidR="00F770EC" w:rsidRPr="00AE7FC6" w:rsidRDefault="00F770EC" w:rsidP="001B5E7F">
      <w:pPr>
        <w:tabs>
          <w:tab w:val="left" w:pos="1134"/>
          <w:tab w:val="left" w:pos="1560"/>
          <w:tab w:val="left" w:pos="1985"/>
          <w:tab w:val="left" w:pos="6096"/>
          <w:tab w:val="left" w:pos="7050"/>
        </w:tabs>
        <w:spacing w:line="240" w:lineRule="auto"/>
        <w:ind w:left="1560" w:right="28" w:hanging="1560"/>
        <w:rPr>
          <w:rFonts w:ascii="Arial" w:hAnsi="Arial" w:cs="Arial"/>
          <w:sz w:val="18"/>
          <w:szCs w:val="18"/>
        </w:rPr>
      </w:pPr>
    </w:p>
    <w:p w14:paraId="6E8202F6" w14:textId="77777777" w:rsidR="00F770EC" w:rsidRPr="00AE7FC6" w:rsidRDefault="00F770EC" w:rsidP="001B5E7F">
      <w:pPr>
        <w:pStyle w:val="Kop2"/>
        <w:tabs>
          <w:tab w:val="left" w:pos="1134"/>
          <w:tab w:val="left" w:pos="1560"/>
          <w:tab w:val="left" w:pos="1985"/>
          <w:tab w:val="left" w:pos="5670"/>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2</w:t>
      </w:r>
      <w:r w:rsidRPr="00AE7FC6">
        <w:rPr>
          <w:rFonts w:ascii="Arial" w:hAnsi="Arial" w:cs="Arial"/>
          <w:sz w:val="18"/>
          <w:szCs w:val="18"/>
          <w:lang w:val="nl-NL"/>
        </w:rPr>
        <w:tab/>
        <w:t>Definitie werknemers</w:t>
      </w:r>
    </w:p>
    <w:p w14:paraId="6E8202F7" w14:textId="77777777" w:rsidR="00F770EC" w:rsidRPr="00AE7FC6" w:rsidRDefault="00F770EC" w:rsidP="001B5E7F">
      <w:pPr>
        <w:pStyle w:val="Plattetekst"/>
        <w:tabs>
          <w:tab w:val="clear" w:pos="570"/>
          <w:tab w:val="clear" w:pos="1000"/>
          <w:tab w:val="clear" w:pos="1440"/>
          <w:tab w:val="left" w:pos="1134"/>
          <w:tab w:val="left" w:pos="1560"/>
          <w:tab w:val="left" w:pos="1985"/>
          <w:tab w:val="left" w:pos="6096"/>
        </w:tabs>
        <w:spacing w:line="240" w:lineRule="auto"/>
        <w:ind w:left="1134" w:right="28" w:hanging="1134"/>
        <w:rPr>
          <w:rFonts w:ascii="Arial" w:hAnsi="Arial" w:cs="Arial"/>
          <w:sz w:val="18"/>
          <w:szCs w:val="18"/>
        </w:rPr>
      </w:pPr>
      <w:r w:rsidRPr="00AE7FC6">
        <w:rPr>
          <w:rFonts w:ascii="Arial" w:hAnsi="Arial" w:cs="Arial"/>
          <w:sz w:val="18"/>
          <w:szCs w:val="18"/>
        </w:rPr>
        <w:tab/>
        <w:t>Bij deze overeenkomst zijn betrokken mannelijke en vrouwelijke werknemers, die werkzaam zijn bij een onderneming als in artikel 1 bedoeld.</w:t>
      </w:r>
    </w:p>
    <w:p w14:paraId="6E8202F8" w14:textId="77777777" w:rsidR="002B3738" w:rsidRPr="00AE7FC6" w:rsidRDefault="002B3738" w:rsidP="001B5E7F">
      <w:pPr>
        <w:pStyle w:val="Plattetekst"/>
        <w:tabs>
          <w:tab w:val="clear" w:pos="570"/>
          <w:tab w:val="clear" w:pos="1000"/>
          <w:tab w:val="clear" w:pos="1440"/>
          <w:tab w:val="left" w:pos="1134"/>
          <w:tab w:val="left" w:pos="1560"/>
          <w:tab w:val="left" w:pos="1985"/>
          <w:tab w:val="left" w:pos="6096"/>
        </w:tabs>
        <w:spacing w:line="240" w:lineRule="auto"/>
        <w:ind w:left="1134" w:right="28" w:hanging="1134"/>
        <w:rPr>
          <w:rFonts w:ascii="Arial" w:hAnsi="Arial" w:cs="Arial"/>
          <w:sz w:val="18"/>
          <w:szCs w:val="18"/>
        </w:rPr>
      </w:pPr>
    </w:p>
    <w:p w14:paraId="6E8202F9" w14:textId="77777777" w:rsidR="00F770EC" w:rsidRPr="00AE7FC6" w:rsidRDefault="00F770EC" w:rsidP="001B5E7F">
      <w:pPr>
        <w:pStyle w:val="Plattetekst"/>
        <w:tabs>
          <w:tab w:val="clear" w:pos="570"/>
          <w:tab w:val="clear" w:pos="1000"/>
          <w:tab w:val="clear" w:pos="1440"/>
          <w:tab w:val="left" w:pos="1134"/>
          <w:tab w:val="left" w:pos="1560"/>
          <w:tab w:val="left" w:pos="1985"/>
          <w:tab w:val="left" w:pos="6096"/>
        </w:tabs>
        <w:spacing w:line="240" w:lineRule="auto"/>
        <w:ind w:left="1134" w:right="28" w:hanging="1134"/>
        <w:rPr>
          <w:rFonts w:ascii="Arial" w:hAnsi="Arial" w:cs="Arial"/>
          <w:b/>
          <w:sz w:val="18"/>
          <w:szCs w:val="18"/>
        </w:rPr>
      </w:pPr>
      <w:r w:rsidRPr="00AE7FC6">
        <w:rPr>
          <w:rFonts w:ascii="Arial" w:hAnsi="Arial" w:cs="Arial"/>
          <w:b/>
          <w:sz w:val="18"/>
          <w:szCs w:val="18"/>
        </w:rPr>
        <w:t>Artikel 2a</w:t>
      </w:r>
      <w:r w:rsidRPr="00AE7FC6">
        <w:rPr>
          <w:rFonts w:ascii="Arial" w:hAnsi="Arial" w:cs="Arial"/>
          <w:b/>
          <w:sz w:val="18"/>
          <w:szCs w:val="18"/>
        </w:rPr>
        <w:tab/>
        <w:t>Buitenlandse werknemers</w:t>
      </w:r>
    </w:p>
    <w:p w14:paraId="6E8202FA" w14:textId="77777777" w:rsidR="002A0C47" w:rsidRPr="00AE7FC6" w:rsidRDefault="00F770EC" w:rsidP="001B5E7F">
      <w:pPr>
        <w:pStyle w:val="Plattetekst"/>
        <w:numPr>
          <w:ilvl w:val="0"/>
          <w:numId w:val="2"/>
        </w:numPr>
        <w:tabs>
          <w:tab w:val="clear" w:pos="570"/>
          <w:tab w:val="clear" w:pos="1000"/>
          <w:tab w:val="clear" w:pos="1440"/>
          <w:tab w:val="left" w:pos="1134"/>
          <w:tab w:val="left" w:pos="1560"/>
          <w:tab w:val="left" w:pos="1985"/>
          <w:tab w:val="left" w:pos="6096"/>
        </w:tabs>
        <w:spacing w:line="240" w:lineRule="auto"/>
        <w:ind w:right="28"/>
        <w:rPr>
          <w:rFonts w:ascii="Arial" w:hAnsi="Arial" w:cs="Arial"/>
          <w:sz w:val="18"/>
          <w:szCs w:val="18"/>
        </w:rPr>
      </w:pPr>
      <w:r w:rsidRPr="00AE7FC6">
        <w:rPr>
          <w:rFonts w:ascii="Arial" w:hAnsi="Arial" w:cs="Arial"/>
          <w:sz w:val="18"/>
          <w:szCs w:val="18"/>
        </w:rPr>
        <w:t>De CAO is ook van toepassing op werknemers woonachtig in één van de andere lidstaten van de EU die werkzaam zijn bij werkgevers gevestigd in een andere lidstaat en die in Nederland werkzaamheden verrichten in de Parketbranche. Uitgezonderd zijn werknemers die gelijkwaardige of betere arbeidsvoorwaarden hebben dan die in Nederland gelden. Van toe</w:t>
      </w:r>
      <w:r w:rsidR="002A0C47" w:rsidRPr="00AE7FC6">
        <w:rPr>
          <w:rFonts w:ascii="Arial" w:hAnsi="Arial" w:cs="Arial"/>
          <w:sz w:val="18"/>
          <w:szCs w:val="18"/>
        </w:rPr>
        <w:t>passing zijn de bepalingen over:</w:t>
      </w:r>
    </w:p>
    <w:p w14:paraId="6E8202FB" w14:textId="77777777" w:rsidR="002A0C47" w:rsidRPr="00AE7FC6" w:rsidRDefault="00104BFE" w:rsidP="001B5E7F">
      <w:pPr>
        <w:pStyle w:val="Plattetekst"/>
        <w:numPr>
          <w:ilvl w:val="0"/>
          <w:numId w:val="10"/>
        </w:numPr>
        <w:tabs>
          <w:tab w:val="clear" w:pos="570"/>
          <w:tab w:val="clear" w:pos="1000"/>
          <w:tab w:val="clear" w:pos="1440"/>
          <w:tab w:val="left" w:pos="1134"/>
          <w:tab w:val="left" w:pos="1540"/>
          <w:tab w:val="left" w:pos="1985"/>
          <w:tab w:val="left" w:pos="6096"/>
        </w:tabs>
        <w:spacing w:line="240" w:lineRule="auto"/>
        <w:ind w:right="28"/>
        <w:rPr>
          <w:rFonts w:ascii="Arial" w:hAnsi="Arial" w:cs="Arial"/>
          <w:sz w:val="18"/>
          <w:szCs w:val="18"/>
        </w:rPr>
      </w:pPr>
      <w:r w:rsidRPr="00AE7FC6">
        <w:rPr>
          <w:rFonts w:ascii="Arial" w:hAnsi="Arial" w:cs="Arial"/>
          <w:sz w:val="18"/>
          <w:szCs w:val="18"/>
        </w:rPr>
        <w:t>garantielonen (artikel</w:t>
      </w:r>
      <w:r w:rsidR="002A0C47" w:rsidRPr="00AE7FC6">
        <w:rPr>
          <w:rFonts w:ascii="Arial" w:hAnsi="Arial" w:cs="Arial"/>
          <w:sz w:val="18"/>
          <w:szCs w:val="18"/>
        </w:rPr>
        <w:t xml:space="preserve"> 0);</w:t>
      </w:r>
    </w:p>
    <w:p w14:paraId="6E8202FC" w14:textId="77777777" w:rsidR="002A0C47" w:rsidRPr="00AE7FC6" w:rsidRDefault="000B37A3" w:rsidP="001B5E7F">
      <w:pPr>
        <w:pStyle w:val="Plattetekst"/>
        <w:numPr>
          <w:ilvl w:val="0"/>
          <w:numId w:val="10"/>
        </w:numPr>
        <w:tabs>
          <w:tab w:val="clear" w:pos="570"/>
          <w:tab w:val="clear" w:pos="1000"/>
          <w:tab w:val="clear" w:pos="1440"/>
          <w:tab w:val="left" w:pos="1134"/>
          <w:tab w:val="left" w:pos="1540"/>
          <w:tab w:val="left" w:pos="1985"/>
          <w:tab w:val="left" w:pos="6096"/>
        </w:tabs>
        <w:spacing w:line="240" w:lineRule="auto"/>
        <w:ind w:right="28"/>
        <w:rPr>
          <w:rFonts w:ascii="Arial" w:hAnsi="Arial" w:cs="Arial"/>
          <w:sz w:val="18"/>
          <w:szCs w:val="18"/>
        </w:rPr>
      </w:pPr>
      <w:r w:rsidRPr="00AE7FC6">
        <w:rPr>
          <w:rFonts w:ascii="Arial" w:hAnsi="Arial" w:cs="Arial"/>
          <w:sz w:val="18"/>
          <w:szCs w:val="18"/>
        </w:rPr>
        <w:t>functie-indeling</w:t>
      </w:r>
      <w:r w:rsidR="00C17953" w:rsidRPr="00AE7FC6">
        <w:rPr>
          <w:rFonts w:ascii="Arial" w:hAnsi="Arial" w:cs="Arial"/>
          <w:sz w:val="18"/>
          <w:szCs w:val="18"/>
        </w:rPr>
        <w:t xml:space="preserve"> </w:t>
      </w:r>
      <w:r w:rsidR="002A0C47" w:rsidRPr="00AE7FC6">
        <w:rPr>
          <w:rFonts w:ascii="Arial" w:hAnsi="Arial" w:cs="Arial"/>
          <w:sz w:val="18"/>
          <w:szCs w:val="18"/>
        </w:rPr>
        <w:t>/</w:t>
      </w:r>
      <w:r w:rsidRPr="00AE7FC6">
        <w:rPr>
          <w:rFonts w:ascii="Arial" w:hAnsi="Arial" w:cs="Arial"/>
          <w:sz w:val="18"/>
          <w:szCs w:val="18"/>
        </w:rPr>
        <w:t xml:space="preserve"> </w:t>
      </w:r>
      <w:r w:rsidR="00104BFE" w:rsidRPr="00AE7FC6">
        <w:rPr>
          <w:rFonts w:ascii="Arial" w:hAnsi="Arial" w:cs="Arial"/>
          <w:sz w:val="18"/>
          <w:szCs w:val="18"/>
        </w:rPr>
        <w:t>loonafspraken (</w:t>
      </w:r>
      <w:r w:rsidR="00B34190" w:rsidRPr="00AE7FC6">
        <w:rPr>
          <w:rFonts w:ascii="Arial" w:hAnsi="Arial" w:cs="Arial"/>
          <w:sz w:val="18"/>
          <w:szCs w:val="18"/>
        </w:rPr>
        <w:t xml:space="preserve">bijlage I / </w:t>
      </w:r>
      <w:r w:rsidR="00104BFE" w:rsidRPr="00AE7FC6">
        <w:rPr>
          <w:rFonts w:ascii="Arial" w:hAnsi="Arial" w:cs="Arial"/>
          <w:sz w:val="18"/>
          <w:szCs w:val="18"/>
        </w:rPr>
        <w:t>artikel</w:t>
      </w:r>
      <w:r w:rsidRPr="00AE7FC6">
        <w:rPr>
          <w:rFonts w:ascii="Arial" w:hAnsi="Arial" w:cs="Arial"/>
          <w:sz w:val="18"/>
          <w:szCs w:val="18"/>
        </w:rPr>
        <w:t xml:space="preserve"> 9</w:t>
      </w:r>
      <w:r w:rsidR="002A0C47" w:rsidRPr="00AE7FC6">
        <w:rPr>
          <w:rFonts w:ascii="Arial" w:hAnsi="Arial" w:cs="Arial"/>
          <w:sz w:val="18"/>
          <w:szCs w:val="18"/>
        </w:rPr>
        <w:t>);</w:t>
      </w:r>
      <w:r w:rsidRPr="00AE7FC6">
        <w:rPr>
          <w:rFonts w:ascii="Arial" w:hAnsi="Arial" w:cs="Arial"/>
          <w:sz w:val="18"/>
          <w:szCs w:val="18"/>
        </w:rPr>
        <w:t xml:space="preserve"> </w:t>
      </w:r>
    </w:p>
    <w:p w14:paraId="6E8202FD" w14:textId="037D5830" w:rsidR="002A0C47" w:rsidRPr="00AE7FC6" w:rsidRDefault="00F770EC" w:rsidP="001B5E7F">
      <w:pPr>
        <w:pStyle w:val="Plattetekst"/>
        <w:numPr>
          <w:ilvl w:val="0"/>
          <w:numId w:val="10"/>
        </w:numPr>
        <w:tabs>
          <w:tab w:val="clear" w:pos="570"/>
          <w:tab w:val="clear" w:pos="1000"/>
          <w:tab w:val="clear" w:pos="1440"/>
          <w:tab w:val="left" w:pos="1134"/>
          <w:tab w:val="left" w:pos="1540"/>
          <w:tab w:val="left" w:pos="1985"/>
          <w:tab w:val="left" w:pos="6096"/>
        </w:tabs>
        <w:spacing w:line="240" w:lineRule="auto"/>
        <w:ind w:right="28"/>
        <w:rPr>
          <w:rFonts w:ascii="Arial" w:hAnsi="Arial" w:cs="Arial"/>
          <w:sz w:val="18"/>
          <w:szCs w:val="18"/>
        </w:rPr>
      </w:pPr>
      <w:r w:rsidRPr="00AE7FC6">
        <w:rPr>
          <w:rFonts w:ascii="Arial" w:hAnsi="Arial" w:cs="Arial"/>
          <w:sz w:val="18"/>
          <w:szCs w:val="18"/>
        </w:rPr>
        <w:t>arbeids</w:t>
      </w:r>
      <w:r w:rsidR="002A0C47" w:rsidRPr="00AE7FC6">
        <w:rPr>
          <w:rFonts w:ascii="Arial" w:hAnsi="Arial" w:cs="Arial"/>
          <w:sz w:val="18"/>
          <w:szCs w:val="18"/>
        </w:rPr>
        <w:t>tijd</w:t>
      </w:r>
      <w:r w:rsidR="00847608">
        <w:rPr>
          <w:rFonts w:ascii="Arial" w:hAnsi="Arial" w:cs="Arial"/>
          <w:sz w:val="18"/>
          <w:szCs w:val="18"/>
        </w:rPr>
        <w:t>en en rusttijden</w:t>
      </w:r>
      <w:r w:rsidR="002A0C47" w:rsidRPr="00AE7FC6">
        <w:rPr>
          <w:rFonts w:ascii="Arial" w:hAnsi="Arial" w:cs="Arial"/>
          <w:sz w:val="18"/>
          <w:szCs w:val="18"/>
        </w:rPr>
        <w:t xml:space="preserve"> </w:t>
      </w:r>
      <w:r w:rsidR="00104BFE" w:rsidRPr="00AE7FC6">
        <w:rPr>
          <w:rFonts w:ascii="Arial" w:hAnsi="Arial" w:cs="Arial"/>
          <w:sz w:val="18"/>
          <w:szCs w:val="18"/>
        </w:rPr>
        <w:t>(artikel</w:t>
      </w:r>
      <w:r w:rsidR="00C85925" w:rsidRPr="00AE7FC6">
        <w:rPr>
          <w:rFonts w:ascii="Arial" w:hAnsi="Arial" w:cs="Arial"/>
          <w:sz w:val="18"/>
          <w:szCs w:val="18"/>
        </w:rPr>
        <w:t xml:space="preserve"> 11)</w:t>
      </w:r>
      <w:r w:rsidRPr="00AE7FC6">
        <w:rPr>
          <w:rFonts w:ascii="Arial" w:hAnsi="Arial" w:cs="Arial"/>
          <w:sz w:val="18"/>
          <w:szCs w:val="18"/>
        </w:rPr>
        <w:t xml:space="preserve">, </w:t>
      </w:r>
    </w:p>
    <w:p w14:paraId="6E8202FE" w14:textId="77777777" w:rsidR="002A0C47" w:rsidRPr="00AE7FC6" w:rsidRDefault="00F770EC" w:rsidP="001B5E7F">
      <w:pPr>
        <w:pStyle w:val="Plattetekst"/>
        <w:numPr>
          <w:ilvl w:val="0"/>
          <w:numId w:val="10"/>
        </w:numPr>
        <w:tabs>
          <w:tab w:val="clear" w:pos="570"/>
          <w:tab w:val="clear" w:pos="1000"/>
          <w:tab w:val="clear" w:pos="1440"/>
          <w:tab w:val="left" w:pos="1134"/>
          <w:tab w:val="left" w:pos="1540"/>
          <w:tab w:val="left" w:pos="1985"/>
          <w:tab w:val="left" w:pos="6096"/>
        </w:tabs>
        <w:spacing w:line="240" w:lineRule="auto"/>
        <w:ind w:right="28"/>
        <w:rPr>
          <w:rFonts w:ascii="Arial" w:hAnsi="Arial" w:cs="Arial"/>
          <w:sz w:val="18"/>
          <w:szCs w:val="18"/>
        </w:rPr>
      </w:pPr>
      <w:r w:rsidRPr="00AE7FC6">
        <w:rPr>
          <w:rFonts w:ascii="Arial" w:hAnsi="Arial" w:cs="Arial"/>
          <w:sz w:val="18"/>
          <w:szCs w:val="18"/>
        </w:rPr>
        <w:t>overwerk</w:t>
      </w:r>
      <w:r w:rsidR="00104BFE" w:rsidRPr="00AE7FC6">
        <w:rPr>
          <w:rFonts w:ascii="Arial" w:hAnsi="Arial" w:cs="Arial"/>
          <w:sz w:val="18"/>
          <w:szCs w:val="18"/>
        </w:rPr>
        <w:t xml:space="preserve"> (artikel</w:t>
      </w:r>
      <w:r w:rsidR="00C85925" w:rsidRPr="00AE7FC6">
        <w:rPr>
          <w:rFonts w:ascii="Arial" w:hAnsi="Arial" w:cs="Arial"/>
          <w:sz w:val="18"/>
          <w:szCs w:val="18"/>
        </w:rPr>
        <w:t xml:space="preserve"> 13)</w:t>
      </w:r>
      <w:r w:rsidR="002A0C47" w:rsidRPr="00AE7FC6">
        <w:rPr>
          <w:rFonts w:ascii="Arial" w:hAnsi="Arial" w:cs="Arial"/>
          <w:sz w:val="18"/>
          <w:szCs w:val="18"/>
        </w:rPr>
        <w:t>;</w:t>
      </w:r>
    </w:p>
    <w:p w14:paraId="6E8202FF" w14:textId="77777777" w:rsidR="002A0C47" w:rsidRPr="00AE7FC6" w:rsidRDefault="00F770EC" w:rsidP="001B5E7F">
      <w:pPr>
        <w:pStyle w:val="Plattetekst"/>
        <w:numPr>
          <w:ilvl w:val="0"/>
          <w:numId w:val="10"/>
        </w:numPr>
        <w:tabs>
          <w:tab w:val="clear" w:pos="570"/>
          <w:tab w:val="clear" w:pos="1000"/>
          <w:tab w:val="clear" w:pos="1440"/>
          <w:tab w:val="left" w:pos="1134"/>
          <w:tab w:val="left" w:pos="1540"/>
          <w:tab w:val="left" w:pos="1985"/>
          <w:tab w:val="left" w:pos="6096"/>
        </w:tabs>
        <w:spacing w:line="240" w:lineRule="auto"/>
        <w:ind w:right="28"/>
        <w:rPr>
          <w:rFonts w:ascii="Arial" w:hAnsi="Arial" w:cs="Arial"/>
          <w:sz w:val="18"/>
          <w:szCs w:val="18"/>
        </w:rPr>
      </w:pPr>
      <w:r w:rsidRPr="00AE7FC6">
        <w:rPr>
          <w:rFonts w:ascii="Arial" w:hAnsi="Arial" w:cs="Arial"/>
          <w:sz w:val="18"/>
          <w:szCs w:val="18"/>
        </w:rPr>
        <w:t>ploegendienst</w:t>
      </w:r>
      <w:r w:rsidR="00C85925" w:rsidRPr="00AE7FC6">
        <w:rPr>
          <w:rFonts w:ascii="Arial" w:hAnsi="Arial" w:cs="Arial"/>
          <w:sz w:val="18"/>
          <w:szCs w:val="18"/>
        </w:rPr>
        <w:t xml:space="preserve"> en </w:t>
      </w:r>
      <w:r w:rsidRPr="00AE7FC6">
        <w:rPr>
          <w:rFonts w:ascii="Arial" w:hAnsi="Arial" w:cs="Arial"/>
          <w:sz w:val="18"/>
          <w:szCs w:val="18"/>
        </w:rPr>
        <w:t>nachtdienst</w:t>
      </w:r>
      <w:r w:rsidR="00104BFE" w:rsidRPr="00AE7FC6">
        <w:rPr>
          <w:rFonts w:ascii="Arial" w:hAnsi="Arial" w:cs="Arial"/>
          <w:sz w:val="18"/>
          <w:szCs w:val="18"/>
        </w:rPr>
        <w:t xml:space="preserve"> (artikel</w:t>
      </w:r>
      <w:r w:rsidR="00C85925" w:rsidRPr="00AE7FC6">
        <w:rPr>
          <w:rFonts w:ascii="Arial" w:hAnsi="Arial" w:cs="Arial"/>
          <w:sz w:val="18"/>
          <w:szCs w:val="18"/>
        </w:rPr>
        <w:t xml:space="preserve"> 14)</w:t>
      </w:r>
      <w:r w:rsidR="002A0C47" w:rsidRPr="00AE7FC6">
        <w:rPr>
          <w:rFonts w:ascii="Arial" w:hAnsi="Arial" w:cs="Arial"/>
          <w:sz w:val="18"/>
          <w:szCs w:val="18"/>
        </w:rPr>
        <w:t>;</w:t>
      </w:r>
    </w:p>
    <w:p w14:paraId="6E820300" w14:textId="77777777" w:rsidR="002A0C47" w:rsidRDefault="00104BFE" w:rsidP="001B5E7F">
      <w:pPr>
        <w:pStyle w:val="Plattetekst"/>
        <w:numPr>
          <w:ilvl w:val="0"/>
          <w:numId w:val="10"/>
        </w:numPr>
        <w:tabs>
          <w:tab w:val="clear" w:pos="570"/>
          <w:tab w:val="clear" w:pos="1000"/>
          <w:tab w:val="clear" w:pos="1440"/>
          <w:tab w:val="left" w:pos="1134"/>
          <w:tab w:val="left" w:pos="1540"/>
          <w:tab w:val="left" w:pos="1985"/>
          <w:tab w:val="left" w:pos="6096"/>
        </w:tabs>
        <w:spacing w:line="240" w:lineRule="auto"/>
        <w:ind w:right="28"/>
        <w:rPr>
          <w:rFonts w:ascii="Arial" w:hAnsi="Arial" w:cs="Arial"/>
          <w:sz w:val="18"/>
          <w:szCs w:val="18"/>
        </w:rPr>
      </w:pPr>
      <w:r w:rsidRPr="00AE7FC6">
        <w:rPr>
          <w:rFonts w:ascii="Arial" w:hAnsi="Arial" w:cs="Arial"/>
          <w:sz w:val="18"/>
          <w:szCs w:val="18"/>
        </w:rPr>
        <w:t>feestdagen (artikel 15 / artikel</w:t>
      </w:r>
      <w:r w:rsidR="002A0C47" w:rsidRPr="00AE7FC6">
        <w:rPr>
          <w:rFonts w:ascii="Arial" w:hAnsi="Arial" w:cs="Arial"/>
          <w:sz w:val="18"/>
          <w:szCs w:val="18"/>
        </w:rPr>
        <w:t xml:space="preserve"> 20);</w:t>
      </w:r>
    </w:p>
    <w:p w14:paraId="16D1C0E7" w14:textId="07E21166" w:rsidR="00847608" w:rsidRPr="00AE7FC6" w:rsidRDefault="00847608" w:rsidP="00847608">
      <w:pPr>
        <w:pStyle w:val="Plattetekst"/>
        <w:numPr>
          <w:ilvl w:val="0"/>
          <w:numId w:val="10"/>
        </w:numPr>
        <w:tabs>
          <w:tab w:val="clear" w:pos="570"/>
          <w:tab w:val="clear" w:pos="1000"/>
          <w:tab w:val="clear" w:pos="1440"/>
          <w:tab w:val="left" w:pos="1134"/>
          <w:tab w:val="left" w:pos="1540"/>
          <w:tab w:val="left" w:pos="1985"/>
          <w:tab w:val="left" w:pos="6096"/>
        </w:tabs>
        <w:spacing w:line="240" w:lineRule="auto"/>
        <w:ind w:right="28"/>
        <w:rPr>
          <w:rFonts w:ascii="Arial" w:hAnsi="Arial" w:cs="Arial"/>
          <w:sz w:val="18"/>
          <w:szCs w:val="18"/>
        </w:rPr>
      </w:pPr>
      <w:r>
        <w:rPr>
          <w:rFonts w:ascii="Arial" w:hAnsi="Arial" w:cs="Arial"/>
          <w:sz w:val="18"/>
          <w:szCs w:val="18"/>
        </w:rPr>
        <w:t>minimum aantal vakantiedagen gedurende welke verplichting om loon door te betalen bestaat en extra vergoedingen in verband met vakantie;</w:t>
      </w:r>
    </w:p>
    <w:p w14:paraId="6E820301" w14:textId="77777777" w:rsidR="002A0C47" w:rsidRPr="00AE7FC6" w:rsidRDefault="002A0C47" w:rsidP="001B5E7F">
      <w:pPr>
        <w:pStyle w:val="Plattetekst"/>
        <w:numPr>
          <w:ilvl w:val="0"/>
          <w:numId w:val="10"/>
        </w:numPr>
        <w:tabs>
          <w:tab w:val="clear" w:pos="570"/>
          <w:tab w:val="clear" w:pos="1000"/>
          <w:tab w:val="clear" w:pos="1440"/>
          <w:tab w:val="left" w:pos="1134"/>
          <w:tab w:val="left" w:pos="1540"/>
          <w:tab w:val="left" w:pos="1985"/>
          <w:tab w:val="left" w:pos="6096"/>
        </w:tabs>
        <w:spacing w:line="240" w:lineRule="auto"/>
        <w:ind w:right="28"/>
        <w:rPr>
          <w:rFonts w:ascii="Arial" w:hAnsi="Arial" w:cs="Arial"/>
          <w:sz w:val="18"/>
          <w:szCs w:val="18"/>
        </w:rPr>
      </w:pPr>
      <w:r w:rsidRPr="00AE7FC6">
        <w:rPr>
          <w:rFonts w:ascii="Arial" w:hAnsi="Arial" w:cs="Arial"/>
          <w:sz w:val="18"/>
          <w:szCs w:val="18"/>
        </w:rPr>
        <w:t>kort verzuim / onbetaald verlof</w:t>
      </w:r>
      <w:r w:rsidR="00C17953" w:rsidRPr="00AE7FC6">
        <w:rPr>
          <w:rFonts w:ascii="Arial" w:hAnsi="Arial" w:cs="Arial"/>
          <w:sz w:val="18"/>
          <w:szCs w:val="18"/>
        </w:rPr>
        <w:t xml:space="preserve"> </w:t>
      </w:r>
      <w:r w:rsidR="00104BFE" w:rsidRPr="00AE7FC6">
        <w:rPr>
          <w:rFonts w:ascii="Arial" w:hAnsi="Arial" w:cs="Arial"/>
          <w:sz w:val="18"/>
          <w:szCs w:val="18"/>
        </w:rPr>
        <w:t>(artikel</w:t>
      </w:r>
      <w:r w:rsidR="000B37A3" w:rsidRPr="00AE7FC6">
        <w:rPr>
          <w:rFonts w:ascii="Arial" w:hAnsi="Arial" w:cs="Arial"/>
          <w:sz w:val="18"/>
          <w:szCs w:val="18"/>
        </w:rPr>
        <w:t xml:space="preserve"> 19)</w:t>
      </w:r>
      <w:r w:rsidRPr="00AE7FC6">
        <w:rPr>
          <w:rFonts w:ascii="Arial" w:hAnsi="Arial" w:cs="Arial"/>
          <w:sz w:val="18"/>
          <w:szCs w:val="18"/>
        </w:rPr>
        <w:t>;</w:t>
      </w:r>
    </w:p>
    <w:p w14:paraId="6E820302" w14:textId="77777777" w:rsidR="002A0C47" w:rsidRPr="00AE7FC6" w:rsidRDefault="00F770EC" w:rsidP="001B5E7F">
      <w:pPr>
        <w:pStyle w:val="Plattetekst"/>
        <w:numPr>
          <w:ilvl w:val="0"/>
          <w:numId w:val="10"/>
        </w:numPr>
        <w:tabs>
          <w:tab w:val="clear" w:pos="570"/>
          <w:tab w:val="clear" w:pos="1000"/>
          <w:tab w:val="clear" w:pos="1440"/>
          <w:tab w:val="left" w:pos="1134"/>
          <w:tab w:val="left" w:pos="1540"/>
          <w:tab w:val="left" w:pos="1985"/>
          <w:tab w:val="left" w:pos="6096"/>
        </w:tabs>
        <w:spacing w:line="240" w:lineRule="auto"/>
        <w:ind w:right="28"/>
        <w:rPr>
          <w:rFonts w:ascii="Arial" w:hAnsi="Arial" w:cs="Arial"/>
          <w:sz w:val="18"/>
          <w:szCs w:val="18"/>
        </w:rPr>
      </w:pPr>
      <w:r w:rsidRPr="00AE7FC6">
        <w:rPr>
          <w:rFonts w:ascii="Arial" w:hAnsi="Arial" w:cs="Arial"/>
          <w:sz w:val="18"/>
          <w:szCs w:val="18"/>
        </w:rPr>
        <w:t>reis- en verblijfkosten</w:t>
      </w:r>
      <w:r w:rsidR="00104BFE" w:rsidRPr="00AE7FC6">
        <w:rPr>
          <w:rFonts w:ascii="Arial" w:hAnsi="Arial" w:cs="Arial"/>
          <w:sz w:val="18"/>
          <w:szCs w:val="18"/>
        </w:rPr>
        <w:t xml:space="preserve"> (artikel</w:t>
      </w:r>
      <w:r w:rsidR="00C85925" w:rsidRPr="00AE7FC6">
        <w:rPr>
          <w:rFonts w:ascii="Arial" w:hAnsi="Arial" w:cs="Arial"/>
          <w:sz w:val="18"/>
          <w:szCs w:val="18"/>
        </w:rPr>
        <w:t xml:space="preserve"> 21)</w:t>
      </w:r>
      <w:r w:rsidR="002A0C47" w:rsidRPr="00AE7FC6">
        <w:rPr>
          <w:rFonts w:ascii="Arial" w:hAnsi="Arial" w:cs="Arial"/>
          <w:sz w:val="18"/>
          <w:szCs w:val="18"/>
        </w:rPr>
        <w:t>;</w:t>
      </w:r>
    </w:p>
    <w:p w14:paraId="6E820303" w14:textId="77777777" w:rsidR="002A0C47" w:rsidRDefault="000B37A3" w:rsidP="001B5E7F">
      <w:pPr>
        <w:pStyle w:val="Plattetekst"/>
        <w:numPr>
          <w:ilvl w:val="0"/>
          <w:numId w:val="10"/>
        </w:numPr>
        <w:tabs>
          <w:tab w:val="clear" w:pos="570"/>
          <w:tab w:val="clear" w:pos="1000"/>
          <w:tab w:val="clear" w:pos="1440"/>
          <w:tab w:val="left" w:pos="1134"/>
          <w:tab w:val="left" w:pos="1540"/>
          <w:tab w:val="left" w:pos="1985"/>
          <w:tab w:val="left" w:pos="6096"/>
        </w:tabs>
        <w:spacing w:line="240" w:lineRule="auto"/>
        <w:ind w:right="28"/>
        <w:rPr>
          <w:rFonts w:ascii="Arial" w:hAnsi="Arial" w:cs="Arial"/>
          <w:sz w:val="18"/>
          <w:szCs w:val="18"/>
        </w:rPr>
      </w:pPr>
      <w:r w:rsidRPr="00AE7FC6">
        <w:rPr>
          <w:rFonts w:ascii="Arial" w:hAnsi="Arial" w:cs="Arial"/>
          <w:sz w:val="18"/>
          <w:szCs w:val="18"/>
        </w:rPr>
        <w:t xml:space="preserve">arbeidsomstandigheden </w:t>
      </w:r>
      <w:r w:rsidR="00104BFE" w:rsidRPr="00AE7FC6">
        <w:rPr>
          <w:rFonts w:ascii="Arial" w:hAnsi="Arial" w:cs="Arial"/>
          <w:sz w:val="18"/>
          <w:szCs w:val="18"/>
        </w:rPr>
        <w:t>/ kwaliteit van de arbeid (artikel</w:t>
      </w:r>
      <w:r w:rsidR="002A0C47" w:rsidRPr="00AE7FC6">
        <w:rPr>
          <w:rFonts w:ascii="Arial" w:hAnsi="Arial" w:cs="Arial"/>
          <w:sz w:val="18"/>
          <w:szCs w:val="18"/>
        </w:rPr>
        <w:t xml:space="preserve"> 24); </w:t>
      </w:r>
    </w:p>
    <w:p w14:paraId="7EB5B8B4" w14:textId="1C7BC635" w:rsidR="00847608" w:rsidRPr="00AE7FC6" w:rsidRDefault="00847608" w:rsidP="00847608">
      <w:pPr>
        <w:pStyle w:val="Plattetekst"/>
        <w:numPr>
          <w:ilvl w:val="0"/>
          <w:numId w:val="10"/>
        </w:numPr>
        <w:tabs>
          <w:tab w:val="clear" w:pos="570"/>
          <w:tab w:val="clear" w:pos="1000"/>
          <w:tab w:val="clear" w:pos="1440"/>
          <w:tab w:val="left" w:pos="1134"/>
          <w:tab w:val="left" w:pos="1540"/>
          <w:tab w:val="left" w:pos="1985"/>
          <w:tab w:val="left" w:pos="6096"/>
        </w:tabs>
        <w:spacing w:line="240" w:lineRule="auto"/>
        <w:ind w:right="28"/>
        <w:rPr>
          <w:rFonts w:ascii="Arial" w:hAnsi="Arial" w:cs="Arial"/>
          <w:sz w:val="18"/>
          <w:szCs w:val="18"/>
        </w:rPr>
      </w:pPr>
      <w:r>
        <w:rPr>
          <w:rFonts w:ascii="Arial" w:hAnsi="Arial" w:cs="Arial"/>
          <w:sz w:val="18"/>
          <w:szCs w:val="18"/>
        </w:rPr>
        <w:t>beschermende maatregelen met betrekking tot de arbeidsvoorwaarden en arbeidsomstandigheden van kinderen, jongeren en zwangere of pas bevallen werknemers;</w:t>
      </w:r>
    </w:p>
    <w:p w14:paraId="0E6EC2AE" w14:textId="77777777" w:rsidR="00847608" w:rsidRDefault="00104BFE" w:rsidP="001B5E7F">
      <w:pPr>
        <w:pStyle w:val="Plattetekst"/>
        <w:numPr>
          <w:ilvl w:val="0"/>
          <w:numId w:val="10"/>
        </w:numPr>
        <w:tabs>
          <w:tab w:val="clear" w:pos="570"/>
          <w:tab w:val="clear" w:pos="1000"/>
          <w:tab w:val="clear" w:pos="1440"/>
          <w:tab w:val="left" w:pos="1134"/>
          <w:tab w:val="left" w:pos="1540"/>
          <w:tab w:val="left" w:pos="1985"/>
          <w:tab w:val="left" w:pos="6096"/>
        </w:tabs>
        <w:spacing w:line="240" w:lineRule="auto"/>
        <w:ind w:right="28"/>
        <w:rPr>
          <w:rFonts w:ascii="Arial" w:hAnsi="Arial" w:cs="Arial"/>
          <w:sz w:val="18"/>
          <w:szCs w:val="18"/>
        </w:rPr>
      </w:pPr>
      <w:r w:rsidRPr="00AE7FC6">
        <w:rPr>
          <w:rFonts w:ascii="Arial" w:hAnsi="Arial" w:cs="Arial"/>
          <w:sz w:val="18"/>
          <w:szCs w:val="18"/>
        </w:rPr>
        <w:t xml:space="preserve">scholing (artikel </w:t>
      </w:r>
      <w:r w:rsidR="000B37A3" w:rsidRPr="00AE7FC6">
        <w:rPr>
          <w:rFonts w:ascii="Arial" w:hAnsi="Arial" w:cs="Arial"/>
          <w:sz w:val="18"/>
          <w:szCs w:val="18"/>
        </w:rPr>
        <w:t>25)</w:t>
      </w:r>
      <w:r w:rsidR="00847608">
        <w:rPr>
          <w:rFonts w:ascii="Arial" w:hAnsi="Arial" w:cs="Arial"/>
          <w:sz w:val="18"/>
          <w:szCs w:val="18"/>
        </w:rPr>
        <w:t>;</w:t>
      </w:r>
    </w:p>
    <w:p w14:paraId="2AC20CD9" w14:textId="2AFBCD76" w:rsidR="00847608" w:rsidRDefault="00847608" w:rsidP="00847608">
      <w:pPr>
        <w:pStyle w:val="Plattetekst"/>
        <w:numPr>
          <w:ilvl w:val="0"/>
          <w:numId w:val="10"/>
        </w:numPr>
        <w:tabs>
          <w:tab w:val="clear" w:pos="570"/>
          <w:tab w:val="clear" w:pos="1000"/>
          <w:tab w:val="clear" w:pos="1440"/>
          <w:tab w:val="left" w:pos="1134"/>
          <w:tab w:val="left" w:pos="1540"/>
          <w:tab w:val="left" w:pos="1985"/>
          <w:tab w:val="left" w:pos="6096"/>
        </w:tabs>
        <w:spacing w:line="240" w:lineRule="auto"/>
        <w:ind w:right="28"/>
        <w:rPr>
          <w:rFonts w:ascii="Arial" w:hAnsi="Arial" w:cs="Arial"/>
          <w:sz w:val="18"/>
          <w:szCs w:val="18"/>
        </w:rPr>
      </w:pPr>
      <w:r>
        <w:rPr>
          <w:rFonts w:ascii="Arial" w:hAnsi="Arial" w:cs="Arial"/>
          <w:sz w:val="18"/>
          <w:szCs w:val="18"/>
        </w:rPr>
        <w:t>voowaarden voor het ter beschikking stellen van werknemers;</w:t>
      </w:r>
    </w:p>
    <w:p w14:paraId="6E820304" w14:textId="0A6A122A" w:rsidR="00F770EC" w:rsidRPr="00847608" w:rsidRDefault="00847608" w:rsidP="00847608">
      <w:pPr>
        <w:pStyle w:val="Plattetekst"/>
        <w:numPr>
          <w:ilvl w:val="0"/>
          <w:numId w:val="10"/>
        </w:numPr>
        <w:tabs>
          <w:tab w:val="clear" w:pos="570"/>
          <w:tab w:val="clear" w:pos="1000"/>
          <w:tab w:val="clear" w:pos="1440"/>
          <w:tab w:val="left" w:pos="1134"/>
          <w:tab w:val="left" w:pos="1540"/>
          <w:tab w:val="left" w:pos="1985"/>
          <w:tab w:val="left" w:pos="6096"/>
        </w:tabs>
        <w:spacing w:line="240" w:lineRule="auto"/>
        <w:ind w:right="28"/>
        <w:rPr>
          <w:rFonts w:ascii="Arial" w:hAnsi="Arial" w:cs="Arial"/>
          <w:sz w:val="18"/>
          <w:szCs w:val="18"/>
        </w:rPr>
      </w:pPr>
      <w:r>
        <w:rPr>
          <w:rFonts w:ascii="Arial" w:hAnsi="Arial" w:cs="Arial"/>
          <w:sz w:val="18"/>
          <w:szCs w:val="18"/>
        </w:rPr>
        <w:t>gelijke behandeling van mannen en vrouwen, alsmede andere bepalingen inzake niet-discriminatie.</w:t>
      </w:r>
    </w:p>
    <w:p w14:paraId="6E820305" w14:textId="77777777" w:rsidR="000B37A3" w:rsidRPr="00AE7FC6" w:rsidRDefault="000B37A3" w:rsidP="001B5E7F">
      <w:pPr>
        <w:pStyle w:val="Lijst"/>
        <w:tabs>
          <w:tab w:val="left" w:pos="1134"/>
          <w:tab w:val="left" w:pos="1560"/>
          <w:tab w:val="left" w:pos="1985"/>
          <w:tab w:val="left" w:pos="6096"/>
        </w:tabs>
        <w:spacing w:line="240" w:lineRule="auto"/>
        <w:ind w:left="1134" w:hanging="1134"/>
        <w:rPr>
          <w:rFonts w:ascii="Arial" w:hAnsi="Arial" w:cs="Arial"/>
          <w:sz w:val="18"/>
          <w:szCs w:val="18"/>
          <w:lang w:val="nl-NL"/>
        </w:rPr>
      </w:pPr>
    </w:p>
    <w:p w14:paraId="6E820306" w14:textId="77777777" w:rsidR="00F770EC" w:rsidRPr="00AE7FC6" w:rsidRDefault="00F770EC" w:rsidP="001B5E7F">
      <w:pPr>
        <w:pStyle w:val="Plattetekst"/>
        <w:numPr>
          <w:ilvl w:val="0"/>
          <w:numId w:val="2"/>
        </w:numPr>
        <w:tabs>
          <w:tab w:val="clear" w:pos="570"/>
          <w:tab w:val="clear" w:pos="1000"/>
          <w:tab w:val="clear" w:pos="1440"/>
          <w:tab w:val="left" w:pos="1134"/>
          <w:tab w:val="left" w:pos="1560"/>
          <w:tab w:val="left" w:pos="1985"/>
          <w:tab w:val="left" w:pos="6096"/>
        </w:tabs>
        <w:spacing w:line="240" w:lineRule="auto"/>
        <w:ind w:right="28"/>
        <w:rPr>
          <w:rFonts w:ascii="Arial" w:hAnsi="Arial" w:cs="Arial"/>
          <w:sz w:val="18"/>
          <w:szCs w:val="18"/>
        </w:rPr>
      </w:pPr>
      <w:r w:rsidRPr="00AE7FC6">
        <w:rPr>
          <w:rFonts w:ascii="Arial" w:hAnsi="Arial" w:cs="Arial"/>
          <w:sz w:val="18"/>
          <w:szCs w:val="18"/>
        </w:rPr>
        <w:t>Voor werknemers die in het buitenland wonen en er geen band is met de EU geldt de gehele CAO.</w:t>
      </w:r>
    </w:p>
    <w:p w14:paraId="6E820307" w14:textId="77777777" w:rsidR="00C035E7" w:rsidRPr="00AE7FC6" w:rsidRDefault="00C035E7" w:rsidP="001B5E7F">
      <w:pPr>
        <w:pStyle w:val="Plattetekst"/>
        <w:tabs>
          <w:tab w:val="clear" w:pos="570"/>
          <w:tab w:val="clear" w:pos="1000"/>
          <w:tab w:val="clear" w:pos="1440"/>
          <w:tab w:val="left" w:pos="1134"/>
          <w:tab w:val="left" w:pos="1560"/>
          <w:tab w:val="left" w:pos="1985"/>
          <w:tab w:val="left" w:pos="6096"/>
        </w:tabs>
        <w:spacing w:line="240" w:lineRule="auto"/>
        <w:ind w:right="28"/>
        <w:rPr>
          <w:rFonts w:ascii="Arial" w:hAnsi="Arial" w:cs="Arial"/>
          <w:sz w:val="18"/>
          <w:szCs w:val="18"/>
        </w:rPr>
      </w:pPr>
    </w:p>
    <w:p w14:paraId="6E820308" w14:textId="77777777" w:rsidR="00F770EC" w:rsidRPr="00AE7FC6" w:rsidRDefault="00F770EC" w:rsidP="001B5E7F">
      <w:pPr>
        <w:pStyle w:val="Plattetekst"/>
        <w:numPr>
          <w:ilvl w:val="0"/>
          <w:numId w:val="2"/>
        </w:numPr>
        <w:tabs>
          <w:tab w:val="clear" w:pos="570"/>
          <w:tab w:val="clear" w:pos="1000"/>
          <w:tab w:val="clear" w:pos="1440"/>
          <w:tab w:val="left" w:pos="1134"/>
          <w:tab w:val="left" w:pos="1560"/>
          <w:tab w:val="left" w:pos="1985"/>
          <w:tab w:val="left" w:pos="6096"/>
        </w:tabs>
        <w:spacing w:line="240" w:lineRule="auto"/>
        <w:ind w:right="28"/>
        <w:rPr>
          <w:rFonts w:ascii="Arial" w:hAnsi="Arial" w:cs="Arial"/>
          <w:sz w:val="18"/>
          <w:szCs w:val="18"/>
        </w:rPr>
      </w:pPr>
      <w:r w:rsidRPr="00AE7FC6">
        <w:rPr>
          <w:rFonts w:ascii="Arial" w:hAnsi="Arial" w:cs="Arial"/>
          <w:sz w:val="18"/>
          <w:szCs w:val="18"/>
        </w:rPr>
        <w:t xml:space="preserve">De </w:t>
      </w:r>
      <w:r w:rsidR="00FC4767" w:rsidRPr="00AE7FC6">
        <w:rPr>
          <w:rFonts w:ascii="Arial" w:hAnsi="Arial" w:cs="Arial"/>
          <w:sz w:val="18"/>
          <w:szCs w:val="18"/>
        </w:rPr>
        <w:t xml:space="preserve">werkgever dient zich er van te verzekeren dat de </w:t>
      </w:r>
      <w:r w:rsidRPr="00AE7FC6">
        <w:rPr>
          <w:rFonts w:ascii="Arial" w:hAnsi="Arial" w:cs="Arial"/>
          <w:sz w:val="18"/>
          <w:szCs w:val="18"/>
        </w:rPr>
        <w:t>CAO</w:t>
      </w:r>
      <w:r w:rsidR="00FC4767" w:rsidRPr="00AE7FC6">
        <w:rPr>
          <w:rFonts w:ascii="Arial" w:hAnsi="Arial" w:cs="Arial"/>
          <w:sz w:val="18"/>
          <w:szCs w:val="18"/>
        </w:rPr>
        <w:t xml:space="preserve"> </w:t>
      </w:r>
      <w:r w:rsidRPr="00AE7FC6">
        <w:rPr>
          <w:rFonts w:ascii="Arial" w:hAnsi="Arial" w:cs="Arial"/>
          <w:sz w:val="18"/>
          <w:szCs w:val="18"/>
        </w:rPr>
        <w:t>voor wat betreft lonen e</w:t>
      </w:r>
      <w:r w:rsidR="0044712E" w:rsidRPr="00AE7FC6">
        <w:rPr>
          <w:rFonts w:ascii="Arial" w:hAnsi="Arial" w:cs="Arial"/>
          <w:sz w:val="18"/>
          <w:szCs w:val="18"/>
        </w:rPr>
        <w:t xml:space="preserve">n onkostenvergoedingen </w:t>
      </w:r>
      <w:r w:rsidRPr="00AE7FC6">
        <w:rPr>
          <w:rFonts w:ascii="Arial" w:hAnsi="Arial" w:cs="Arial"/>
          <w:sz w:val="18"/>
          <w:szCs w:val="18"/>
        </w:rPr>
        <w:t xml:space="preserve">vanaf de eerste dag waarop de werkzaamheden aanvangen, van </w:t>
      </w:r>
      <w:r w:rsidR="00FC4767" w:rsidRPr="00AE7FC6">
        <w:rPr>
          <w:rFonts w:ascii="Arial" w:hAnsi="Arial" w:cs="Arial"/>
          <w:sz w:val="18"/>
          <w:szCs w:val="18"/>
        </w:rPr>
        <w:t xml:space="preserve">overeenkomstige </w:t>
      </w:r>
      <w:r w:rsidRPr="00AE7FC6">
        <w:rPr>
          <w:rFonts w:ascii="Arial" w:hAnsi="Arial" w:cs="Arial"/>
          <w:sz w:val="18"/>
          <w:szCs w:val="18"/>
        </w:rPr>
        <w:t xml:space="preserve">toepassing </w:t>
      </w:r>
      <w:r w:rsidR="00FC4767" w:rsidRPr="00AE7FC6">
        <w:rPr>
          <w:rFonts w:ascii="Arial" w:hAnsi="Arial" w:cs="Arial"/>
          <w:sz w:val="18"/>
          <w:szCs w:val="18"/>
        </w:rPr>
        <w:t xml:space="preserve">zijn op </w:t>
      </w:r>
      <w:r w:rsidRPr="00AE7FC6">
        <w:rPr>
          <w:rFonts w:ascii="Arial" w:hAnsi="Arial" w:cs="Arial"/>
          <w:sz w:val="18"/>
          <w:szCs w:val="18"/>
        </w:rPr>
        <w:t>uitzend</w:t>
      </w:r>
      <w:r w:rsidR="00FC4767" w:rsidRPr="00AE7FC6">
        <w:rPr>
          <w:rFonts w:ascii="Arial" w:hAnsi="Arial" w:cs="Arial"/>
          <w:sz w:val="18"/>
          <w:szCs w:val="18"/>
        </w:rPr>
        <w:t>krachten</w:t>
      </w:r>
      <w:r w:rsidRPr="00AE7FC6">
        <w:rPr>
          <w:rFonts w:ascii="Arial" w:hAnsi="Arial" w:cs="Arial"/>
          <w:sz w:val="18"/>
          <w:szCs w:val="18"/>
        </w:rPr>
        <w:t>.</w:t>
      </w:r>
    </w:p>
    <w:p w14:paraId="6E820309" w14:textId="77777777" w:rsidR="00F770EC" w:rsidRPr="00AE7FC6" w:rsidRDefault="00F770EC" w:rsidP="001B5E7F">
      <w:pPr>
        <w:pStyle w:val="Plattetekst"/>
        <w:tabs>
          <w:tab w:val="clear" w:pos="570"/>
          <w:tab w:val="clear" w:pos="1000"/>
          <w:tab w:val="clear" w:pos="1440"/>
          <w:tab w:val="left" w:pos="1134"/>
          <w:tab w:val="left" w:pos="1560"/>
          <w:tab w:val="left" w:pos="1985"/>
          <w:tab w:val="left" w:pos="6096"/>
        </w:tabs>
        <w:spacing w:line="240" w:lineRule="auto"/>
        <w:ind w:left="1134" w:right="28" w:hanging="1134"/>
        <w:rPr>
          <w:rFonts w:ascii="Arial" w:hAnsi="Arial" w:cs="Arial"/>
          <w:sz w:val="18"/>
          <w:szCs w:val="18"/>
        </w:rPr>
      </w:pPr>
    </w:p>
    <w:p w14:paraId="6E82030A" w14:textId="77777777" w:rsidR="00F770EC" w:rsidRPr="00AE7FC6" w:rsidRDefault="00F770EC" w:rsidP="001B5E7F">
      <w:pPr>
        <w:pStyle w:val="Kop2"/>
        <w:tabs>
          <w:tab w:val="left" w:pos="1134"/>
          <w:tab w:val="left" w:pos="1560"/>
          <w:tab w:val="left" w:pos="1985"/>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lastRenderedPageBreak/>
        <w:t>Artikel 3</w:t>
      </w:r>
      <w:r w:rsidRPr="00AE7FC6">
        <w:rPr>
          <w:rFonts w:ascii="Arial" w:hAnsi="Arial" w:cs="Arial"/>
          <w:sz w:val="18"/>
          <w:szCs w:val="18"/>
          <w:lang w:val="nl-NL"/>
        </w:rPr>
        <w:tab/>
        <w:t>Uitzendkrachten</w:t>
      </w:r>
    </w:p>
    <w:p w14:paraId="6E82030B" w14:textId="77777777" w:rsidR="003A51DC" w:rsidRPr="00AE7FC6" w:rsidRDefault="00F770EC" w:rsidP="001B5E7F">
      <w:pPr>
        <w:pStyle w:val="Plattetekst"/>
        <w:tabs>
          <w:tab w:val="clear" w:pos="570"/>
          <w:tab w:val="clear" w:pos="1000"/>
          <w:tab w:val="clear" w:pos="1440"/>
          <w:tab w:val="left" w:pos="1134"/>
          <w:tab w:val="left" w:pos="1560"/>
          <w:tab w:val="left" w:pos="1985"/>
          <w:tab w:val="left" w:pos="6096"/>
        </w:tabs>
        <w:spacing w:line="240" w:lineRule="auto"/>
        <w:ind w:left="1560" w:right="28" w:hanging="1560"/>
        <w:rPr>
          <w:rFonts w:ascii="Arial" w:hAnsi="Arial" w:cs="Arial"/>
          <w:sz w:val="18"/>
          <w:szCs w:val="18"/>
        </w:rPr>
      </w:pPr>
      <w:r w:rsidRPr="00AE7FC6">
        <w:rPr>
          <w:rFonts w:ascii="Arial" w:hAnsi="Arial" w:cs="Arial"/>
          <w:sz w:val="18"/>
          <w:szCs w:val="18"/>
        </w:rPr>
        <w:tab/>
      </w:r>
      <w:r w:rsidR="008A53CA" w:rsidRPr="00AE7FC6">
        <w:rPr>
          <w:rFonts w:ascii="Arial" w:hAnsi="Arial" w:cs="Arial"/>
          <w:sz w:val="18"/>
          <w:szCs w:val="18"/>
        </w:rPr>
        <w:t>1</w:t>
      </w:r>
      <w:r w:rsidR="008A53CA" w:rsidRPr="00AE7FC6">
        <w:rPr>
          <w:rFonts w:ascii="Arial" w:hAnsi="Arial" w:cs="Arial"/>
          <w:sz w:val="18"/>
          <w:szCs w:val="18"/>
        </w:rPr>
        <w:tab/>
        <w:t xml:space="preserve">De werkgever dient zich er van te verzekeren dat er </w:t>
      </w:r>
      <w:r w:rsidR="00522662" w:rsidRPr="00AE7FC6">
        <w:rPr>
          <w:rFonts w:ascii="Arial" w:hAnsi="Arial" w:cs="Arial"/>
          <w:sz w:val="18"/>
          <w:szCs w:val="18"/>
        </w:rPr>
        <w:t xml:space="preserve">bij inlening van uitzendkrachten </w:t>
      </w:r>
      <w:r w:rsidR="008A53CA" w:rsidRPr="00AE7FC6">
        <w:rPr>
          <w:rFonts w:ascii="Arial" w:hAnsi="Arial" w:cs="Arial"/>
          <w:sz w:val="18"/>
          <w:szCs w:val="18"/>
        </w:rPr>
        <w:t xml:space="preserve">gebruik wordt gemaakt van </w:t>
      </w:r>
      <w:r w:rsidR="00EC6EFE" w:rsidRPr="00AE7FC6">
        <w:rPr>
          <w:rFonts w:ascii="Arial" w:hAnsi="Arial" w:cs="Arial"/>
          <w:sz w:val="18"/>
          <w:szCs w:val="18"/>
        </w:rPr>
        <w:t xml:space="preserve">bonafide </w:t>
      </w:r>
      <w:r w:rsidR="008A53CA" w:rsidRPr="00AE7FC6">
        <w:rPr>
          <w:rFonts w:ascii="Arial" w:hAnsi="Arial" w:cs="Arial"/>
          <w:sz w:val="18"/>
          <w:szCs w:val="18"/>
        </w:rPr>
        <w:t>ui</w:t>
      </w:r>
      <w:r w:rsidR="00BA2B7E" w:rsidRPr="00AE7FC6">
        <w:rPr>
          <w:rFonts w:ascii="Arial" w:hAnsi="Arial" w:cs="Arial"/>
          <w:sz w:val="18"/>
          <w:szCs w:val="18"/>
        </w:rPr>
        <w:t>t</w:t>
      </w:r>
      <w:r w:rsidR="008A53CA" w:rsidRPr="00AE7FC6">
        <w:rPr>
          <w:rFonts w:ascii="Arial" w:hAnsi="Arial" w:cs="Arial"/>
          <w:sz w:val="18"/>
          <w:szCs w:val="18"/>
        </w:rPr>
        <w:t>zendbureaus</w:t>
      </w:r>
      <w:r w:rsidR="00EC6EFE" w:rsidRPr="00AE7FC6">
        <w:rPr>
          <w:rFonts w:ascii="Arial" w:hAnsi="Arial" w:cs="Arial"/>
          <w:sz w:val="18"/>
          <w:szCs w:val="18"/>
        </w:rPr>
        <w:t>.</w:t>
      </w:r>
    </w:p>
    <w:p w14:paraId="6E82030C" w14:textId="77777777" w:rsidR="002410A0" w:rsidRPr="00AE7FC6" w:rsidRDefault="002410A0" w:rsidP="001B5E7F">
      <w:pPr>
        <w:pStyle w:val="Plattetekst"/>
        <w:tabs>
          <w:tab w:val="clear" w:pos="570"/>
          <w:tab w:val="clear" w:pos="1000"/>
          <w:tab w:val="clear" w:pos="1440"/>
          <w:tab w:val="left" w:pos="1134"/>
          <w:tab w:val="left" w:pos="1560"/>
          <w:tab w:val="left" w:pos="1985"/>
          <w:tab w:val="left" w:pos="6096"/>
        </w:tabs>
        <w:spacing w:line="240" w:lineRule="auto"/>
        <w:ind w:left="1560" w:right="28" w:hanging="1560"/>
        <w:rPr>
          <w:rFonts w:ascii="Arial" w:hAnsi="Arial" w:cs="Arial"/>
          <w:sz w:val="18"/>
          <w:szCs w:val="18"/>
        </w:rPr>
      </w:pPr>
    </w:p>
    <w:p w14:paraId="6E82030D" w14:textId="77777777" w:rsidR="00513851" w:rsidRPr="009B301C" w:rsidRDefault="002410A0" w:rsidP="003769DA">
      <w:pPr>
        <w:pStyle w:val="Plattetekst"/>
        <w:tabs>
          <w:tab w:val="clear" w:pos="570"/>
          <w:tab w:val="clear" w:pos="1000"/>
          <w:tab w:val="clear" w:pos="1440"/>
          <w:tab w:val="left" w:pos="1100"/>
          <w:tab w:val="left" w:pos="1134"/>
          <w:tab w:val="left" w:pos="1540"/>
          <w:tab w:val="left" w:pos="1985"/>
          <w:tab w:val="left" w:pos="6096"/>
        </w:tabs>
        <w:spacing w:line="240" w:lineRule="auto"/>
        <w:ind w:left="1100" w:right="28" w:hanging="1100"/>
        <w:rPr>
          <w:rFonts w:ascii="Arial" w:hAnsi="Arial" w:cs="Arial"/>
          <w:i/>
          <w:sz w:val="18"/>
          <w:szCs w:val="18"/>
        </w:rPr>
      </w:pPr>
      <w:r w:rsidRPr="00AE7FC6">
        <w:rPr>
          <w:rFonts w:ascii="Arial" w:hAnsi="Arial" w:cs="Arial"/>
          <w:sz w:val="18"/>
          <w:szCs w:val="18"/>
        </w:rPr>
        <w:tab/>
      </w:r>
      <w:r w:rsidR="003769DA" w:rsidRPr="00AE7FC6">
        <w:rPr>
          <w:rFonts w:ascii="Arial" w:hAnsi="Arial" w:cs="Arial"/>
          <w:sz w:val="18"/>
          <w:szCs w:val="18"/>
        </w:rPr>
        <w:tab/>
      </w:r>
      <w:r w:rsidR="003769DA" w:rsidRPr="00AE7FC6">
        <w:rPr>
          <w:rFonts w:ascii="Arial" w:hAnsi="Arial" w:cs="Arial"/>
          <w:sz w:val="18"/>
          <w:szCs w:val="18"/>
        </w:rPr>
        <w:tab/>
      </w:r>
      <w:r w:rsidRPr="009B301C">
        <w:rPr>
          <w:rFonts w:ascii="Arial" w:hAnsi="Arial" w:cs="Arial"/>
          <w:i/>
          <w:sz w:val="18"/>
          <w:szCs w:val="18"/>
        </w:rPr>
        <w:t>Toelichting:</w:t>
      </w:r>
      <w:r w:rsidR="00F43E34" w:rsidRPr="009B301C">
        <w:rPr>
          <w:rFonts w:ascii="Arial" w:hAnsi="Arial" w:cs="Arial"/>
          <w:i/>
          <w:sz w:val="18"/>
          <w:szCs w:val="18"/>
        </w:rPr>
        <w:t xml:space="preserve"> </w:t>
      </w:r>
    </w:p>
    <w:p w14:paraId="6E82030E" w14:textId="017A1B4A" w:rsidR="008A53CA" w:rsidRPr="009B301C" w:rsidRDefault="00513851" w:rsidP="003769DA">
      <w:pPr>
        <w:pStyle w:val="Plattetekst"/>
        <w:tabs>
          <w:tab w:val="clear" w:pos="570"/>
          <w:tab w:val="clear" w:pos="1000"/>
          <w:tab w:val="clear" w:pos="1440"/>
          <w:tab w:val="left" w:pos="1540"/>
          <w:tab w:val="left" w:pos="1985"/>
          <w:tab w:val="left" w:pos="6096"/>
        </w:tabs>
        <w:spacing w:line="240" w:lineRule="auto"/>
        <w:ind w:left="1540" w:right="28" w:hanging="1540"/>
        <w:rPr>
          <w:rFonts w:ascii="Arial" w:hAnsi="Arial" w:cs="Arial"/>
          <w:i/>
          <w:sz w:val="18"/>
          <w:szCs w:val="18"/>
        </w:rPr>
      </w:pPr>
      <w:r w:rsidRPr="009B301C">
        <w:rPr>
          <w:rFonts w:ascii="Arial" w:hAnsi="Arial" w:cs="Arial"/>
          <w:i/>
          <w:sz w:val="18"/>
          <w:szCs w:val="18"/>
        </w:rPr>
        <w:tab/>
        <w:t>V</w:t>
      </w:r>
      <w:r w:rsidR="00F43E34" w:rsidRPr="009B301C">
        <w:rPr>
          <w:rFonts w:ascii="Arial" w:hAnsi="Arial" w:cs="Arial"/>
          <w:i/>
          <w:sz w:val="18"/>
          <w:szCs w:val="18"/>
        </w:rPr>
        <w:t xml:space="preserve">an een </w:t>
      </w:r>
      <w:r w:rsidR="00B0567F" w:rsidRPr="009B301C">
        <w:rPr>
          <w:rFonts w:ascii="Arial" w:hAnsi="Arial" w:cs="Arial"/>
          <w:i/>
          <w:sz w:val="18"/>
          <w:szCs w:val="18"/>
        </w:rPr>
        <w:t xml:space="preserve">uitzendbureau </w:t>
      </w:r>
      <w:r w:rsidR="00F43E34" w:rsidRPr="009B301C">
        <w:rPr>
          <w:rFonts w:ascii="Arial" w:hAnsi="Arial" w:cs="Arial"/>
          <w:i/>
          <w:sz w:val="18"/>
          <w:szCs w:val="18"/>
        </w:rPr>
        <w:t>dat</w:t>
      </w:r>
      <w:r w:rsidR="000525A3">
        <w:rPr>
          <w:rFonts w:ascii="Arial" w:hAnsi="Arial" w:cs="Arial"/>
          <w:i/>
          <w:sz w:val="18"/>
          <w:szCs w:val="18"/>
        </w:rPr>
        <w:t xml:space="preserve"> </w:t>
      </w:r>
      <w:r w:rsidR="00F43E34" w:rsidRPr="009B301C">
        <w:rPr>
          <w:rFonts w:ascii="Arial" w:hAnsi="Arial" w:cs="Arial"/>
          <w:i/>
          <w:sz w:val="18"/>
          <w:szCs w:val="18"/>
        </w:rPr>
        <w:t xml:space="preserve">is gecertificeerd </w:t>
      </w:r>
      <w:r w:rsidR="008A53CA" w:rsidRPr="009B301C">
        <w:rPr>
          <w:rFonts w:ascii="Arial" w:hAnsi="Arial" w:cs="Arial"/>
          <w:i/>
          <w:sz w:val="18"/>
          <w:szCs w:val="18"/>
        </w:rPr>
        <w:t>volgens de erkennings</w:t>
      </w:r>
      <w:r w:rsidR="00F43E34" w:rsidRPr="009B301C">
        <w:rPr>
          <w:rFonts w:ascii="Arial" w:hAnsi="Arial" w:cs="Arial"/>
          <w:i/>
          <w:sz w:val="18"/>
          <w:szCs w:val="18"/>
        </w:rPr>
        <w:t>regeling NEN-4400 wordt sowieso aangenomen dat het bonafide is.</w:t>
      </w:r>
      <w:r w:rsidR="00B0567F" w:rsidRPr="009B301C">
        <w:rPr>
          <w:rFonts w:ascii="Arial" w:hAnsi="Arial" w:cs="Arial"/>
          <w:i/>
          <w:sz w:val="18"/>
          <w:szCs w:val="18"/>
        </w:rPr>
        <w:t xml:space="preserve"> </w:t>
      </w:r>
    </w:p>
    <w:p w14:paraId="6E82030F" w14:textId="77777777" w:rsidR="008A53CA" w:rsidRPr="00AE7FC6" w:rsidRDefault="008A53CA" w:rsidP="001B5E7F">
      <w:pPr>
        <w:pStyle w:val="Plattetekst"/>
        <w:tabs>
          <w:tab w:val="clear" w:pos="570"/>
          <w:tab w:val="clear" w:pos="1000"/>
          <w:tab w:val="clear" w:pos="1440"/>
          <w:tab w:val="left" w:pos="1134"/>
          <w:tab w:val="left" w:pos="1560"/>
          <w:tab w:val="left" w:pos="1985"/>
          <w:tab w:val="left" w:pos="6096"/>
        </w:tabs>
        <w:spacing w:line="240" w:lineRule="auto"/>
        <w:ind w:left="1560" w:right="28" w:hanging="1560"/>
        <w:rPr>
          <w:rFonts w:ascii="Arial" w:hAnsi="Arial" w:cs="Arial"/>
          <w:sz w:val="18"/>
          <w:szCs w:val="18"/>
        </w:rPr>
      </w:pPr>
    </w:p>
    <w:p w14:paraId="6E820310" w14:textId="77777777" w:rsidR="00012931" w:rsidRDefault="00012931" w:rsidP="00012931">
      <w:pPr>
        <w:pStyle w:val="Plattetekst"/>
        <w:numPr>
          <w:ilvl w:val="0"/>
          <w:numId w:val="19"/>
        </w:numPr>
        <w:tabs>
          <w:tab w:val="clear" w:pos="570"/>
          <w:tab w:val="clear" w:pos="1000"/>
          <w:tab w:val="clear" w:pos="1440"/>
          <w:tab w:val="left" w:pos="1134"/>
          <w:tab w:val="left" w:pos="1560"/>
          <w:tab w:val="left" w:pos="1985"/>
          <w:tab w:val="left" w:pos="6096"/>
        </w:tabs>
        <w:spacing w:line="240" w:lineRule="auto"/>
        <w:ind w:right="28"/>
        <w:rPr>
          <w:rFonts w:ascii="Arial" w:hAnsi="Arial" w:cs="Arial"/>
          <w:sz w:val="18"/>
          <w:szCs w:val="18"/>
        </w:rPr>
      </w:pPr>
      <w:r>
        <w:rPr>
          <w:rFonts w:ascii="Arial" w:hAnsi="Arial" w:cs="Arial"/>
          <w:sz w:val="18"/>
          <w:szCs w:val="18"/>
        </w:rPr>
        <w:t xml:space="preserve">De werkgever </w:t>
      </w:r>
      <w:r w:rsidRPr="00D642FF">
        <w:rPr>
          <w:rFonts w:ascii="Arial" w:hAnsi="Arial" w:cs="Arial"/>
          <w:sz w:val="18"/>
          <w:szCs w:val="18"/>
        </w:rPr>
        <w:t>zal</w:t>
      </w:r>
      <w:r>
        <w:rPr>
          <w:rFonts w:ascii="Arial" w:hAnsi="Arial" w:cs="Arial"/>
          <w:b/>
          <w:sz w:val="18"/>
          <w:szCs w:val="18"/>
        </w:rPr>
        <w:t xml:space="preserve"> </w:t>
      </w:r>
      <w:r w:rsidR="001B5E7F" w:rsidRPr="00AE7FC6">
        <w:rPr>
          <w:rFonts w:ascii="Arial" w:hAnsi="Arial" w:cs="Arial"/>
          <w:sz w:val="18"/>
          <w:szCs w:val="18"/>
        </w:rPr>
        <w:t>een uitzendkracht</w:t>
      </w:r>
      <w:r>
        <w:rPr>
          <w:rFonts w:ascii="Arial" w:hAnsi="Arial" w:cs="Arial"/>
          <w:sz w:val="18"/>
          <w:szCs w:val="18"/>
        </w:rPr>
        <w:t xml:space="preserve"> </w:t>
      </w:r>
      <w:r w:rsidRPr="00D642FF">
        <w:rPr>
          <w:rFonts w:ascii="Arial" w:hAnsi="Arial" w:cs="Arial"/>
          <w:sz w:val="18"/>
          <w:szCs w:val="18"/>
        </w:rPr>
        <w:t>voor een periode van maximaal 3 aaneengesloten maanden -via een uitzendbureau- inlenen</w:t>
      </w:r>
      <w:r w:rsidR="00D642FF">
        <w:rPr>
          <w:rFonts w:ascii="Arial" w:hAnsi="Arial" w:cs="Arial"/>
          <w:sz w:val="18"/>
          <w:szCs w:val="18"/>
        </w:rPr>
        <w:t>.</w:t>
      </w:r>
    </w:p>
    <w:p w14:paraId="6E820311" w14:textId="77777777" w:rsidR="00D642FF" w:rsidRDefault="00D642FF" w:rsidP="00D642FF">
      <w:pPr>
        <w:pStyle w:val="Plattetekst"/>
        <w:tabs>
          <w:tab w:val="clear" w:pos="570"/>
          <w:tab w:val="clear" w:pos="1000"/>
          <w:tab w:val="clear" w:pos="1440"/>
          <w:tab w:val="left" w:pos="1134"/>
          <w:tab w:val="left" w:pos="1560"/>
          <w:tab w:val="left" w:pos="1985"/>
          <w:tab w:val="left" w:pos="6096"/>
        </w:tabs>
        <w:spacing w:line="240" w:lineRule="auto"/>
        <w:ind w:left="1140" w:right="28"/>
        <w:rPr>
          <w:rFonts w:ascii="Arial" w:hAnsi="Arial" w:cs="Arial"/>
          <w:sz w:val="18"/>
          <w:szCs w:val="18"/>
        </w:rPr>
      </w:pPr>
    </w:p>
    <w:p w14:paraId="6E820312" w14:textId="77777777" w:rsidR="00F770EC" w:rsidRPr="00D642FF" w:rsidRDefault="00012931" w:rsidP="00012931">
      <w:pPr>
        <w:pStyle w:val="Plattetekst"/>
        <w:numPr>
          <w:ilvl w:val="0"/>
          <w:numId w:val="19"/>
        </w:numPr>
        <w:tabs>
          <w:tab w:val="clear" w:pos="570"/>
          <w:tab w:val="clear" w:pos="1000"/>
          <w:tab w:val="clear" w:pos="1440"/>
          <w:tab w:val="left" w:pos="1134"/>
          <w:tab w:val="left" w:pos="1560"/>
          <w:tab w:val="left" w:pos="1985"/>
          <w:tab w:val="left" w:pos="6096"/>
        </w:tabs>
        <w:spacing w:line="240" w:lineRule="auto"/>
        <w:ind w:right="28"/>
        <w:rPr>
          <w:rFonts w:ascii="Arial" w:hAnsi="Arial" w:cs="Arial"/>
          <w:sz w:val="18"/>
          <w:szCs w:val="18"/>
        </w:rPr>
      </w:pPr>
      <w:r w:rsidRPr="00D642FF">
        <w:rPr>
          <w:rFonts w:ascii="Arial" w:hAnsi="Arial" w:cs="Arial"/>
          <w:sz w:val="18"/>
          <w:szCs w:val="18"/>
        </w:rPr>
        <w:t>Uitzendovereenkomste</w:t>
      </w:r>
      <w:r w:rsidR="00B3703F" w:rsidRPr="00D642FF">
        <w:rPr>
          <w:rFonts w:ascii="Arial" w:hAnsi="Arial" w:cs="Arial"/>
          <w:sz w:val="18"/>
          <w:szCs w:val="18"/>
        </w:rPr>
        <w:t>n</w:t>
      </w:r>
      <w:r w:rsidRPr="00D642FF">
        <w:rPr>
          <w:rFonts w:ascii="Arial" w:hAnsi="Arial" w:cs="Arial"/>
          <w:sz w:val="18"/>
          <w:szCs w:val="18"/>
        </w:rPr>
        <w:t xml:space="preserve"> worden -voor toepassing van de ketenbepaling</w:t>
      </w:r>
      <w:r w:rsidR="000D37D6" w:rsidRPr="00D642FF">
        <w:rPr>
          <w:rFonts w:ascii="Arial" w:hAnsi="Arial" w:cs="Arial"/>
          <w:sz w:val="18"/>
          <w:szCs w:val="18"/>
        </w:rPr>
        <w:t xml:space="preserve"> van artikel 7:668a BW</w:t>
      </w:r>
      <w:r w:rsidRPr="00D642FF">
        <w:rPr>
          <w:rFonts w:ascii="Arial" w:hAnsi="Arial" w:cs="Arial"/>
          <w:sz w:val="18"/>
          <w:szCs w:val="18"/>
        </w:rPr>
        <w:t xml:space="preserve">- tezamen beschouwd als één contract voor bepaalde tijd. </w:t>
      </w:r>
    </w:p>
    <w:p w14:paraId="6E820313" w14:textId="77777777" w:rsidR="00F770EC" w:rsidRPr="00AE7FC6" w:rsidRDefault="00F770EC" w:rsidP="001B5E7F">
      <w:pPr>
        <w:pStyle w:val="Plattetekst"/>
        <w:tabs>
          <w:tab w:val="clear" w:pos="570"/>
          <w:tab w:val="clear" w:pos="1000"/>
          <w:tab w:val="clear" w:pos="1440"/>
          <w:tab w:val="left" w:pos="1134"/>
          <w:tab w:val="left" w:pos="1560"/>
          <w:tab w:val="left" w:pos="1985"/>
          <w:tab w:val="left" w:pos="6096"/>
        </w:tabs>
        <w:spacing w:line="240" w:lineRule="auto"/>
        <w:ind w:left="1134" w:right="28" w:hanging="1134"/>
        <w:rPr>
          <w:rFonts w:ascii="Arial" w:hAnsi="Arial" w:cs="Arial"/>
          <w:sz w:val="18"/>
          <w:szCs w:val="18"/>
        </w:rPr>
      </w:pPr>
    </w:p>
    <w:p w14:paraId="6E820314" w14:textId="77777777" w:rsidR="00F770EC" w:rsidRPr="00AE7FC6" w:rsidRDefault="00F770EC" w:rsidP="001B5E7F">
      <w:pPr>
        <w:pStyle w:val="Kop2"/>
        <w:tabs>
          <w:tab w:val="left" w:pos="1134"/>
          <w:tab w:val="left" w:pos="1560"/>
          <w:tab w:val="left" w:pos="1985"/>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4</w:t>
      </w:r>
      <w:r w:rsidRPr="00AE7FC6">
        <w:rPr>
          <w:rFonts w:ascii="Arial" w:hAnsi="Arial" w:cs="Arial"/>
          <w:sz w:val="18"/>
          <w:szCs w:val="18"/>
          <w:lang w:val="nl-NL"/>
        </w:rPr>
        <w:tab/>
        <w:t>Bedrijfsreglement</w:t>
      </w:r>
    </w:p>
    <w:p w14:paraId="6E820315"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1</w:t>
      </w:r>
      <w:r w:rsidRPr="00AE7FC6">
        <w:rPr>
          <w:rFonts w:ascii="Arial" w:hAnsi="Arial" w:cs="Arial"/>
          <w:sz w:val="18"/>
          <w:szCs w:val="18"/>
          <w:lang w:val="nl-NL"/>
        </w:rPr>
        <w:tab/>
        <w:t>De werkgever is bevoegd, met inachtneming van wettelijke voorschriften, een reglement vast te stellen en voorschriften te geven omtrent het verrichten van de arbeid, alsmede voorschriften, welke strekken ter bevordering van de goede orde en de goede zeden in de onderneming.</w:t>
      </w:r>
    </w:p>
    <w:p w14:paraId="6E820316"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p>
    <w:p w14:paraId="6E820317"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2</w:t>
      </w:r>
      <w:r w:rsidRPr="00AE7FC6">
        <w:rPr>
          <w:rFonts w:ascii="Arial" w:hAnsi="Arial" w:cs="Arial"/>
          <w:sz w:val="18"/>
          <w:szCs w:val="18"/>
          <w:lang w:val="nl-NL"/>
        </w:rPr>
        <w:tab/>
        <w:t>De bepalingen van dit reglement en deze voorschriften mogen niet in strijd zijn met de collectieve arbeidsovereenkomst.</w:t>
      </w:r>
    </w:p>
    <w:p w14:paraId="6E820318" w14:textId="77777777" w:rsidR="00F770EC" w:rsidRPr="00AE7FC6" w:rsidRDefault="00F770EC" w:rsidP="001B5E7F">
      <w:pPr>
        <w:tabs>
          <w:tab w:val="left" w:pos="1134"/>
          <w:tab w:val="left" w:pos="1276"/>
          <w:tab w:val="left" w:pos="1560"/>
          <w:tab w:val="left" w:pos="1701"/>
          <w:tab w:val="left" w:pos="6096"/>
          <w:tab w:val="left" w:pos="7050"/>
        </w:tabs>
        <w:spacing w:line="240" w:lineRule="auto"/>
        <w:ind w:left="851" w:right="582" w:hanging="851"/>
        <w:rPr>
          <w:rFonts w:ascii="Arial" w:hAnsi="Arial" w:cs="Arial"/>
          <w:sz w:val="18"/>
          <w:szCs w:val="18"/>
          <w:lang w:val="nl-NL"/>
        </w:rPr>
      </w:pPr>
    </w:p>
    <w:p w14:paraId="6E820319" w14:textId="77777777" w:rsidR="00F770EC" w:rsidRPr="00AE7FC6" w:rsidRDefault="00F770EC" w:rsidP="001B5E7F">
      <w:pPr>
        <w:pStyle w:val="Kop2"/>
        <w:tabs>
          <w:tab w:val="left" w:pos="1134"/>
          <w:tab w:val="left" w:pos="1276"/>
          <w:tab w:val="left" w:pos="1560"/>
          <w:tab w:val="left" w:pos="1701"/>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5</w:t>
      </w:r>
      <w:r w:rsidRPr="00AE7FC6">
        <w:rPr>
          <w:rFonts w:ascii="Arial" w:hAnsi="Arial" w:cs="Arial"/>
          <w:sz w:val="18"/>
          <w:szCs w:val="18"/>
          <w:lang w:val="nl-NL"/>
        </w:rPr>
        <w:tab/>
        <w:t>Definitie lonen en inkomen</w:t>
      </w:r>
    </w:p>
    <w:p w14:paraId="6E82031A" w14:textId="77777777" w:rsidR="00F770EC" w:rsidRPr="00AE7FC6" w:rsidRDefault="00F770EC" w:rsidP="001B5E7F">
      <w:pPr>
        <w:pStyle w:val="Plattetekst"/>
        <w:tabs>
          <w:tab w:val="clear" w:pos="570"/>
          <w:tab w:val="clear" w:pos="1000"/>
          <w:tab w:val="clear" w:pos="1440"/>
          <w:tab w:val="left" w:pos="1134"/>
          <w:tab w:val="left" w:pos="1560"/>
          <w:tab w:val="left" w:pos="1701"/>
          <w:tab w:val="left" w:pos="1985"/>
          <w:tab w:val="left" w:pos="6096"/>
        </w:tabs>
        <w:spacing w:line="240" w:lineRule="auto"/>
        <w:ind w:left="1134" w:right="28" w:hanging="1134"/>
        <w:rPr>
          <w:rFonts w:ascii="Arial" w:hAnsi="Arial" w:cs="Arial"/>
          <w:sz w:val="18"/>
          <w:szCs w:val="18"/>
        </w:rPr>
      </w:pPr>
      <w:r w:rsidRPr="00AE7FC6">
        <w:rPr>
          <w:rFonts w:ascii="Arial" w:hAnsi="Arial" w:cs="Arial"/>
          <w:sz w:val="18"/>
          <w:szCs w:val="18"/>
        </w:rPr>
        <w:tab/>
        <w:t>Waar in deze overeenkomst sprake is van “loon” wordt hieronder verstaan het maandloon, bedoeld in artikel 9.</w:t>
      </w:r>
    </w:p>
    <w:p w14:paraId="6E82031B" w14:textId="77777777" w:rsidR="00F770EC" w:rsidRPr="00AE7FC6" w:rsidRDefault="00F770EC" w:rsidP="001B5E7F">
      <w:pPr>
        <w:pStyle w:val="Plattetekst"/>
        <w:tabs>
          <w:tab w:val="clear" w:pos="570"/>
          <w:tab w:val="clear" w:pos="1000"/>
          <w:tab w:val="clear" w:pos="1440"/>
          <w:tab w:val="left" w:pos="1134"/>
          <w:tab w:val="left" w:pos="1560"/>
          <w:tab w:val="left" w:pos="1985"/>
          <w:tab w:val="left" w:pos="6521"/>
        </w:tabs>
        <w:spacing w:line="240" w:lineRule="auto"/>
        <w:ind w:left="1134" w:right="28" w:hanging="1134"/>
        <w:rPr>
          <w:rFonts w:ascii="Arial" w:hAnsi="Arial" w:cs="Arial"/>
          <w:b/>
          <w:i/>
          <w:sz w:val="18"/>
          <w:szCs w:val="18"/>
          <w:u w:val="single"/>
        </w:rPr>
      </w:pPr>
      <w:r w:rsidRPr="00AE7FC6">
        <w:rPr>
          <w:rFonts w:ascii="Arial" w:hAnsi="Arial" w:cs="Arial"/>
          <w:sz w:val="18"/>
          <w:szCs w:val="18"/>
        </w:rPr>
        <w:tab/>
        <w:t>Waar sprake is van “inkomen” wordt hieronder verstaan de bruto-verdienste uit arbeid, doch niet daaronder begrepen een eventuele vergoeding voor reistijden, reis- en verblijfkosten, werkkleding en gereedschap.</w:t>
      </w:r>
    </w:p>
    <w:p w14:paraId="6E82031C" w14:textId="77777777" w:rsidR="00F770EC" w:rsidRPr="00AE7FC6" w:rsidRDefault="00F770EC" w:rsidP="001B5E7F">
      <w:pPr>
        <w:tabs>
          <w:tab w:val="left" w:pos="851"/>
          <w:tab w:val="left" w:pos="1134"/>
          <w:tab w:val="left" w:pos="1276"/>
          <w:tab w:val="left" w:pos="1560"/>
          <w:tab w:val="left" w:pos="1701"/>
          <w:tab w:val="left" w:pos="6096"/>
          <w:tab w:val="left" w:pos="7050"/>
        </w:tabs>
        <w:spacing w:line="240" w:lineRule="auto"/>
        <w:ind w:left="851" w:right="582" w:hanging="851"/>
        <w:rPr>
          <w:rFonts w:ascii="Arial" w:hAnsi="Arial" w:cs="Arial"/>
          <w:sz w:val="18"/>
          <w:szCs w:val="18"/>
          <w:lang w:val="nl-NL"/>
        </w:rPr>
      </w:pPr>
    </w:p>
    <w:p w14:paraId="6E82031D" w14:textId="77777777" w:rsidR="00B327C9" w:rsidRPr="00AE7FC6" w:rsidRDefault="00B327C9" w:rsidP="001B5E7F">
      <w:pPr>
        <w:pStyle w:val="Kop2"/>
        <w:tabs>
          <w:tab w:val="left" w:pos="1134"/>
          <w:tab w:val="left" w:pos="1560"/>
          <w:tab w:val="left" w:pos="1985"/>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6</w:t>
      </w:r>
      <w:r w:rsidRPr="00AE7FC6">
        <w:rPr>
          <w:rFonts w:ascii="Arial" w:hAnsi="Arial" w:cs="Arial"/>
          <w:sz w:val="18"/>
          <w:szCs w:val="18"/>
          <w:lang w:val="nl-NL"/>
        </w:rPr>
        <w:tab/>
      </w:r>
      <w:r w:rsidR="000437B9" w:rsidRPr="00AE7FC6">
        <w:rPr>
          <w:rFonts w:ascii="Arial" w:hAnsi="Arial" w:cs="Arial"/>
          <w:sz w:val="18"/>
          <w:szCs w:val="18"/>
          <w:lang w:val="nl-NL"/>
        </w:rPr>
        <w:t>Bijdrage werkgever aanvullende z</w:t>
      </w:r>
      <w:r w:rsidR="004B24B6" w:rsidRPr="00AE7FC6">
        <w:rPr>
          <w:rFonts w:ascii="Arial" w:hAnsi="Arial" w:cs="Arial"/>
          <w:sz w:val="18"/>
          <w:szCs w:val="18"/>
          <w:lang w:val="nl-NL"/>
        </w:rPr>
        <w:t>org</w:t>
      </w:r>
      <w:r w:rsidR="000437B9" w:rsidRPr="00AE7FC6">
        <w:rPr>
          <w:rFonts w:ascii="Arial" w:hAnsi="Arial" w:cs="Arial"/>
          <w:sz w:val="18"/>
          <w:szCs w:val="18"/>
          <w:lang w:val="nl-NL"/>
        </w:rPr>
        <w:t>verzekering</w:t>
      </w:r>
    </w:p>
    <w:p w14:paraId="6E82031E" w14:textId="77777777" w:rsidR="00382730" w:rsidRPr="00AE7FC6" w:rsidRDefault="002A5E98" w:rsidP="001B5E7F">
      <w:pPr>
        <w:tabs>
          <w:tab w:val="left" w:pos="851"/>
          <w:tab w:val="left" w:pos="1134"/>
          <w:tab w:val="left" w:pos="1276"/>
          <w:tab w:val="left" w:pos="1560"/>
          <w:tab w:val="left" w:pos="1701"/>
          <w:tab w:val="left" w:pos="6096"/>
          <w:tab w:val="left" w:pos="7050"/>
        </w:tabs>
        <w:spacing w:line="240" w:lineRule="auto"/>
        <w:ind w:left="1139" w:right="582"/>
        <w:rPr>
          <w:rFonts w:ascii="Arial" w:hAnsi="Arial" w:cs="Arial"/>
          <w:sz w:val="18"/>
          <w:szCs w:val="18"/>
        </w:rPr>
      </w:pPr>
      <w:r w:rsidRPr="00AE7FC6">
        <w:rPr>
          <w:rFonts w:ascii="Arial" w:hAnsi="Arial" w:cs="Arial"/>
          <w:sz w:val="18"/>
          <w:szCs w:val="18"/>
        </w:rPr>
        <w:t>De werkgever draagt</w:t>
      </w:r>
      <w:r w:rsidR="007C6E93" w:rsidRPr="00AE7FC6">
        <w:rPr>
          <w:rFonts w:ascii="Arial" w:hAnsi="Arial" w:cs="Arial"/>
          <w:sz w:val="18"/>
          <w:szCs w:val="18"/>
        </w:rPr>
        <w:t xml:space="preserve"> </w:t>
      </w:r>
      <w:r w:rsidR="00382730" w:rsidRPr="00AE7FC6">
        <w:rPr>
          <w:rFonts w:ascii="Arial" w:hAnsi="Arial" w:cs="Arial"/>
          <w:sz w:val="18"/>
          <w:szCs w:val="18"/>
        </w:rPr>
        <w:t>€ 10</w:t>
      </w:r>
      <w:r w:rsidR="004B24B6" w:rsidRPr="00AE7FC6">
        <w:rPr>
          <w:rFonts w:ascii="Arial" w:hAnsi="Arial" w:cs="Arial"/>
          <w:sz w:val="18"/>
          <w:szCs w:val="18"/>
        </w:rPr>
        <w:t xml:space="preserve"> per maand</w:t>
      </w:r>
      <w:r w:rsidR="00566E78" w:rsidRPr="00AE7FC6">
        <w:rPr>
          <w:rFonts w:ascii="Arial" w:hAnsi="Arial" w:cs="Arial"/>
          <w:sz w:val="18"/>
          <w:szCs w:val="18"/>
        </w:rPr>
        <w:t xml:space="preserve"> bij aan de premiekosten van</w:t>
      </w:r>
      <w:r w:rsidR="007C6E93" w:rsidRPr="00AE7FC6">
        <w:rPr>
          <w:rFonts w:ascii="Arial" w:hAnsi="Arial" w:cs="Arial"/>
          <w:sz w:val="18"/>
          <w:szCs w:val="18"/>
        </w:rPr>
        <w:t xml:space="preserve"> </w:t>
      </w:r>
      <w:r w:rsidR="004B24B6" w:rsidRPr="00AE7FC6">
        <w:rPr>
          <w:rFonts w:ascii="Arial" w:hAnsi="Arial" w:cs="Arial"/>
          <w:sz w:val="18"/>
          <w:szCs w:val="18"/>
        </w:rPr>
        <w:t>een aanvullende</w:t>
      </w:r>
      <w:r w:rsidR="007C6E93" w:rsidRPr="00AE7FC6">
        <w:rPr>
          <w:rFonts w:ascii="Arial" w:hAnsi="Arial" w:cs="Arial"/>
          <w:sz w:val="18"/>
          <w:szCs w:val="18"/>
        </w:rPr>
        <w:t xml:space="preserve"> </w:t>
      </w:r>
      <w:r w:rsidR="004B24B6" w:rsidRPr="00AE7FC6">
        <w:rPr>
          <w:rFonts w:ascii="Arial" w:hAnsi="Arial" w:cs="Arial"/>
          <w:sz w:val="18"/>
          <w:szCs w:val="18"/>
        </w:rPr>
        <w:t>zorg</w:t>
      </w:r>
      <w:r w:rsidR="00382730" w:rsidRPr="00AE7FC6">
        <w:rPr>
          <w:rFonts w:ascii="Arial" w:hAnsi="Arial" w:cs="Arial"/>
          <w:sz w:val="18"/>
          <w:szCs w:val="18"/>
        </w:rPr>
        <w:t xml:space="preserve">verzekering van </w:t>
      </w:r>
      <w:r w:rsidR="00E13D2A" w:rsidRPr="00AE7FC6">
        <w:rPr>
          <w:rFonts w:ascii="Arial" w:hAnsi="Arial" w:cs="Arial"/>
          <w:sz w:val="18"/>
          <w:szCs w:val="18"/>
        </w:rPr>
        <w:t xml:space="preserve">de </w:t>
      </w:r>
      <w:r w:rsidR="00382730" w:rsidRPr="00AE7FC6">
        <w:rPr>
          <w:rFonts w:ascii="Arial" w:hAnsi="Arial" w:cs="Arial"/>
          <w:sz w:val="18"/>
          <w:szCs w:val="18"/>
        </w:rPr>
        <w:t>werknemer.</w:t>
      </w:r>
      <w:r w:rsidR="00A0184C" w:rsidRPr="00AE7FC6">
        <w:rPr>
          <w:rFonts w:ascii="Arial" w:hAnsi="Arial" w:cs="Arial"/>
          <w:sz w:val="18"/>
          <w:szCs w:val="18"/>
        </w:rPr>
        <w:t xml:space="preserve"> Dit geldt niet voor meeverzekerde gezinsleden van de werknemer.</w:t>
      </w:r>
    </w:p>
    <w:p w14:paraId="6E82031F" w14:textId="77777777" w:rsidR="00B327C9" w:rsidRPr="00AE7FC6" w:rsidRDefault="00B327C9" w:rsidP="001B5E7F">
      <w:pPr>
        <w:tabs>
          <w:tab w:val="left" w:pos="851"/>
          <w:tab w:val="left" w:pos="1134"/>
          <w:tab w:val="left" w:pos="1276"/>
          <w:tab w:val="left" w:pos="1560"/>
          <w:tab w:val="left" w:pos="1701"/>
          <w:tab w:val="left" w:pos="6096"/>
          <w:tab w:val="left" w:pos="7050"/>
        </w:tabs>
        <w:spacing w:line="240" w:lineRule="auto"/>
        <w:ind w:left="851" w:right="582" w:hanging="851"/>
        <w:rPr>
          <w:rFonts w:ascii="Arial" w:hAnsi="Arial" w:cs="Arial"/>
          <w:sz w:val="18"/>
          <w:szCs w:val="18"/>
          <w:lang w:val="nl-NL"/>
        </w:rPr>
      </w:pPr>
    </w:p>
    <w:p w14:paraId="6E820320" w14:textId="77777777" w:rsidR="00F770EC" w:rsidRPr="00AE7FC6" w:rsidRDefault="00F770EC" w:rsidP="001B5E7F">
      <w:pPr>
        <w:pStyle w:val="Kop2"/>
        <w:tabs>
          <w:tab w:val="left" w:pos="1134"/>
          <w:tab w:val="left" w:pos="1560"/>
          <w:tab w:val="left" w:pos="1985"/>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lastRenderedPageBreak/>
        <w:t>Artikel 7</w:t>
      </w:r>
      <w:r w:rsidRPr="00AE7FC6">
        <w:rPr>
          <w:rFonts w:ascii="Arial" w:hAnsi="Arial" w:cs="Arial"/>
          <w:sz w:val="18"/>
          <w:szCs w:val="18"/>
          <w:lang w:val="nl-NL"/>
        </w:rPr>
        <w:tab/>
        <w:t>Verplichtingen werknemers</w:t>
      </w:r>
    </w:p>
    <w:p w14:paraId="6E820321" w14:textId="77777777" w:rsidR="00F770EC" w:rsidRPr="00AE7FC6" w:rsidRDefault="00F770EC" w:rsidP="001B5E7F">
      <w:pPr>
        <w:pStyle w:val="Lijst"/>
        <w:numPr>
          <w:ilvl w:val="0"/>
          <w:numId w:val="14"/>
        </w:numPr>
        <w:tabs>
          <w:tab w:val="left" w:pos="1134"/>
          <w:tab w:val="left" w:pos="1560"/>
          <w:tab w:val="left" w:pos="1985"/>
          <w:tab w:val="left" w:pos="6096"/>
        </w:tabs>
        <w:spacing w:line="240" w:lineRule="auto"/>
        <w:rPr>
          <w:rFonts w:ascii="Arial" w:hAnsi="Arial" w:cs="Arial"/>
          <w:sz w:val="18"/>
          <w:szCs w:val="18"/>
          <w:lang w:val="nl-NL"/>
        </w:rPr>
      </w:pPr>
      <w:r w:rsidRPr="00AE7FC6">
        <w:rPr>
          <w:rFonts w:ascii="Arial" w:hAnsi="Arial" w:cs="Arial"/>
          <w:sz w:val="18"/>
          <w:szCs w:val="18"/>
          <w:lang w:val="nl-NL"/>
        </w:rPr>
        <w:t>De werknemer is verplicht, indien hij door de werkgever daartoe in bijzondere gevallen wordt aangewezen, ook andere dan zijn dagelijkse niet tot zijn functie behorende arbeid te verrichten, voor zover althans deze arbeid verband houdt met de arbeid in de onderneming van de werkgever en de werknemer geacht wordt daartoe in staat te zijn.</w:t>
      </w:r>
    </w:p>
    <w:p w14:paraId="6E820322" w14:textId="77777777" w:rsidR="004C50D9" w:rsidRPr="00AE7FC6" w:rsidRDefault="004C50D9" w:rsidP="001B5E7F">
      <w:pPr>
        <w:pStyle w:val="Lijst"/>
        <w:tabs>
          <w:tab w:val="left" w:pos="1134"/>
          <w:tab w:val="left" w:pos="1560"/>
          <w:tab w:val="left" w:pos="1985"/>
          <w:tab w:val="left" w:pos="6096"/>
        </w:tabs>
        <w:spacing w:line="240" w:lineRule="auto"/>
        <w:ind w:left="1140" w:firstLine="0"/>
        <w:rPr>
          <w:rFonts w:ascii="Arial" w:hAnsi="Arial" w:cs="Arial"/>
          <w:sz w:val="18"/>
          <w:szCs w:val="18"/>
          <w:lang w:val="nl-NL"/>
        </w:rPr>
      </w:pPr>
    </w:p>
    <w:p w14:paraId="6E820323" w14:textId="77777777" w:rsidR="0044712E" w:rsidRPr="00AE7FC6" w:rsidRDefault="00F770EC" w:rsidP="001B5E7F">
      <w:pPr>
        <w:pStyle w:val="Lijst"/>
        <w:numPr>
          <w:ilvl w:val="0"/>
          <w:numId w:val="3"/>
        </w:numPr>
        <w:tabs>
          <w:tab w:val="left" w:pos="1134"/>
          <w:tab w:val="left" w:pos="1985"/>
          <w:tab w:val="left" w:pos="6096"/>
        </w:tabs>
        <w:spacing w:line="240" w:lineRule="auto"/>
        <w:rPr>
          <w:rFonts w:ascii="Arial" w:hAnsi="Arial" w:cs="Arial"/>
          <w:sz w:val="18"/>
          <w:szCs w:val="18"/>
          <w:lang w:val="nl-NL"/>
        </w:rPr>
      </w:pPr>
      <w:r w:rsidRPr="00AE7FC6">
        <w:rPr>
          <w:rFonts w:ascii="Arial" w:hAnsi="Arial" w:cs="Arial"/>
          <w:sz w:val="18"/>
          <w:szCs w:val="18"/>
          <w:lang w:val="nl-NL"/>
        </w:rPr>
        <w:t>In dit geval blijft het inkomen van de werknemer hetzelfde. Betreft het arbeid, behorende tot een hogere loongroep, welke gedurende meer dan vijf werkdagen per kalenderjaar wordt verricht dan zal gedurende de rest van de tijd dat deze werkzaamheden worden uitgevoerd, vanaf de zesde werkdag, hem het daarvoor vastgesteld loon dienen te worden betaald en hem het inkomen verkregen in zijn eigenlijke loongroep worden gegarandeerd. Wanneer dit duidelijk is omschreven in de functie-omschrijving kan het met enige regelmaat werken in een hogere functie onderdeel zijn van de functie-omschrijving, en is additionele beloning derhalve niet van toepassing.</w:t>
      </w:r>
    </w:p>
    <w:p w14:paraId="6E820324" w14:textId="77777777" w:rsidR="0044712E" w:rsidRPr="00AE7FC6" w:rsidRDefault="0044712E" w:rsidP="001B5E7F">
      <w:pPr>
        <w:pStyle w:val="Lijst"/>
        <w:tabs>
          <w:tab w:val="left" w:pos="1134"/>
          <w:tab w:val="left" w:pos="1985"/>
          <w:tab w:val="left" w:pos="6096"/>
        </w:tabs>
        <w:spacing w:line="240" w:lineRule="auto"/>
        <w:ind w:left="1140" w:firstLine="0"/>
        <w:rPr>
          <w:rFonts w:ascii="Arial" w:hAnsi="Arial" w:cs="Arial"/>
          <w:sz w:val="18"/>
          <w:szCs w:val="18"/>
          <w:lang w:val="nl-NL"/>
        </w:rPr>
      </w:pPr>
    </w:p>
    <w:p w14:paraId="6E820325" w14:textId="77777777" w:rsidR="00146D05" w:rsidRPr="00AE7FC6" w:rsidRDefault="00F770EC" w:rsidP="001B5E7F">
      <w:pPr>
        <w:pStyle w:val="Lijst"/>
        <w:numPr>
          <w:ilvl w:val="0"/>
          <w:numId w:val="3"/>
        </w:numPr>
        <w:tabs>
          <w:tab w:val="left" w:pos="1134"/>
          <w:tab w:val="left" w:pos="1985"/>
          <w:tab w:val="left" w:pos="6096"/>
        </w:tabs>
        <w:spacing w:line="240" w:lineRule="auto"/>
        <w:rPr>
          <w:rFonts w:ascii="Arial" w:hAnsi="Arial" w:cs="Arial"/>
          <w:sz w:val="18"/>
          <w:szCs w:val="18"/>
          <w:lang w:val="nl-NL"/>
        </w:rPr>
      </w:pPr>
      <w:r w:rsidRPr="00AE7FC6">
        <w:rPr>
          <w:rFonts w:ascii="Arial" w:hAnsi="Arial" w:cs="Arial"/>
          <w:sz w:val="18"/>
          <w:szCs w:val="18"/>
          <w:lang w:val="nl-NL"/>
        </w:rPr>
        <w:t>Indien de werknemer enig, tot het bedrijf behorend goed opzettelijk of door onachtzaamheid bescha</w:t>
      </w:r>
      <w:r w:rsidR="00FB4FF0" w:rsidRPr="00AE7FC6">
        <w:rPr>
          <w:rFonts w:ascii="Arial" w:hAnsi="Arial" w:cs="Arial"/>
          <w:sz w:val="18"/>
          <w:szCs w:val="18"/>
          <w:lang w:val="nl-NL"/>
        </w:rPr>
        <w:t xml:space="preserve">digt of verliest, is </w:t>
      </w:r>
      <w:r w:rsidR="004C50D9" w:rsidRPr="00AE7FC6">
        <w:rPr>
          <w:rFonts w:ascii="Arial" w:hAnsi="Arial" w:cs="Arial"/>
          <w:sz w:val="18"/>
          <w:szCs w:val="18"/>
          <w:lang w:val="nl-NL"/>
        </w:rPr>
        <w:t>artikel 7:</w:t>
      </w:r>
      <w:r w:rsidRPr="00AE7FC6">
        <w:rPr>
          <w:rFonts w:ascii="Arial" w:hAnsi="Arial" w:cs="Arial"/>
          <w:sz w:val="18"/>
          <w:szCs w:val="18"/>
          <w:lang w:val="nl-NL"/>
        </w:rPr>
        <w:t>632 van het Burgerlijk Wetboek van toepassing.</w:t>
      </w:r>
      <w:r w:rsidR="00FB4FF0" w:rsidRPr="00AE7FC6">
        <w:rPr>
          <w:rFonts w:ascii="Arial" w:hAnsi="Arial" w:cs="Arial"/>
          <w:sz w:val="18"/>
          <w:szCs w:val="18"/>
          <w:lang w:val="nl-NL"/>
        </w:rPr>
        <w:t xml:space="preserve"> Dit wetsartikel is opgenomen </w:t>
      </w:r>
      <w:r w:rsidR="00EC4CC4" w:rsidRPr="00AE7FC6">
        <w:rPr>
          <w:rFonts w:ascii="Arial" w:hAnsi="Arial" w:cs="Arial"/>
          <w:sz w:val="18"/>
          <w:szCs w:val="18"/>
          <w:lang w:val="nl-NL"/>
        </w:rPr>
        <w:t xml:space="preserve">in </w:t>
      </w:r>
      <w:r w:rsidR="00455036">
        <w:rPr>
          <w:rFonts w:ascii="Arial" w:hAnsi="Arial" w:cs="Arial"/>
          <w:sz w:val="18"/>
          <w:szCs w:val="18"/>
          <w:lang w:val="nl-NL"/>
        </w:rPr>
        <w:t>bijlage V</w:t>
      </w:r>
      <w:r w:rsidR="00FB4FF0" w:rsidRPr="00AE7FC6">
        <w:rPr>
          <w:rFonts w:ascii="Arial" w:hAnsi="Arial" w:cs="Arial"/>
          <w:sz w:val="18"/>
          <w:szCs w:val="18"/>
          <w:lang w:val="nl-NL"/>
        </w:rPr>
        <w:t xml:space="preserve"> van deze CAO. </w:t>
      </w:r>
    </w:p>
    <w:p w14:paraId="6E820326" w14:textId="77777777" w:rsidR="00146D05" w:rsidRPr="00AE7FC6" w:rsidRDefault="00146D05" w:rsidP="001B5E7F">
      <w:pPr>
        <w:pStyle w:val="Plattetekst"/>
        <w:spacing w:line="240" w:lineRule="auto"/>
        <w:ind w:left="1418" w:hanging="1418"/>
        <w:rPr>
          <w:rFonts w:ascii="Arial" w:hAnsi="Arial" w:cs="Arial"/>
          <w:sz w:val="18"/>
          <w:szCs w:val="18"/>
        </w:rPr>
      </w:pPr>
    </w:p>
    <w:p w14:paraId="6E820327" w14:textId="77777777" w:rsidR="00F770EC" w:rsidRPr="00AE7FC6" w:rsidRDefault="00F770EC" w:rsidP="001B5E7F">
      <w:pPr>
        <w:pStyle w:val="Kop2"/>
        <w:tabs>
          <w:tab w:val="left" w:pos="1134"/>
          <w:tab w:val="left" w:pos="1276"/>
          <w:tab w:val="left" w:pos="1560"/>
          <w:tab w:val="left" w:pos="1701"/>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8</w:t>
      </w:r>
      <w:r w:rsidRPr="00AE7FC6">
        <w:rPr>
          <w:rFonts w:ascii="Arial" w:hAnsi="Arial" w:cs="Arial"/>
          <w:sz w:val="18"/>
          <w:szCs w:val="18"/>
          <w:lang w:val="nl-NL"/>
        </w:rPr>
        <w:tab/>
        <w:t>Het verrichten van bedrijfsarbeid voor derden</w:t>
      </w:r>
    </w:p>
    <w:p w14:paraId="6E820328" w14:textId="77777777" w:rsidR="00F770EC" w:rsidRPr="00AE7FC6" w:rsidRDefault="00F770EC" w:rsidP="003C73B6">
      <w:pPr>
        <w:pStyle w:val="Plattetekst"/>
        <w:numPr>
          <w:ilvl w:val="0"/>
          <w:numId w:val="1"/>
        </w:numPr>
        <w:tabs>
          <w:tab w:val="clear" w:pos="570"/>
          <w:tab w:val="clear" w:pos="1000"/>
          <w:tab w:val="clear" w:pos="1440"/>
          <w:tab w:val="clear" w:pos="1500"/>
          <w:tab w:val="left" w:pos="1134"/>
          <w:tab w:val="num" w:pos="1560"/>
          <w:tab w:val="left" w:pos="1701"/>
          <w:tab w:val="left" w:pos="6096"/>
        </w:tabs>
        <w:spacing w:line="240" w:lineRule="auto"/>
        <w:ind w:left="1560" w:hanging="420"/>
        <w:rPr>
          <w:rFonts w:ascii="Arial" w:hAnsi="Arial" w:cs="Arial"/>
          <w:sz w:val="18"/>
          <w:szCs w:val="18"/>
        </w:rPr>
      </w:pPr>
      <w:r w:rsidRPr="00AE7FC6">
        <w:rPr>
          <w:rFonts w:ascii="Arial" w:hAnsi="Arial" w:cs="Arial"/>
          <w:sz w:val="18"/>
          <w:szCs w:val="18"/>
        </w:rPr>
        <w:t>Het is een werkgever verboden een werknemer, die van een andere werkgever vakantie of vrijaf geniet, bedrijfsarbeid te doen verrichten.</w:t>
      </w:r>
    </w:p>
    <w:p w14:paraId="6E820329" w14:textId="77777777" w:rsidR="00F770EC" w:rsidRPr="00AE7FC6" w:rsidRDefault="00F770EC" w:rsidP="001B5E7F">
      <w:pPr>
        <w:pStyle w:val="Plattetekst"/>
        <w:tabs>
          <w:tab w:val="clear" w:pos="570"/>
          <w:tab w:val="clear" w:pos="1000"/>
          <w:tab w:val="clear" w:pos="1440"/>
          <w:tab w:val="left" w:pos="1134"/>
          <w:tab w:val="left" w:pos="1560"/>
          <w:tab w:val="left" w:pos="1701"/>
          <w:tab w:val="left" w:pos="6096"/>
        </w:tabs>
        <w:spacing w:line="240" w:lineRule="auto"/>
        <w:ind w:left="1560" w:hanging="1134"/>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t>De werknemer mag geen bedrijfsarbeid verrichten - van welke aard ook - anders dan voor de werkgever, in wiens dienst hij is. Het verrichten van arbeid, uitsluitend voor eigen gebruik, wordt niet als bedrijfsarbeid beschouwd. Overtreding van dit artikel kan als dringende reden tot on</w:t>
      </w:r>
      <w:r w:rsidR="00A73E68" w:rsidRPr="00AE7FC6">
        <w:rPr>
          <w:rFonts w:ascii="Arial" w:hAnsi="Arial" w:cs="Arial"/>
          <w:sz w:val="18"/>
          <w:szCs w:val="18"/>
        </w:rPr>
        <w:t>tslag als bedoeld in artikel 7:</w:t>
      </w:r>
      <w:r w:rsidRPr="00AE7FC6">
        <w:rPr>
          <w:rFonts w:ascii="Arial" w:hAnsi="Arial" w:cs="Arial"/>
          <w:sz w:val="18"/>
          <w:szCs w:val="18"/>
        </w:rPr>
        <w:t>678 van het Burgerlijk Wetboek worden beschouwd.</w:t>
      </w:r>
    </w:p>
    <w:p w14:paraId="6E82032A" w14:textId="77777777" w:rsidR="00F770EC" w:rsidRPr="00AE7FC6" w:rsidRDefault="00F770EC" w:rsidP="001B5E7F">
      <w:pPr>
        <w:pStyle w:val="Plattetekst"/>
        <w:tabs>
          <w:tab w:val="clear" w:pos="570"/>
          <w:tab w:val="clear" w:pos="1000"/>
          <w:tab w:val="clear" w:pos="1440"/>
          <w:tab w:val="left" w:pos="1134"/>
          <w:tab w:val="left" w:pos="1276"/>
          <w:tab w:val="left" w:pos="1560"/>
          <w:tab w:val="left" w:pos="1701"/>
          <w:tab w:val="left" w:pos="6096"/>
        </w:tabs>
        <w:spacing w:line="240" w:lineRule="auto"/>
        <w:ind w:left="1560" w:hanging="1134"/>
        <w:rPr>
          <w:rFonts w:ascii="Arial" w:hAnsi="Arial" w:cs="Arial"/>
          <w:sz w:val="18"/>
          <w:szCs w:val="18"/>
        </w:rPr>
      </w:pPr>
    </w:p>
    <w:p w14:paraId="6E82032B" w14:textId="77777777" w:rsidR="00F770EC" w:rsidRPr="00AE7FC6" w:rsidRDefault="00F770EC" w:rsidP="001B5E7F">
      <w:pPr>
        <w:pStyle w:val="Plattetekst"/>
        <w:tabs>
          <w:tab w:val="clear" w:pos="570"/>
          <w:tab w:val="clear" w:pos="1000"/>
          <w:tab w:val="clear" w:pos="1440"/>
          <w:tab w:val="left" w:pos="1134"/>
          <w:tab w:val="left" w:pos="1560"/>
          <w:tab w:val="left" w:pos="1701"/>
          <w:tab w:val="left" w:pos="6096"/>
        </w:tabs>
        <w:spacing w:line="240" w:lineRule="auto"/>
        <w:ind w:left="1560" w:hanging="1134"/>
        <w:rPr>
          <w:rFonts w:ascii="Arial" w:hAnsi="Arial" w:cs="Arial"/>
          <w:sz w:val="18"/>
          <w:szCs w:val="18"/>
        </w:rPr>
      </w:pPr>
      <w:r w:rsidRPr="00AE7FC6">
        <w:rPr>
          <w:rFonts w:ascii="Arial" w:hAnsi="Arial" w:cs="Arial"/>
          <w:sz w:val="18"/>
          <w:szCs w:val="18"/>
        </w:rPr>
        <w:tab/>
        <w:t>2</w:t>
      </w:r>
      <w:r w:rsidRPr="00AE7FC6">
        <w:rPr>
          <w:rFonts w:ascii="Arial" w:hAnsi="Arial" w:cs="Arial"/>
          <w:sz w:val="18"/>
          <w:szCs w:val="18"/>
        </w:rPr>
        <w:tab/>
        <w:t xml:space="preserve">Het in het vorige artikellid genoemde verbod geldt niet voor werknemers die parttime werken. Dit geldt alleen voor zover het gaat om andersoortige </w:t>
      </w:r>
      <w:r w:rsidRPr="00AE7FC6">
        <w:rPr>
          <w:rFonts w:ascii="Arial" w:hAnsi="Arial" w:cs="Arial"/>
          <w:sz w:val="18"/>
          <w:szCs w:val="18"/>
        </w:rPr>
        <w:lastRenderedPageBreak/>
        <w:t>arbeid die valt buiten de werkingssfeer van deze CAO.</w:t>
      </w:r>
    </w:p>
    <w:p w14:paraId="6E82032C" w14:textId="77777777" w:rsidR="00F770EC" w:rsidRPr="00AE7FC6" w:rsidRDefault="00F770EC" w:rsidP="001B5E7F">
      <w:pPr>
        <w:tabs>
          <w:tab w:val="left" w:pos="851"/>
          <w:tab w:val="left" w:pos="1134"/>
          <w:tab w:val="left" w:pos="1276"/>
          <w:tab w:val="left" w:pos="1560"/>
          <w:tab w:val="left" w:pos="1701"/>
          <w:tab w:val="left" w:pos="6096"/>
          <w:tab w:val="left" w:pos="7050"/>
        </w:tabs>
        <w:spacing w:line="240" w:lineRule="auto"/>
        <w:ind w:left="851" w:right="582" w:hanging="851"/>
        <w:rPr>
          <w:rFonts w:ascii="Arial" w:hAnsi="Arial" w:cs="Arial"/>
          <w:sz w:val="18"/>
          <w:szCs w:val="18"/>
          <w:lang w:val="nl-NL"/>
        </w:rPr>
      </w:pPr>
    </w:p>
    <w:p w14:paraId="6E82032D" w14:textId="77777777" w:rsidR="00F770EC" w:rsidRPr="00AE7FC6" w:rsidRDefault="00F770EC" w:rsidP="001B5E7F">
      <w:pPr>
        <w:pStyle w:val="Kop2"/>
        <w:tabs>
          <w:tab w:val="left" w:pos="1134"/>
          <w:tab w:val="left" w:pos="1560"/>
          <w:tab w:val="left" w:pos="1985"/>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9</w:t>
      </w:r>
      <w:r w:rsidRPr="00AE7FC6">
        <w:rPr>
          <w:rFonts w:ascii="Arial" w:hAnsi="Arial" w:cs="Arial"/>
          <w:sz w:val="18"/>
          <w:szCs w:val="18"/>
          <w:lang w:val="nl-NL"/>
        </w:rPr>
        <w:tab/>
        <w:t>Lonen</w:t>
      </w:r>
    </w:p>
    <w:p w14:paraId="6E82032E" w14:textId="77777777" w:rsidR="00F770EC" w:rsidRPr="00AE7FC6" w:rsidRDefault="003D50C5" w:rsidP="001B5E7F">
      <w:pPr>
        <w:pStyle w:val="Lijst"/>
        <w:tabs>
          <w:tab w:val="left" w:pos="1134"/>
          <w:tab w:val="left" w:pos="1560"/>
          <w:tab w:val="left" w:pos="1985"/>
          <w:tab w:val="left" w:pos="6096"/>
        </w:tabs>
        <w:spacing w:line="240" w:lineRule="auto"/>
        <w:rPr>
          <w:rFonts w:ascii="Arial" w:hAnsi="Arial" w:cs="Arial"/>
          <w:sz w:val="18"/>
          <w:szCs w:val="18"/>
          <w:lang w:val="nl-NL"/>
        </w:rPr>
      </w:pPr>
      <w:r w:rsidRPr="00AE7FC6">
        <w:rPr>
          <w:rFonts w:ascii="Arial" w:hAnsi="Arial" w:cs="Arial"/>
          <w:b/>
          <w:sz w:val="18"/>
          <w:szCs w:val="18"/>
          <w:lang w:val="nl-NL"/>
        </w:rPr>
        <w:tab/>
      </w:r>
      <w:r w:rsidRPr="00AE7FC6">
        <w:rPr>
          <w:rFonts w:ascii="Arial" w:hAnsi="Arial" w:cs="Arial"/>
          <w:b/>
          <w:sz w:val="18"/>
          <w:szCs w:val="18"/>
          <w:lang w:val="nl-NL"/>
        </w:rPr>
        <w:tab/>
      </w:r>
      <w:r w:rsidRPr="00AE7FC6">
        <w:rPr>
          <w:rFonts w:ascii="Arial" w:hAnsi="Arial" w:cs="Arial"/>
          <w:sz w:val="18"/>
          <w:szCs w:val="18"/>
          <w:lang w:val="nl-NL"/>
        </w:rPr>
        <w:t>1</w:t>
      </w:r>
      <w:r w:rsidRPr="00AE7FC6">
        <w:rPr>
          <w:rFonts w:ascii="Arial" w:hAnsi="Arial" w:cs="Arial"/>
          <w:sz w:val="18"/>
          <w:szCs w:val="18"/>
          <w:lang w:val="nl-NL"/>
        </w:rPr>
        <w:tab/>
      </w:r>
      <w:r w:rsidR="00F770EC" w:rsidRPr="00AE7FC6">
        <w:rPr>
          <w:rFonts w:ascii="Arial" w:hAnsi="Arial" w:cs="Arial"/>
          <w:sz w:val="18"/>
          <w:szCs w:val="18"/>
          <w:lang w:val="nl-NL"/>
        </w:rPr>
        <w:t>De lonen worden verhoogd met</w:t>
      </w:r>
      <w:r w:rsidR="00900D31" w:rsidRPr="00AE7FC6">
        <w:rPr>
          <w:rFonts w:ascii="Arial" w:hAnsi="Arial" w:cs="Arial"/>
          <w:sz w:val="18"/>
          <w:szCs w:val="18"/>
          <w:lang w:val="nl-NL"/>
        </w:rPr>
        <w:t xml:space="preserve">: </w:t>
      </w:r>
    </w:p>
    <w:p w14:paraId="6E820332" w14:textId="53E83DD3" w:rsidR="0048002D" w:rsidRDefault="00631128" w:rsidP="00F16A76">
      <w:pPr>
        <w:pStyle w:val="Lijst"/>
        <w:tabs>
          <w:tab w:val="left" w:pos="1134"/>
          <w:tab w:val="left" w:pos="1560"/>
          <w:tab w:val="left" w:pos="1985"/>
          <w:tab w:val="left" w:pos="6096"/>
        </w:tabs>
        <w:spacing w:line="240" w:lineRule="auto"/>
        <w:ind w:left="1134" w:hanging="1134"/>
        <w:rPr>
          <w:rFonts w:ascii="Arial" w:hAnsi="Arial" w:cs="Arial"/>
          <w:sz w:val="18"/>
          <w:szCs w:val="18"/>
          <w:lang w:val="nl-NL"/>
        </w:rPr>
      </w:pPr>
      <w:r w:rsidRPr="00D642FF">
        <w:rPr>
          <w:rFonts w:ascii="Arial" w:hAnsi="Arial" w:cs="Arial"/>
          <w:sz w:val="18"/>
          <w:szCs w:val="18"/>
          <w:lang w:val="nl-NL"/>
        </w:rPr>
        <w:tab/>
      </w:r>
      <w:r w:rsidRPr="00D642FF">
        <w:rPr>
          <w:rFonts w:ascii="Arial" w:hAnsi="Arial" w:cs="Arial"/>
          <w:sz w:val="18"/>
          <w:szCs w:val="18"/>
          <w:lang w:val="nl-NL"/>
        </w:rPr>
        <w:tab/>
      </w:r>
    </w:p>
    <w:p w14:paraId="7D296C59" w14:textId="3C3946A6" w:rsidR="00AF27A7" w:rsidRDefault="00CB543E" w:rsidP="00681896">
      <w:pPr>
        <w:pStyle w:val="Lijst"/>
        <w:tabs>
          <w:tab w:val="left" w:pos="1134"/>
          <w:tab w:val="left" w:pos="1560"/>
          <w:tab w:val="left" w:pos="1985"/>
          <w:tab w:val="left" w:pos="6096"/>
        </w:tabs>
        <w:spacing w:line="240" w:lineRule="auto"/>
        <w:ind w:left="1134" w:hanging="1134"/>
        <w:rPr>
          <w:rFonts w:ascii="Arial" w:hAnsi="Arial" w:cs="Arial"/>
          <w:sz w:val="18"/>
          <w:szCs w:val="18"/>
          <w:lang w:val="nl-NL"/>
        </w:rPr>
      </w:pPr>
      <w:r>
        <w:rPr>
          <w:rFonts w:ascii="Arial" w:hAnsi="Arial" w:cs="Arial"/>
          <w:sz w:val="18"/>
          <w:szCs w:val="18"/>
          <w:lang w:val="nl-NL"/>
        </w:rPr>
        <w:tab/>
      </w:r>
      <w:r>
        <w:rPr>
          <w:rFonts w:ascii="Arial" w:hAnsi="Arial" w:cs="Arial"/>
          <w:sz w:val="18"/>
          <w:szCs w:val="18"/>
          <w:lang w:val="nl-NL"/>
        </w:rPr>
        <w:tab/>
        <w:t>- 2</w:t>
      </w:r>
      <w:r w:rsidR="00AF27A7">
        <w:rPr>
          <w:rFonts w:ascii="Arial" w:hAnsi="Arial" w:cs="Arial"/>
          <w:sz w:val="18"/>
          <w:szCs w:val="18"/>
          <w:lang w:val="nl-NL"/>
        </w:rPr>
        <w:t>% per 1 juli 2016;</w:t>
      </w:r>
    </w:p>
    <w:p w14:paraId="41E0A3CF" w14:textId="6DEBD59A" w:rsidR="00AF27A7" w:rsidRPr="00D642FF" w:rsidRDefault="00CB543E" w:rsidP="00D92AF5">
      <w:pPr>
        <w:pStyle w:val="Lijst"/>
        <w:tabs>
          <w:tab w:val="left" w:pos="1134"/>
          <w:tab w:val="left" w:pos="1560"/>
          <w:tab w:val="left" w:pos="1985"/>
          <w:tab w:val="left" w:pos="6096"/>
        </w:tabs>
        <w:spacing w:line="240" w:lineRule="auto"/>
        <w:ind w:left="1134" w:hanging="1134"/>
        <w:rPr>
          <w:rFonts w:ascii="Arial" w:hAnsi="Arial" w:cs="Arial"/>
          <w:sz w:val="18"/>
          <w:szCs w:val="18"/>
          <w:lang w:val="nl-NL"/>
        </w:rPr>
      </w:pPr>
      <w:r>
        <w:rPr>
          <w:rFonts w:ascii="Arial" w:hAnsi="Arial" w:cs="Arial"/>
          <w:sz w:val="18"/>
          <w:szCs w:val="18"/>
          <w:lang w:val="nl-NL"/>
        </w:rPr>
        <w:tab/>
      </w:r>
      <w:r>
        <w:rPr>
          <w:rFonts w:ascii="Arial" w:hAnsi="Arial" w:cs="Arial"/>
          <w:sz w:val="18"/>
          <w:szCs w:val="18"/>
          <w:lang w:val="nl-NL"/>
        </w:rPr>
        <w:tab/>
        <w:t>- 2</w:t>
      </w:r>
      <w:r w:rsidR="00AF27A7">
        <w:rPr>
          <w:rFonts w:ascii="Arial" w:hAnsi="Arial" w:cs="Arial"/>
          <w:sz w:val="18"/>
          <w:szCs w:val="18"/>
          <w:lang w:val="nl-NL"/>
        </w:rPr>
        <w:t>% per 1 juli 2017.</w:t>
      </w:r>
    </w:p>
    <w:p w14:paraId="6E820333" w14:textId="77777777" w:rsidR="005912A9" w:rsidRPr="00AE7FC6" w:rsidRDefault="005912A9" w:rsidP="001B5E7F">
      <w:pPr>
        <w:pStyle w:val="Lijst"/>
        <w:tabs>
          <w:tab w:val="left" w:pos="1134"/>
          <w:tab w:val="left" w:pos="1560"/>
          <w:tab w:val="left" w:pos="1985"/>
          <w:tab w:val="left" w:pos="6096"/>
        </w:tabs>
        <w:spacing w:line="240" w:lineRule="auto"/>
        <w:ind w:left="1134" w:hanging="1134"/>
        <w:rPr>
          <w:rFonts w:ascii="Arial" w:hAnsi="Arial" w:cs="Arial"/>
          <w:sz w:val="18"/>
          <w:szCs w:val="18"/>
          <w:lang w:val="nl-NL"/>
        </w:rPr>
      </w:pPr>
    </w:p>
    <w:p w14:paraId="6E820334"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2</w:t>
      </w:r>
      <w:r w:rsidRPr="00AE7FC6">
        <w:rPr>
          <w:rFonts w:ascii="Arial" w:hAnsi="Arial" w:cs="Arial"/>
          <w:sz w:val="18"/>
          <w:szCs w:val="18"/>
          <w:lang w:val="nl-NL"/>
        </w:rPr>
        <w:tab/>
        <w:t>De lonen en bepalingen over lonen zijn opgenomen in bijlage I, welke bijlage een geïntegreerd</w:t>
      </w:r>
      <w:r w:rsidR="00DC0E33" w:rsidRPr="00AE7FC6">
        <w:rPr>
          <w:rFonts w:ascii="Arial" w:hAnsi="Arial" w:cs="Arial"/>
          <w:sz w:val="18"/>
          <w:szCs w:val="18"/>
          <w:lang w:val="nl-NL"/>
        </w:rPr>
        <w:t xml:space="preserve"> d</w:t>
      </w:r>
      <w:r w:rsidRPr="00AE7FC6">
        <w:rPr>
          <w:rFonts w:ascii="Arial" w:hAnsi="Arial" w:cs="Arial"/>
          <w:sz w:val="18"/>
          <w:szCs w:val="18"/>
          <w:lang w:val="nl-NL"/>
        </w:rPr>
        <w:t>eel van deze CAO uitmaakt.</w:t>
      </w:r>
    </w:p>
    <w:p w14:paraId="6E820335"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p>
    <w:p w14:paraId="6E820336"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3</w:t>
      </w:r>
      <w:r w:rsidRPr="00AE7FC6">
        <w:rPr>
          <w:rFonts w:ascii="Arial" w:hAnsi="Arial" w:cs="Arial"/>
          <w:sz w:val="18"/>
          <w:szCs w:val="18"/>
          <w:lang w:val="nl-NL"/>
        </w:rPr>
        <w:tab/>
        <w:t>De werkgever verstrekt aan de werknemer een loonstrook welke voldoet aan de wettelijke vereisten.</w:t>
      </w:r>
    </w:p>
    <w:p w14:paraId="6E820337"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p>
    <w:p w14:paraId="6E820338" w14:textId="77777777" w:rsidR="00DC0E33"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4</w:t>
      </w:r>
      <w:r w:rsidRPr="00AE7FC6">
        <w:rPr>
          <w:rFonts w:ascii="Arial" w:hAnsi="Arial" w:cs="Arial"/>
          <w:sz w:val="18"/>
          <w:szCs w:val="18"/>
          <w:lang w:val="nl-NL"/>
        </w:rPr>
        <w:tab/>
        <w:t xml:space="preserve">De bepalingen omtrent loonsverhogingen gelden voor </w:t>
      </w:r>
      <w:r w:rsidR="00831ED5" w:rsidRPr="00AE7FC6">
        <w:rPr>
          <w:rFonts w:ascii="Arial" w:hAnsi="Arial" w:cs="Arial"/>
          <w:sz w:val="18"/>
          <w:szCs w:val="18"/>
          <w:lang w:val="nl-NL"/>
        </w:rPr>
        <w:t xml:space="preserve">werknemers die </w:t>
      </w:r>
      <w:r w:rsidRPr="00D642FF">
        <w:rPr>
          <w:rFonts w:ascii="Arial" w:hAnsi="Arial" w:cs="Arial"/>
          <w:sz w:val="18"/>
          <w:szCs w:val="18"/>
          <w:lang w:val="nl-NL"/>
        </w:rPr>
        <w:t>per</w:t>
      </w:r>
      <w:r w:rsidR="00AD0144" w:rsidRPr="00D642FF">
        <w:rPr>
          <w:rFonts w:ascii="Arial" w:hAnsi="Arial" w:cs="Arial"/>
          <w:sz w:val="18"/>
          <w:szCs w:val="18"/>
          <w:lang w:val="nl-NL"/>
        </w:rPr>
        <w:t xml:space="preserve"> </w:t>
      </w:r>
      <w:r w:rsidR="0048002D">
        <w:rPr>
          <w:rFonts w:ascii="Arial" w:hAnsi="Arial" w:cs="Arial"/>
          <w:sz w:val="18"/>
          <w:szCs w:val="18"/>
          <w:lang w:val="nl-NL"/>
        </w:rPr>
        <w:t>de in lid 1 van dit artikel aangegeven data</w:t>
      </w:r>
      <w:r w:rsidR="00D642FF">
        <w:rPr>
          <w:rFonts w:ascii="Arial" w:hAnsi="Arial" w:cs="Arial"/>
          <w:b/>
          <w:sz w:val="18"/>
          <w:szCs w:val="18"/>
          <w:lang w:val="nl-NL"/>
        </w:rPr>
        <w:t xml:space="preserve"> </w:t>
      </w:r>
      <w:r w:rsidR="00831ED5" w:rsidRPr="00AE7FC6">
        <w:rPr>
          <w:rFonts w:ascii="Arial" w:hAnsi="Arial" w:cs="Arial"/>
          <w:sz w:val="18"/>
          <w:szCs w:val="18"/>
          <w:lang w:val="nl-NL"/>
        </w:rPr>
        <w:t xml:space="preserve">een salaris verdienen </w:t>
      </w:r>
      <w:r w:rsidRPr="00AE7FC6">
        <w:rPr>
          <w:rFonts w:ascii="Arial" w:hAnsi="Arial" w:cs="Arial"/>
          <w:sz w:val="18"/>
          <w:szCs w:val="18"/>
          <w:lang w:val="nl-NL"/>
        </w:rPr>
        <w:t xml:space="preserve">dat lager is dan het maximum van de in bijlage I opgenomen loongroep </w:t>
      </w:r>
      <w:r w:rsidR="00DF263F" w:rsidRPr="00AE7FC6">
        <w:rPr>
          <w:rFonts w:ascii="Arial" w:hAnsi="Arial" w:cs="Arial"/>
          <w:sz w:val="18"/>
          <w:szCs w:val="18"/>
          <w:lang w:val="nl-NL"/>
        </w:rPr>
        <w:t>7</w:t>
      </w:r>
      <w:r w:rsidR="00B05040" w:rsidRPr="00AE7FC6">
        <w:rPr>
          <w:rFonts w:ascii="Arial" w:hAnsi="Arial" w:cs="Arial"/>
          <w:sz w:val="18"/>
          <w:szCs w:val="18"/>
          <w:lang w:val="nl-NL"/>
        </w:rPr>
        <w:t>.</w:t>
      </w:r>
    </w:p>
    <w:p w14:paraId="6E820339" w14:textId="77777777" w:rsidR="00DC0E33" w:rsidRPr="00AE7FC6" w:rsidRDefault="00DC0E33"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p>
    <w:p w14:paraId="6E82033A" w14:textId="77777777" w:rsidR="00F770EC" w:rsidRPr="00AE7FC6" w:rsidRDefault="00DC0E33"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5</w:t>
      </w:r>
      <w:r w:rsidR="003D50C5" w:rsidRPr="00AE7FC6">
        <w:rPr>
          <w:rFonts w:ascii="Arial" w:hAnsi="Arial" w:cs="Arial"/>
          <w:sz w:val="18"/>
          <w:szCs w:val="18"/>
          <w:lang w:val="nl-NL"/>
        </w:rPr>
        <w:t xml:space="preserve"> </w:t>
      </w:r>
      <w:r w:rsidRPr="00AE7FC6">
        <w:rPr>
          <w:rFonts w:ascii="Arial" w:hAnsi="Arial" w:cs="Arial"/>
          <w:sz w:val="18"/>
          <w:szCs w:val="18"/>
          <w:lang w:val="nl-NL"/>
        </w:rPr>
        <w:tab/>
      </w:r>
      <w:r w:rsidR="00831ED5" w:rsidRPr="00AE7FC6">
        <w:rPr>
          <w:rFonts w:ascii="Arial" w:hAnsi="Arial" w:cs="Arial"/>
          <w:sz w:val="18"/>
          <w:szCs w:val="18"/>
          <w:lang w:val="nl-NL"/>
        </w:rPr>
        <w:t xml:space="preserve">Werknemers die </w:t>
      </w:r>
      <w:r w:rsidR="00F770EC" w:rsidRPr="00AE7FC6">
        <w:rPr>
          <w:rFonts w:ascii="Arial" w:hAnsi="Arial" w:cs="Arial"/>
          <w:sz w:val="18"/>
          <w:szCs w:val="18"/>
          <w:lang w:val="nl-NL"/>
        </w:rPr>
        <w:t>per</w:t>
      </w:r>
      <w:r w:rsidR="0048002D">
        <w:rPr>
          <w:rFonts w:ascii="Arial" w:hAnsi="Arial" w:cs="Arial"/>
          <w:sz w:val="18"/>
          <w:szCs w:val="18"/>
          <w:lang w:val="nl-NL"/>
        </w:rPr>
        <w:t xml:space="preserve"> de in lid 1 van dit artikel aangegeven data</w:t>
      </w:r>
      <w:r w:rsidR="00A3542D" w:rsidRPr="00D642FF">
        <w:rPr>
          <w:rFonts w:ascii="Arial" w:hAnsi="Arial" w:cs="Arial"/>
          <w:sz w:val="18"/>
          <w:szCs w:val="18"/>
          <w:lang w:val="nl-NL"/>
        </w:rPr>
        <w:t xml:space="preserve"> </w:t>
      </w:r>
      <w:r w:rsidR="00F770EC" w:rsidRPr="00D642FF">
        <w:rPr>
          <w:rFonts w:ascii="Arial" w:hAnsi="Arial" w:cs="Arial"/>
          <w:sz w:val="18"/>
          <w:szCs w:val="18"/>
          <w:lang w:val="nl-NL"/>
        </w:rPr>
        <w:t>een</w:t>
      </w:r>
      <w:r w:rsidR="00831ED5" w:rsidRPr="00D642FF">
        <w:rPr>
          <w:rFonts w:ascii="Arial" w:hAnsi="Arial" w:cs="Arial"/>
          <w:sz w:val="18"/>
          <w:szCs w:val="18"/>
          <w:lang w:val="nl-NL"/>
        </w:rPr>
        <w:t xml:space="preserve"> salaris verdienen</w:t>
      </w:r>
      <w:r w:rsidR="00F770EC" w:rsidRPr="00D642FF">
        <w:rPr>
          <w:rFonts w:ascii="Arial" w:hAnsi="Arial" w:cs="Arial"/>
          <w:sz w:val="18"/>
          <w:szCs w:val="18"/>
          <w:lang w:val="nl-NL"/>
        </w:rPr>
        <w:t xml:space="preserve"> dat hoger is dan het maximum van de in bijlage I opgenomen loongroep </w:t>
      </w:r>
      <w:r w:rsidR="00C44488" w:rsidRPr="00D642FF">
        <w:rPr>
          <w:rFonts w:ascii="Arial" w:hAnsi="Arial" w:cs="Arial"/>
          <w:sz w:val="18"/>
          <w:szCs w:val="18"/>
          <w:lang w:val="nl-NL"/>
        </w:rPr>
        <w:t>7</w:t>
      </w:r>
      <w:r w:rsidR="0068507B" w:rsidRPr="00D642FF">
        <w:rPr>
          <w:rFonts w:ascii="Arial" w:hAnsi="Arial" w:cs="Arial"/>
          <w:sz w:val="18"/>
          <w:szCs w:val="18"/>
        </w:rPr>
        <w:t xml:space="preserve"> </w:t>
      </w:r>
      <w:r w:rsidR="00B5271B" w:rsidRPr="00D642FF">
        <w:rPr>
          <w:rFonts w:ascii="Arial" w:hAnsi="Arial" w:cs="Arial"/>
          <w:sz w:val="18"/>
          <w:szCs w:val="18"/>
        </w:rPr>
        <w:t>(</w:t>
      </w:r>
      <w:r w:rsidR="0068507B" w:rsidRPr="00D642FF">
        <w:rPr>
          <w:rFonts w:ascii="Arial" w:hAnsi="Arial" w:cs="Arial"/>
          <w:sz w:val="18"/>
          <w:szCs w:val="18"/>
        </w:rPr>
        <w:t xml:space="preserve">zijnde € </w:t>
      </w:r>
      <w:r w:rsidR="00984AE5">
        <w:rPr>
          <w:rFonts w:ascii="Arial" w:hAnsi="Arial" w:cs="Arial"/>
          <w:sz w:val="18"/>
          <w:szCs w:val="18"/>
        </w:rPr>
        <w:t>3055</w:t>
      </w:r>
      <w:r w:rsidR="0068507B" w:rsidRPr="00D642FF">
        <w:rPr>
          <w:rFonts w:ascii="Arial" w:hAnsi="Arial" w:cs="Arial"/>
          <w:sz w:val="18"/>
          <w:szCs w:val="18"/>
        </w:rPr>
        <w:t xml:space="preserve"> per 1 </w:t>
      </w:r>
      <w:r w:rsidR="00984AE5">
        <w:rPr>
          <w:rFonts w:ascii="Arial" w:hAnsi="Arial" w:cs="Arial"/>
          <w:sz w:val="18"/>
          <w:szCs w:val="18"/>
        </w:rPr>
        <w:t>januari 2014, € 3078 per 1 juli 2014, € 3116 per 1 april 2015</w:t>
      </w:r>
      <w:r w:rsidR="0068507B" w:rsidRPr="00D642FF">
        <w:rPr>
          <w:rFonts w:ascii="Arial" w:hAnsi="Arial" w:cs="Arial"/>
          <w:sz w:val="18"/>
          <w:szCs w:val="18"/>
        </w:rPr>
        <w:t xml:space="preserve"> en</w:t>
      </w:r>
      <w:r w:rsidR="00984AE5">
        <w:rPr>
          <w:rFonts w:ascii="Arial" w:hAnsi="Arial" w:cs="Arial"/>
          <w:sz w:val="18"/>
          <w:szCs w:val="18"/>
        </w:rPr>
        <w:t xml:space="preserve"> € 3155 per 1 september 2015</w:t>
      </w:r>
      <w:r w:rsidR="0068507B" w:rsidRPr="00D642FF">
        <w:rPr>
          <w:rFonts w:ascii="Arial" w:hAnsi="Arial" w:cs="Arial"/>
          <w:sz w:val="18"/>
          <w:szCs w:val="18"/>
        </w:rPr>
        <w:t>),</w:t>
      </w:r>
      <w:r w:rsidR="0068507B" w:rsidRPr="00D642FF">
        <w:rPr>
          <w:rFonts w:ascii="Arial" w:hAnsi="Arial" w:cs="Arial"/>
          <w:sz w:val="18"/>
          <w:szCs w:val="18"/>
          <w:lang w:val="nl-NL"/>
        </w:rPr>
        <w:t xml:space="preserve"> </w:t>
      </w:r>
      <w:r w:rsidR="00831ED5" w:rsidRPr="00D642FF">
        <w:rPr>
          <w:rFonts w:ascii="Arial" w:hAnsi="Arial" w:cs="Arial"/>
          <w:sz w:val="18"/>
          <w:szCs w:val="18"/>
          <w:lang w:val="nl-NL"/>
        </w:rPr>
        <w:t xml:space="preserve">ontvangen </w:t>
      </w:r>
      <w:r w:rsidR="00EC1E8A" w:rsidRPr="00D642FF">
        <w:rPr>
          <w:rFonts w:ascii="Arial" w:hAnsi="Arial" w:cs="Arial"/>
          <w:sz w:val="18"/>
          <w:szCs w:val="18"/>
          <w:lang w:val="nl-NL"/>
        </w:rPr>
        <w:t>over</w:t>
      </w:r>
      <w:r w:rsidR="00EC1E8A" w:rsidRPr="00AE7FC6">
        <w:rPr>
          <w:rFonts w:ascii="Arial" w:hAnsi="Arial" w:cs="Arial"/>
          <w:sz w:val="18"/>
          <w:szCs w:val="18"/>
          <w:lang w:val="nl-NL"/>
        </w:rPr>
        <w:t xml:space="preserve"> de looptijd van de CAO</w:t>
      </w:r>
      <w:r w:rsidR="00B05040" w:rsidRPr="00AE7FC6">
        <w:rPr>
          <w:rFonts w:ascii="Arial" w:hAnsi="Arial" w:cs="Arial"/>
          <w:sz w:val="18"/>
          <w:szCs w:val="18"/>
          <w:lang w:val="nl-NL"/>
        </w:rPr>
        <w:t xml:space="preserve"> </w:t>
      </w:r>
      <w:r w:rsidR="00F770EC" w:rsidRPr="00AE7FC6">
        <w:rPr>
          <w:rFonts w:ascii="Arial" w:hAnsi="Arial" w:cs="Arial"/>
          <w:sz w:val="18"/>
          <w:szCs w:val="18"/>
          <w:lang w:val="nl-NL"/>
        </w:rPr>
        <w:t>de loonsverhoging over het gedeelte van het salaris tot het maximum van loongroep</w:t>
      </w:r>
      <w:r w:rsidR="005D4BBF" w:rsidRPr="00AE7FC6">
        <w:rPr>
          <w:rFonts w:ascii="Arial" w:hAnsi="Arial" w:cs="Arial"/>
          <w:sz w:val="18"/>
          <w:szCs w:val="18"/>
          <w:lang w:val="nl-NL"/>
        </w:rPr>
        <w:t xml:space="preserve"> 7</w:t>
      </w:r>
      <w:r w:rsidR="00B5271B">
        <w:rPr>
          <w:rFonts w:ascii="Arial" w:hAnsi="Arial" w:cs="Arial"/>
          <w:sz w:val="18"/>
          <w:szCs w:val="18"/>
          <w:lang w:val="nl-NL"/>
        </w:rPr>
        <w:t>.</w:t>
      </w:r>
    </w:p>
    <w:p w14:paraId="6E82033B" w14:textId="77777777" w:rsidR="00F770EC" w:rsidRPr="00AE7FC6" w:rsidRDefault="00F770EC" w:rsidP="001B5E7F">
      <w:pPr>
        <w:pStyle w:val="Lijst"/>
        <w:tabs>
          <w:tab w:val="left" w:pos="1134"/>
          <w:tab w:val="left" w:pos="1530"/>
          <w:tab w:val="left" w:pos="1985"/>
          <w:tab w:val="left" w:pos="6096"/>
        </w:tabs>
        <w:spacing w:line="240" w:lineRule="auto"/>
        <w:ind w:left="0" w:firstLine="0"/>
        <w:rPr>
          <w:rFonts w:ascii="Arial" w:hAnsi="Arial" w:cs="Arial"/>
          <w:sz w:val="18"/>
          <w:szCs w:val="18"/>
          <w:lang w:val="nl-NL"/>
        </w:rPr>
      </w:pPr>
    </w:p>
    <w:p w14:paraId="6E82033C" w14:textId="48772D83" w:rsidR="00F770EC" w:rsidRPr="00AE7FC6" w:rsidRDefault="00F770EC" w:rsidP="003C73B6">
      <w:pPr>
        <w:pStyle w:val="Lijst"/>
        <w:numPr>
          <w:ilvl w:val="0"/>
          <w:numId w:val="4"/>
        </w:numPr>
        <w:tabs>
          <w:tab w:val="clear" w:pos="1500"/>
          <w:tab w:val="num" w:pos="1210"/>
          <w:tab w:val="left" w:pos="1540"/>
          <w:tab w:val="left" w:pos="1985"/>
          <w:tab w:val="left" w:pos="6096"/>
        </w:tabs>
        <w:spacing w:line="240" w:lineRule="auto"/>
        <w:ind w:left="1540" w:hanging="400"/>
        <w:rPr>
          <w:rFonts w:ascii="Arial" w:hAnsi="Arial" w:cs="Arial"/>
          <w:sz w:val="18"/>
          <w:szCs w:val="18"/>
        </w:rPr>
      </w:pPr>
      <w:r w:rsidRPr="00AE7FC6">
        <w:rPr>
          <w:rFonts w:ascii="Arial" w:hAnsi="Arial" w:cs="Arial"/>
          <w:sz w:val="18"/>
          <w:szCs w:val="18"/>
        </w:rPr>
        <w:t>De werkge</w:t>
      </w:r>
      <w:r w:rsidR="00AC6C77" w:rsidRPr="00AE7FC6">
        <w:rPr>
          <w:rFonts w:ascii="Arial" w:hAnsi="Arial" w:cs="Arial"/>
          <w:sz w:val="18"/>
          <w:szCs w:val="18"/>
        </w:rPr>
        <w:t>ve</w:t>
      </w:r>
      <w:r w:rsidRPr="00AE7FC6">
        <w:rPr>
          <w:rFonts w:ascii="Arial" w:hAnsi="Arial" w:cs="Arial"/>
          <w:sz w:val="18"/>
          <w:szCs w:val="18"/>
        </w:rPr>
        <w:t>r zal de werknemer op diens verzoek éénmaal per jaar een vergoeding in de kosten van diens vakbondscontributie verstrekken. De werkgever is gerechtigd het bedrag van deze vergoeding in mindering te brengen op het brutoloon van de werknemer.</w:t>
      </w:r>
      <w:r w:rsidR="000F071F">
        <w:rPr>
          <w:rFonts w:ascii="Arial" w:hAnsi="Arial" w:cs="Arial"/>
          <w:sz w:val="18"/>
          <w:szCs w:val="18"/>
        </w:rPr>
        <w:br/>
      </w:r>
      <w:r w:rsidR="000F071F">
        <w:rPr>
          <w:rFonts w:ascii="Arial" w:hAnsi="Arial" w:cs="Arial"/>
          <w:sz w:val="18"/>
          <w:szCs w:val="18"/>
        </w:rPr>
        <w:br/>
        <w:t xml:space="preserve">De werknemer die lid is van een vakbeweging kan aan het eind van het kalenderjaar de werkgever schriftelijk verzoeken een bedrag van zijn brutoloon ter grootte van het door hem/haar betaalde bedrag aan vakbondscontributie in het betreffende kalenderjaar als eindheffing aan te wijzen. De werknemer hoeft over dit bedrag geen belasting te betalen en ontvangt dit bedrag netto. De werknemer overlegt bij het schriftelijk verzoek het bewijs van betaling van de jaarcontributie van het lidmaatschap van de vakbeweging en eventueel verder </w:t>
      </w:r>
      <w:r w:rsidR="000F071F">
        <w:rPr>
          <w:rFonts w:ascii="Arial" w:hAnsi="Arial" w:cs="Arial"/>
          <w:sz w:val="18"/>
          <w:szCs w:val="18"/>
        </w:rPr>
        <w:lastRenderedPageBreak/>
        <w:t>benodigde informatie. De werkgever zal dit verzoek inwilligen.</w:t>
      </w:r>
    </w:p>
    <w:p w14:paraId="6E82033D" w14:textId="77777777" w:rsidR="003D50C5" w:rsidRPr="00AE7FC6" w:rsidRDefault="003D50C5" w:rsidP="001B5E7F">
      <w:pPr>
        <w:pStyle w:val="Lijst"/>
        <w:tabs>
          <w:tab w:val="left" w:pos="1134"/>
          <w:tab w:val="left" w:pos="1530"/>
          <w:tab w:val="left" w:pos="1985"/>
          <w:tab w:val="left" w:pos="6096"/>
        </w:tabs>
        <w:spacing w:line="240" w:lineRule="auto"/>
        <w:ind w:left="1140" w:firstLine="0"/>
        <w:rPr>
          <w:rFonts w:ascii="Arial" w:hAnsi="Arial" w:cs="Arial"/>
          <w:b/>
          <w:sz w:val="18"/>
          <w:szCs w:val="18"/>
        </w:rPr>
      </w:pPr>
    </w:p>
    <w:p w14:paraId="6E82033E" w14:textId="77777777" w:rsidR="00CF5359" w:rsidRPr="00D642FF" w:rsidRDefault="00CF5359" w:rsidP="00D642FF">
      <w:pPr>
        <w:tabs>
          <w:tab w:val="left" w:pos="0"/>
          <w:tab w:val="left" w:pos="1540"/>
        </w:tabs>
        <w:spacing w:line="240" w:lineRule="auto"/>
        <w:ind w:left="1540"/>
        <w:rPr>
          <w:rFonts w:ascii="Arial" w:hAnsi="Arial" w:cs="Arial"/>
          <w:sz w:val="18"/>
          <w:szCs w:val="18"/>
        </w:rPr>
      </w:pPr>
      <w:r w:rsidRPr="00D642FF">
        <w:rPr>
          <w:rFonts w:ascii="Arial" w:hAnsi="Arial" w:cs="Arial"/>
          <w:sz w:val="18"/>
          <w:szCs w:val="18"/>
        </w:rPr>
        <w:t xml:space="preserve"> </w:t>
      </w:r>
    </w:p>
    <w:p w14:paraId="6E82033F" w14:textId="77777777" w:rsidR="00CF5359" w:rsidRPr="00D642FF" w:rsidRDefault="00CF5359" w:rsidP="00D642FF">
      <w:pPr>
        <w:pStyle w:val="Kop2"/>
        <w:tabs>
          <w:tab w:val="left" w:pos="1134"/>
          <w:tab w:val="left" w:pos="1560"/>
          <w:tab w:val="left" w:pos="1985"/>
          <w:tab w:val="left" w:pos="6096"/>
        </w:tabs>
        <w:spacing w:line="240" w:lineRule="auto"/>
        <w:ind w:left="1134" w:hanging="1134"/>
        <w:rPr>
          <w:rFonts w:ascii="Arial" w:hAnsi="Arial" w:cs="Arial"/>
          <w:b w:val="0"/>
          <w:sz w:val="18"/>
          <w:szCs w:val="18"/>
          <w:lang w:val="nl-NL"/>
        </w:rPr>
      </w:pPr>
    </w:p>
    <w:p w14:paraId="6E820340" w14:textId="77777777" w:rsidR="00F770EC" w:rsidRPr="0000789C" w:rsidRDefault="00F770EC" w:rsidP="00D642FF">
      <w:pPr>
        <w:pStyle w:val="Kop2"/>
        <w:tabs>
          <w:tab w:val="left" w:pos="1134"/>
          <w:tab w:val="left" w:pos="1560"/>
          <w:tab w:val="left" w:pos="1985"/>
          <w:tab w:val="left" w:pos="6096"/>
        </w:tabs>
        <w:spacing w:line="240" w:lineRule="auto"/>
        <w:ind w:left="1134" w:hanging="1134"/>
        <w:rPr>
          <w:rFonts w:ascii="Arial" w:hAnsi="Arial" w:cs="Arial"/>
          <w:sz w:val="18"/>
          <w:szCs w:val="18"/>
        </w:rPr>
      </w:pPr>
      <w:r w:rsidRPr="0000789C">
        <w:rPr>
          <w:rFonts w:ascii="Arial" w:hAnsi="Arial" w:cs="Arial"/>
          <w:sz w:val="18"/>
          <w:szCs w:val="18"/>
          <w:lang w:val="nl-NL"/>
        </w:rPr>
        <w:t>Artikel 10</w:t>
      </w:r>
      <w:r w:rsidRPr="0000789C">
        <w:rPr>
          <w:rFonts w:ascii="Arial" w:hAnsi="Arial" w:cs="Arial"/>
          <w:sz w:val="18"/>
          <w:szCs w:val="18"/>
          <w:lang w:val="nl-NL"/>
        </w:rPr>
        <w:tab/>
        <w:t>Reistijdenregeling Parketteurs</w:t>
      </w:r>
    </w:p>
    <w:p w14:paraId="6E820341" w14:textId="77777777" w:rsidR="00F770EC" w:rsidRPr="00D642FF" w:rsidRDefault="00F770EC" w:rsidP="00D642FF">
      <w:pPr>
        <w:tabs>
          <w:tab w:val="left" w:pos="1134"/>
          <w:tab w:val="left" w:pos="1560"/>
          <w:tab w:val="left" w:pos="2127"/>
        </w:tabs>
        <w:spacing w:line="240" w:lineRule="auto"/>
        <w:ind w:left="1560" w:hanging="1560"/>
        <w:rPr>
          <w:rFonts w:ascii="Arial" w:hAnsi="Arial" w:cs="Arial"/>
          <w:sz w:val="18"/>
          <w:szCs w:val="18"/>
        </w:rPr>
      </w:pPr>
      <w:r w:rsidRPr="00D642FF">
        <w:rPr>
          <w:rFonts w:ascii="Arial" w:hAnsi="Arial" w:cs="Arial"/>
          <w:sz w:val="18"/>
          <w:szCs w:val="18"/>
        </w:rPr>
        <w:tab/>
        <w:t>1</w:t>
      </w:r>
      <w:r w:rsidRPr="00D642FF">
        <w:rPr>
          <w:rFonts w:ascii="Arial" w:hAnsi="Arial" w:cs="Arial"/>
          <w:sz w:val="18"/>
          <w:szCs w:val="18"/>
        </w:rPr>
        <w:tab/>
        <w:t xml:space="preserve">Onder reisuren worden verstaan de uren gedurende welke gereisd wordt van de woning tot het werk en terug. </w:t>
      </w:r>
      <w:r w:rsidR="00C0706B" w:rsidRPr="00D642FF">
        <w:rPr>
          <w:rFonts w:ascii="Arial" w:hAnsi="Arial" w:cs="Arial"/>
          <w:sz w:val="18"/>
          <w:szCs w:val="18"/>
        </w:rPr>
        <w:t>Reizen van werk naar werk wordt beschouwd als werktijd.</w:t>
      </w:r>
    </w:p>
    <w:p w14:paraId="6E820342" w14:textId="77777777" w:rsidR="00F770EC" w:rsidRPr="00D642FF" w:rsidRDefault="00F770EC" w:rsidP="00D642FF">
      <w:pPr>
        <w:tabs>
          <w:tab w:val="left" w:pos="1701"/>
          <w:tab w:val="left" w:pos="2127"/>
        </w:tabs>
        <w:spacing w:line="240" w:lineRule="auto"/>
        <w:ind w:left="1134"/>
        <w:rPr>
          <w:rFonts w:ascii="Arial" w:hAnsi="Arial" w:cs="Arial"/>
          <w:sz w:val="18"/>
          <w:szCs w:val="18"/>
        </w:rPr>
      </w:pPr>
    </w:p>
    <w:p w14:paraId="6E820343" w14:textId="77777777" w:rsidR="00F770EC" w:rsidRPr="00D642FF" w:rsidRDefault="00F770EC" w:rsidP="00D642FF">
      <w:pPr>
        <w:tabs>
          <w:tab w:val="left" w:pos="1560"/>
          <w:tab w:val="left" w:pos="2127"/>
        </w:tabs>
        <w:spacing w:line="240" w:lineRule="auto"/>
        <w:ind w:left="1560" w:hanging="426"/>
        <w:rPr>
          <w:rFonts w:ascii="Arial" w:hAnsi="Arial" w:cs="Arial"/>
          <w:sz w:val="18"/>
          <w:szCs w:val="18"/>
        </w:rPr>
      </w:pPr>
      <w:r w:rsidRPr="00D642FF">
        <w:rPr>
          <w:rFonts w:ascii="Arial" w:hAnsi="Arial" w:cs="Arial"/>
          <w:sz w:val="18"/>
          <w:szCs w:val="18"/>
        </w:rPr>
        <w:t>2</w:t>
      </w:r>
      <w:r w:rsidRPr="00D642FF">
        <w:rPr>
          <w:rFonts w:ascii="Arial" w:hAnsi="Arial" w:cs="Arial"/>
          <w:sz w:val="18"/>
          <w:szCs w:val="18"/>
        </w:rPr>
        <w:tab/>
        <w:t>Reisuren worden aan de in het eerste lid bedoelde werknemer vergoed tegen het voor die werknemer geldende</w:t>
      </w:r>
      <w:r w:rsidR="00B05040" w:rsidRPr="00D642FF">
        <w:rPr>
          <w:rFonts w:ascii="Arial" w:hAnsi="Arial" w:cs="Arial"/>
          <w:sz w:val="18"/>
          <w:szCs w:val="18"/>
        </w:rPr>
        <w:t xml:space="preserve"> </w:t>
      </w:r>
      <w:r w:rsidR="00C0706B" w:rsidRPr="00D642FF">
        <w:rPr>
          <w:rFonts w:ascii="Arial" w:hAnsi="Arial" w:cs="Arial"/>
          <w:sz w:val="18"/>
          <w:szCs w:val="18"/>
        </w:rPr>
        <w:t>uur</w:t>
      </w:r>
      <w:r w:rsidRPr="00D642FF">
        <w:rPr>
          <w:rFonts w:ascii="Arial" w:hAnsi="Arial" w:cs="Arial"/>
          <w:sz w:val="18"/>
          <w:szCs w:val="18"/>
        </w:rPr>
        <w:t>loon voor de duur van de reis (reistijd) met uitzondering van de eerste zestig minuten per dag.</w:t>
      </w:r>
    </w:p>
    <w:p w14:paraId="6E820344" w14:textId="77777777" w:rsidR="00F770EC" w:rsidRPr="00D642FF" w:rsidRDefault="00F770EC" w:rsidP="00D642FF">
      <w:pPr>
        <w:tabs>
          <w:tab w:val="left" w:pos="1701"/>
          <w:tab w:val="left" w:pos="2127"/>
        </w:tabs>
        <w:spacing w:line="240" w:lineRule="auto"/>
        <w:ind w:left="1134"/>
        <w:rPr>
          <w:rFonts w:ascii="Arial" w:hAnsi="Arial" w:cs="Arial"/>
          <w:sz w:val="18"/>
          <w:szCs w:val="18"/>
        </w:rPr>
      </w:pPr>
    </w:p>
    <w:p w14:paraId="6E820345" w14:textId="77777777" w:rsidR="00F770EC" w:rsidRPr="00D642FF" w:rsidRDefault="00F770EC" w:rsidP="00D642FF">
      <w:pPr>
        <w:tabs>
          <w:tab w:val="left" w:pos="1134"/>
          <w:tab w:val="left" w:pos="1560"/>
          <w:tab w:val="left" w:pos="2127"/>
        </w:tabs>
        <w:spacing w:line="240" w:lineRule="auto"/>
        <w:ind w:left="1560" w:hanging="1560"/>
        <w:rPr>
          <w:rFonts w:ascii="Arial" w:hAnsi="Arial" w:cs="Arial"/>
          <w:sz w:val="18"/>
          <w:szCs w:val="18"/>
        </w:rPr>
      </w:pPr>
      <w:r w:rsidRPr="00D642FF">
        <w:rPr>
          <w:rFonts w:ascii="Arial" w:hAnsi="Arial" w:cs="Arial"/>
          <w:sz w:val="18"/>
          <w:szCs w:val="18"/>
        </w:rPr>
        <w:tab/>
        <w:t>3</w:t>
      </w:r>
      <w:r w:rsidRPr="00D642FF">
        <w:rPr>
          <w:rFonts w:ascii="Arial" w:hAnsi="Arial" w:cs="Arial"/>
          <w:sz w:val="18"/>
          <w:szCs w:val="18"/>
        </w:rPr>
        <w:tab/>
        <w:t xml:space="preserve">Indien het legadres van de parketteur is gelegen binnen een straal van 30 km. vanaf het vertrekpunt dient de parketteur op de voor zijn bedrijf geldende normale </w:t>
      </w:r>
      <w:r w:rsidR="00C0706B" w:rsidRPr="00D642FF">
        <w:rPr>
          <w:rFonts w:ascii="Arial" w:hAnsi="Arial" w:cs="Arial"/>
          <w:sz w:val="18"/>
          <w:szCs w:val="18"/>
        </w:rPr>
        <w:t xml:space="preserve">aanvangstijdstip </w:t>
      </w:r>
      <w:r w:rsidRPr="00D642FF">
        <w:rPr>
          <w:rFonts w:ascii="Arial" w:hAnsi="Arial" w:cs="Arial"/>
          <w:sz w:val="18"/>
          <w:szCs w:val="18"/>
        </w:rPr>
        <w:t xml:space="preserve">op het werkadres aanwezig te zijn. </w:t>
      </w:r>
    </w:p>
    <w:p w14:paraId="6E820346" w14:textId="77777777" w:rsidR="00F770EC" w:rsidRPr="00D642FF" w:rsidRDefault="00F770EC" w:rsidP="00D642FF">
      <w:pPr>
        <w:tabs>
          <w:tab w:val="left" w:pos="810"/>
          <w:tab w:val="left" w:pos="1710"/>
          <w:tab w:val="left" w:pos="2127"/>
        </w:tabs>
        <w:spacing w:line="240" w:lineRule="auto"/>
        <w:rPr>
          <w:rFonts w:ascii="Arial" w:hAnsi="Arial" w:cs="Arial"/>
          <w:sz w:val="18"/>
          <w:szCs w:val="18"/>
        </w:rPr>
      </w:pPr>
    </w:p>
    <w:p w14:paraId="6E820347" w14:textId="77777777" w:rsidR="00B05040" w:rsidRPr="00D642FF" w:rsidRDefault="00B05040" w:rsidP="00D642FF">
      <w:pPr>
        <w:numPr>
          <w:ilvl w:val="0"/>
          <w:numId w:val="3"/>
        </w:numPr>
        <w:tabs>
          <w:tab w:val="left" w:pos="810"/>
          <w:tab w:val="left" w:pos="1210"/>
          <w:tab w:val="left" w:pos="1560"/>
          <w:tab w:val="left" w:pos="2127"/>
        </w:tabs>
        <w:spacing w:line="240" w:lineRule="auto"/>
        <w:rPr>
          <w:rFonts w:ascii="Arial" w:hAnsi="Arial" w:cs="Arial"/>
          <w:sz w:val="18"/>
          <w:szCs w:val="18"/>
        </w:rPr>
      </w:pPr>
      <w:r w:rsidRPr="00D642FF">
        <w:rPr>
          <w:rFonts w:ascii="Arial" w:hAnsi="Arial" w:cs="Arial"/>
          <w:sz w:val="18"/>
          <w:szCs w:val="18"/>
        </w:rPr>
        <w:t xml:space="preserve"> </w:t>
      </w:r>
      <w:r w:rsidR="00B968EC" w:rsidRPr="00D642FF">
        <w:rPr>
          <w:rFonts w:ascii="Arial" w:hAnsi="Arial" w:cs="Arial"/>
          <w:sz w:val="18"/>
          <w:szCs w:val="18"/>
        </w:rPr>
        <w:t xml:space="preserve">Voor werkadressen verder dan 30 km vanaf </w:t>
      </w:r>
      <w:r w:rsidR="009F46B7" w:rsidRPr="00D642FF">
        <w:rPr>
          <w:rFonts w:ascii="Arial" w:hAnsi="Arial" w:cs="Arial"/>
          <w:sz w:val="18"/>
          <w:szCs w:val="18"/>
        </w:rPr>
        <w:t>het</w:t>
      </w:r>
    </w:p>
    <w:p w14:paraId="6E820348" w14:textId="77777777" w:rsidR="00F770EC" w:rsidRPr="00D642FF" w:rsidRDefault="009F46B7" w:rsidP="00D642FF">
      <w:pPr>
        <w:tabs>
          <w:tab w:val="left" w:pos="810"/>
          <w:tab w:val="left" w:pos="1210"/>
          <w:tab w:val="left" w:pos="1560"/>
          <w:tab w:val="left" w:pos="2127"/>
        </w:tabs>
        <w:spacing w:line="240" w:lineRule="auto"/>
        <w:ind w:left="1560"/>
        <w:rPr>
          <w:rFonts w:ascii="Arial" w:hAnsi="Arial" w:cs="Arial"/>
          <w:sz w:val="18"/>
          <w:szCs w:val="18"/>
        </w:rPr>
      </w:pPr>
      <w:r w:rsidRPr="00D642FF">
        <w:rPr>
          <w:rFonts w:ascii="Arial" w:hAnsi="Arial" w:cs="Arial"/>
          <w:sz w:val="18"/>
          <w:szCs w:val="18"/>
        </w:rPr>
        <w:t>overeengekomen vertrekpunt</w:t>
      </w:r>
      <w:r w:rsidR="00B968EC" w:rsidRPr="00D642FF">
        <w:rPr>
          <w:rFonts w:ascii="Arial" w:hAnsi="Arial" w:cs="Arial"/>
          <w:sz w:val="18"/>
          <w:szCs w:val="18"/>
        </w:rPr>
        <w:t xml:space="preserve">, wordt reistijd berekend op </w:t>
      </w:r>
      <w:r w:rsidR="00B05040" w:rsidRPr="00D642FF">
        <w:rPr>
          <w:rFonts w:ascii="Arial" w:hAnsi="Arial" w:cs="Arial"/>
          <w:sz w:val="18"/>
          <w:szCs w:val="18"/>
        </w:rPr>
        <w:t xml:space="preserve"> </w:t>
      </w:r>
      <w:r w:rsidR="00B968EC" w:rsidRPr="00D642FF">
        <w:rPr>
          <w:rFonts w:ascii="Arial" w:hAnsi="Arial" w:cs="Arial"/>
          <w:sz w:val="18"/>
          <w:szCs w:val="18"/>
        </w:rPr>
        <w:t>basis van 60 km/uur. Indien reistijd  plus werktijd tezamen minder dan 10 uur bedraagt, dient conform lid 3 het normale aanvangstijdstip alsmede 8 werkuren gerespecteerd te worden. Bij meer dan 10 uur kan dit ertoe leiden dat deze meeruren (&gt;10) leiden tot evenredige verkorting van de werkuren op die dag.</w:t>
      </w:r>
      <w:r w:rsidR="00117A4D" w:rsidRPr="00D642FF">
        <w:rPr>
          <w:rFonts w:ascii="Arial" w:hAnsi="Arial" w:cs="Arial"/>
          <w:sz w:val="18"/>
          <w:szCs w:val="18"/>
        </w:rPr>
        <w:t xml:space="preserve"> Aanvangstijdstip en eindtijd worden in onderling overleg tussen werkgever en werknemer bepaald.</w:t>
      </w:r>
      <w:r w:rsidR="00B968EC" w:rsidRPr="00D642FF">
        <w:rPr>
          <w:rFonts w:ascii="Arial" w:hAnsi="Arial" w:cs="Arial"/>
          <w:sz w:val="18"/>
          <w:szCs w:val="18"/>
        </w:rPr>
        <w:t xml:space="preserve"> </w:t>
      </w:r>
    </w:p>
    <w:p w14:paraId="6E820349" w14:textId="77777777" w:rsidR="00562BDC" w:rsidRPr="00D642FF" w:rsidRDefault="00562BDC" w:rsidP="00D642FF">
      <w:pPr>
        <w:tabs>
          <w:tab w:val="left" w:pos="810"/>
          <w:tab w:val="left" w:pos="1210"/>
          <w:tab w:val="left" w:pos="1560"/>
          <w:tab w:val="left" w:pos="2127"/>
        </w:tabs>
        <w:spacing w:line="240" w:lineRule="auto"/>
        <w:ind w:left="1560"/>
        <w:rPr>
          <w:rFonts w:ascii="Arial" w:hAnsi="Arial" w:cs="Arial"/>
          <w:sz w:val="18"/>
          <w:szCs w:val="18"/>
        </w:rPr>
      </w:pPr>
    </w:p>
    <w:p w14:paraId="6E82034A" w14:textId="77777777" w:rsidR="00F770EC" w:rsidRPr="00D642FF" w:rsidRDefault="00F770EC" w:rsidP="00D642FF">
      <w:pPr>
        <w:tabs>
          <w:tab w:val="left" w:pos="1134"/>
          <w:tab w:val="left" w:pos="1560"/>
          <w:tab w:val="left" w:pos="2127"/>
        </w:tabs>
        <w:spacing w:line="240" w:lineRule="auto"/>
        <w:ind w:left="1560" w:hanging="390"/>
        <w:rPr>
          <w:rFonts w:ascii="Arial" w:hAnsi="Arial" w:cs="Arial"/>
          <w:sz w:val="18"/>
          <w:szCs w:val="18"/>
        </w:rPr>
      </w:pPr>
      <w:r w:rsidRPr="00D642FF">
        <w:rPr>
          <w:rFonts w:ascii="Arial" w:hAnsi="Arial" w:cs="Arial"/>
          <w:sz w:val="18"/>
          <w:szCs w:val="18"/>
        </w:rPr>
        <w:t>5</w:t>
      </w:r>
      <w:r w:rsidRPr="00D642FF">
        <w:rPr>
          <w:rFonts w:ascii="Arial" w:hAnsi="Arial" w:cs="Arial"/>
          <w:sz w:val="18"/>
          <w:szCs w:val="18"/>
        </w:rPr>
        <w:tab/>
        <w:t>Als reistijd bij gebruik van een openbaar middel van vervoer geldt de reistijd volgens de dienstregeling.</w:t>
      </w:r>
    </w:p>
    <w:p w14:paraId="6E82034B" w14:textId="77777777" w:rsidR="00F770EC" w:rsidRPr="00D642FF" w:rsidRDefault="00F770EC" w:rsidP="00D642FF">
      <w:pPr>
        <w:tabs>
          <w:tab w:val="left" w:pos="360"/>
          <w:tab w:val="left" w:pos="1530"/>
          <w:tab w:val="left" w:pos="2127"/>
        </w:tabs>
        <w:spacing w:line="240" w:lineRule="auto"/>
        <w:ind w:left="1530"/>
        <w:rPr>
          <w:rFonts w:ascii="Arial" w:hAnsi="Arial" w:cs="Arial"/>
          <w:sz w:val="18"/>
          <w:szCs w:val="18"/>
        </w:rPr>
      </w:pPr>
      <w:r w:rsidRPr="00D642FF">
        <w:rPr>
          <w:rFonts w:ascii="Arial" w:hAnsi="Arial" w:cs="Arial"/>
          <w:sz w:val="18"/>
          <w:szCs w:val="18"/>
        </w:rPr>
        <w:t>Bij elk ander vervoermiddel wordt aangenomen dat per uur wordt afgelegd door:</w:t>
      </w:r>
    </w:p>
    <w:p w14:paraId="6E82034C" w14:textId="77777777" w:rsidR="00F770EC" w:rsidRPr="00D642FF" w:rsidRDefault="00F770EC" w:rsidP="00D642FF">
      <w:pPr>
        <w:tabs>
          <w:tab w:val="left" w:pos="360"/>
          <w:tab w:val="left" w:pos="720"/>
          <w:tab w:val="left" w:pos="1530"/>
          <w:tab w:val="left" w:pos="1985"/>
          <w:tab w:val="left" w:pos="2127"/>
          <w:tab w:val="left" w:pos="2552"/>
          <w:tab w:val="left" w:pos="2977"/>
          <w:tab w:val="left" w:pos="5103"/>
        </w:tabs>
        <w:spacing w:line="240" w:lineRule="auto"/>
        <w:ind w:left="2552" w:hanging="2552"/>
        <w:rPr>
          <w:rFonts w:ascii="Arial" w:hAnsi="Arial" w:cs="Arial"/>
          <w:sz w:val="18"/>
          <w:szCs w:val="18"/>
        </w:rPr>
      </w:pPr>
      <w:r w:rsidRPr="00D642FF">
        <w:rPr>
          <w:rFonts w:ascii="Arial" w:hAnsi="Arial" w:cs="Arial"/>
          <w:sz w:val="18"/>
          <w:szCs w:val="18"/>
        </w:rPr>
        <w:tab/>
      </w:r>
      <w:r w:rsidRPr="00D642FF">
        <w:rPr>
          <w:rFonts w:ascii="Arial" w:hAnsi="Arial" w:cs="Arial"/>
          <w:sz w:val="18"/>
          <w:szCs w:val="18"/>
        </w:rPr>
        <w:tab/>
      </w:r>
      <w:r w:rsidRPr="00D642FF">
        <w:rPr>
          <w:rFonts w:ascii="Arial" w:hAnsi="Arial" w:cs="Arial"/>
          <w:sz w:val="18"/>
          <w:szCs w:val="18"/>
        </w:rPr>
        <w:tab/>
        <w:t>-</w:t>
      </w:r>
      <w:r w:rsidRPr="00D642FF">
        <w:rPr>
          <w:rFonts w:ascii="Arial" w:hAnsi="Arial" w:cs="Arial"/>
          <w:sz w:val="18"/>
          <w:szCs w:val="18"/>
        </w:rPr>
        <w:tab/>
        <w:t xml:space="preserve">een voetganger </w:t>
      </w:r>
      <w:r w:rsidRPr="00D642FF">
        <w:rPr>
          <w:rFonts w:ascii="Arial" w:hAnsi="Arial" w:cs="Arial"/>
          <w:sz w:val="18"/>
          <w:szCs w:val="18"/>
        </w:rPr>
        <w:tab/>
        <w:t xml:space="preserve">  5 km</w:t>
      </w:r>
    </w:p>
    <w:p w14:paraId="6E82034D" w14:textId="77777777" w:rsidR="00F770EC" w:rsidRPr="00D642FF" w:rsidRDefault="00F770EC" w:rsidP="00D642FF">
      <w:pPr>
        <w:tabs>
          <w:tab w:val="left" w:pos="360"/>
          <w:tab w:val="left" w:pos="720"/>
          <w:tab w:val="left" w:pos="1530"/>
          <w:tab w:val="left" w:pos="1985"/>
          <w:tab w:val="left" w:pos="2127"/>
          <w:tab w:val="left" w:pos="2552"/>
          <w:tab w:val="left" w:pos="2977"/>
          <w:tab w:val="left" w:pos="5103"/>
          <w:tab w:val="left" w:pos="5387"/>
        </w:tabs>
        <w:spacing w:line="240" w:lineRule="auto"/>
        <w:ind w:left="2552" w:hanging="2552"/>
        <w:rPr>
          <w:rFonts w:ascii="Arial" w:hAnsi="Arial" w:cs="Arial"/>
          <w:sz w:val="18"/>
          <w:szCs w:val="18"/>
        </w:rPr>
      </w:pPr>
      <w:r w:rsidRPr="00D642FF">
        <w:rPr>
          <w:rFonts w:ascii="Arial" w:hAnsi="Arial" w:cs="Arial"/>
          <w:sz w:val="18"/>
          <w:szCs w:val="18"/>
        </w:rPr>
        <w:tab/>
      </w:r>
      <w:r w:rsidRPr="00D642FF">
        <w:rPr>
          <w:rFonts w:ascii="Arial" w:hAnsi="Arial" w:cs="Arial"/>
          <w:sz w:val="18"/>
          <w:szCs w:val="18"/>
        </w:rPr>
        <w:tab/>
      </w:r>
      <w:r w:rsidRPr="00D642FF">
        <w:rPr>
          <w:rFonts w:ascii="Arial" w:hAnsi="Arial" w:cs="Arial"/>
          <w:sz w:val="18"/>
          <w:szCs w:val="18"/>
        </w:rPr>
        <w:tab/>
        <w:t>-</w:t>
      </w:r>
      <w:r w:rsidRPr="00D642FF">
        <w:rPr>
          <w:rFonts w:ascii="Arial" w:hAnsi="Arial" w:cs="Arial"/>
          <w:sz w:val="18"/>
          <w:szCs w:val="18"/>
        </w:rPr>
        <w:tab/>
        <w:t>een rijwiel</w:t>
      </w:r>
      <w:r w:rsidRPr="00D642FF">
        <w:rPr>
          <w:rFonts w:ascii="Arial" w:hAnsi="Arial" w:cs="Arial"/>
          <w:sz w:val="18"/>
          <w:szCs w:val="18"/>
        </w:rPr>
        <w:tab/>
        <w:t xml:space="preserve">  </w:t>
      </w:r>
      <w:r w:rsidRPr="00D642FF">
        <w:rPr>
          <w:rFonts w:ascii="Arial" w:hAnsi="Arial" w:cs="Arial"/>
          <w:sz w:val="18"/>
          <w:szCs w:val="18"/>
        </w:rPr>
        <w:tab/>
        <w:t>15 km</w:t>
      </w:r>
    </w:p>
    <w:p w14:paraId="6E82034E" w14:textId="77777777" w:rsidR="00F770EC" w:rsidRPr="00D642FF" w:rsidRDefault="00F770EC" w:rsidP="00D642FF">
      <w:pPr>
        <w:tabs>
          <w:tab w:val="left" w:pos="360"/>
          <w:tab w:val="left" w:pos="720"/>
          <w:tab w:val="left" w:pos="1530"/>
          <w:tab w:val="left" w:pos="1985"/>
          <w:tab w:val="left" w:pos="2127"/>
          <w:tab w:val="left" w:pos="2552"/>
          <w:tab w:val="left" w:pos="2977"/>
          <w:tab w:val="left" w:pos="5103"/>
          <w:tab w:val="left" w:pos="5387"/>
          <w:tab w:val="left" w:pos="5670"/>
        </w:tabs>
        <w:spacing w:line="240" w:lineRule="auto"/>
        <w:ind w:left="2552" w:hanging="2552"/>
        <w:rPr>
          <w:rFonts w:ascii="Arial" w:hAnsi="Arial" w:cs="Arial"/>
          <w:sz w:val="18"/>
          <w:szCs w:val="18"/>
        </w:rPr>
      </w:pPr>
      <w:r w:rsidRPr="00D642FF">
        <w:rPr>
          <w:rFonts w:ascii="Arial" w:hAnsi="Arial" w:cs="Arial"/>
          <w:sz w:val="18"/>
          <w:szCs w:val="18"/>
        </w:rPr>
        <w:tab/>
      </w:r>
      <w:r w:rsidRPr="00D642FF">
        <w:rPr>
          <w:rFonts w:ascii="Arial" w:hAnsi="Arial" w:cs="Arial"/>
          <w:sz w:val="18"/>
          <w:szCs w:val="18"/>
        </w:rPr>
        <w:tab/>
      </w:r>
      <w:r w:rsidRPr="00D642FF">
        <w:rPr>
          <w:rFonts w:ascii="Arial" w:hAnsi="Arial" w:cs="Arial"/>
          <w:sz w:val="18"/>
          <w:szCs w:val="18"/>
        </w:rPr>
        <w:tab/>
        <w:t>-</w:t>
      </w:r>
      <w:r w:rsidRPr="00D642FF">
        <w:rPr>
          <w:rFonts w:ascii="Arial" w:hAnsi="Arial" w:cs="Arial"/>
          <w:sz w:val="18"/>
          <w:szCs w:val="18"/>
        </w:rPr>
        <w:tab/>
        <w:t>een rijwiel met hulpmotor</w:t>
      </w:r>
      <w:r w:rsidRPr="00D642FF">
        <w:rPr>
          <w:rFonts w:ascii="Arial" w:hAnsi="Arial" w:cs="Arial"/>
          <w:sz w:val="18"/>
          <w:szCs w:val="18"/>
        </w:rPr>
        <w:tab/>
        <w:t>25 km</w:t>
      </w:r>
    </w:p>
    <w:p w14:paraId="6E82034F" w14:textId="77777777" w:rsidR="00F770EC" w:rsidRPr="00D642FF" w:rsidRDefault="00F770EC" w:rsidP="00D642FF">
      <w:pPr>
        <w:tabs>
          <w:tab w:val="left" w:pos="360"/>
          <w:tab w:val="left" w:pos="720"/>
          <w:tab w:val="left" w:pos="1530"/>
          <w:tab w:val="left" w:pos="1985"/>
          <w:tab w:val="left" w:pos="2127"/>
          <w:tab w:val="left" w:pos="2552"/>
          <w:tab w:val="left" w:pos="2977"/>
          <w:tab w:val="left" w:pos="5103"/>
          <w:tab w:val="left" w:pos="5387"/>
        </w:tabs>
        <w:spacing w:line="240" w:lineRule="auto"/>
        <w:ind w:left="2552" w:hanging="2552"/>
        <w:rPr>
          <w:rFonts w:ascii="Arial" w:hAnsi="Arial" w:cs="Arial"/>
          <w:sz w:val="18"/>
          <w:szCs w:val="18"/>
        </w:rPr>
      </w:pPr>
      <w:r w:rsidRPr="00D642FF">
        <w:rPr>
          <w:rFonts w:ascii="Arial" w:hAnsi="Arial" w:cs="Arial"/>
          <w:sz w:val="18"/>
          <w:szCs w:val="18"/>
        </w:rPr>
        <w:tab/>
      </w:r>
      <w:r w:rsidRPr="00D642FF">
        <w:rPr>
          <w:rFonts w:ascii="Arial" w:hAnsi="Arial" w:cs="Arial"/>
          <w:sz w:val="18"/>
          <w:szCs w:val="18"/>
        </w:rPr>
        <w:tab/>
      </w:r>
      <w:r w:rsidRPr="00D642FF">
        <w:rPr>
          <w:rFonts w:ascii="Arial" w:hAnsi="Arial" w:cs="Arial"/>
          <w:sz w:val="18"/>
          <w:szCs w:val="18"/>
        </w:rPr>
        <w:tab/>
        <w:t>-</w:t>
      </w:r>
      <w:r w:rsidRPr="00D642FF">
        <w:rPr>
          <w:rFonts w:ascii="Arial" w:hAnsi="Arial" w:cs="Arial"/>
          <w:sz w:val="18"/>
          <w:szCs w:val="18"/>
        </w:rPr>
        <w:tab/>
        <w:t xml:space="preserve">een twee- of driewielig motorrijwiel </w:t>
      </w:r>
      <w:r w:rsidRPr="00D642FF">
        <w:rPr>
          <w:rFonts w:ascii="Arial" w:hAnsi="Arial" w:cs="Arial"/>
          <w:sz w:val="18"/>
          <w:szCs w:val="18"/>
        </w:rPr>
        <w:tab/>
        <w:t>40 km</w:t>
      </w:r>
    </w:p>
    <w:p w14:paraId="6E820350" w14:textId="77777777" w:rsidR="00F770EC" w:rsidRPr="00D642FF" w:rsidRDefault="00F770EC" w:rsidP="00D642FF">
      <w:pPr>
        <w:tabs>
          <w:tab w:val="left" w:pos="360"/>
          <w:tab w:val="left" w:pos="720"/>
          <w:tab w:val="left" w:pos="1530"/>
          <w:tab w:val="left" w:pos="1985"/>
          <w:tab w:val="left" w:pos="2127"/>
          <w:tab w:val="left" w:pos="2552"/>
          <w:tab w:val="left" w:pos="2977"/>
          <w:tab w:val="left" w:pos="5103"/>
          <w:tab w:val="left" w:pos="5387"/>
        </w:tabs>
        <w:spacing w:line="240" w:lineRule="auto"/>
        <w:ind w:left="2552" w:hanging="2552"/>
        <w:rPr>
          <w:rFonts w:ascii="Arial" w:hAnsi="Arial" w:cs="Arial"/>
          <w:sz w:val="18"/>
          <w:szCs w:val="18"/>
        </w:rPr>
      </w:pPr>
      <w:r w:rsidRPr="00D642FF">
        <w:rPr>
          <w:rFonts w:ascii="Arial" w:hAnsi="Arial" w:cs="Arial"/>
          <w:sz w:val="18"/>
          <w:szCs w:val="18"/>
        </w:rPr>
        <w:tab/>
      </w:r>
      <w:r w:rsidRPr="00D642FF">
        <w:rPr>
          <w:rFonts w:ascii="Arial" w:hAnsi="Arial" w:cs="Arial"/>
          <w:sz w:val="18"/>
          <w:szCs w:val="18"/>
        </w:rPr>
        <w:tab/>
      </w:r>
      <w:r w:rsidRPr="00D642FF">
        <w:rPr>
          <w:rFonts w:ascii="Arial" w:hAnsi="Arial" w:cs="Arial"/>
          <w:sz w:val="18"/>
          <w:szCs w:val="18"/>
        </w:rPr>
        <w:tab/>
        <w:t>-</w:t>
      </w:r>
      <w:r w:rsidRPr="00D642FF">
        <w:rPr>
          <w:rFonts w:ascii="Arial" w:hAnsi="Arial" w:cs="Arial"/>
          <w:sz w:val="18"/>
          <w:szCs w:val="18"/>
        </w:rPr>
        <w:tab/>
        <w:t>een motor</w:t>
      </w:r>
      <w:r w:rsidRPr="00D642FF">
        <w:rPr>
          <w:rFonts w:ascii="Arial" w:hAnsi="Arial" w:cs="Arial"/>
          <w:sz w:val="18"/>
          <w:szCs w:val="18"/>
        </w:rPr>
        <w:tab/>
      </w:r>
      <w:r w:rsidRPr="00D642FF">
        <w:rPr>
          <w:rFonts w:ascii="Arial" w:hAnsi="Arial" w:cs="Arial"/>
          <w:sz w:val="18"/>
          <w:szCs w:val="18"/>
        </w:rPr>
        <w:tab/>
        <w:t>50 km</w:t>
      </w:r>
    </w:p>
    <w:p w14:paraId="6E820351" w14:textId="77777777" w:rsidR="00F770EC" w:rsidRPr="00D642FF" w:rsidRDefault="00F770EC" w:rsidP="00D642FF">
      <w:pPr>
        <w:tabs>
          <w:tab w:val="left" w:pos="360"/>
          <w:tab w:val="left" w:pos="720"/>
          <w:tab w:val="left" w:pos="1530"/>
          <w:tab w:val="left" w:pos="1985"/>
          <w:tab w:val="left" w:pos="2127"/>
          <w:tab w:val="left" w:pos="2552"/>
          <w:tab w:val="left" w:pos="2977"/>
          <w:tab w:val="left" w:pos="5103"/>
          <w:tab w:val="left" w:pos="5387"/>
        </w:tabs>
        <w:spacing w:line="240" w:lineRule="auto"/>
        <w:ind w:left="2552" w:hanging="2552"/>
        <w:rPr>
          <w:rFonts w:ascii="Arial" w:hAnsi="Arial" w:cs="Arial"/>
          <w:sz w:val="18"/>
          <w:szCs w:val="18"/>
        </w:rPr>
      </w:pPr>
      <w:r w:rsidRPr="00D642FF">
        <w:rPr>
          <w:rFonts w:ascii="Arial" w:hAnsi="Arial" w:cs="Arial"/>
          <w:sz w:val="18"/>
          <w:szCs w:val="18"/>
        </w:rPr>
        <w:tab/>
      </w:r>
      <w:r w:rsidRPr="00D642FF">
        <w:rPr>
          <w:rFonts w:ascii="Arial" w:hAnsi="Arial" w:cs="Arial"/>
          <w:sz w:val="18"/>
          <w:szCs w:val="18"/>
        </w:rPr>
        <w:tab/>
      </w:r>
      <w:r w:rsidRPr="00D642FF">
        <w:rPr>
          <w:rFonts w:ascii="Arial" w:hAnsi="Arial" w:cs="Arial"/>
          <w:sz w:val="18"/>
          <w:szCs w:val="18"/>
        </w:rPr>
        <w:tab/>
        <w:t>-</w:t>
      </w:r>
      <w:r w:rsidRPr="00D642FF">
        <w:rPr>
          <w:rFonts w:ascii="Arial" w:hAnsi="Arial" w:cs="Arial"/>
          <w:sz w:val="18"/>
          <w:szCs w:val="18"/>
        </w:rPr>
        <w:tab/>
        <w:t>een auto</w:t>
      </w:r>
      <w:r w:rsidRPr="00D642FF">
        <w:rPr>
          <w:rFonts w:ascii="Arial" w:hAnsi="Arial" w:cs="Arial"/>
          <w:sz w:val="18"/>
          <w:szCs w:val="18"/>
        </w:rPr>
        <w:tab/>
      </w:r>
      <w:r w:rsidRPr="00D642FF">
        <w:rPr>
          <w:rFonts w:ascii="Arial" w:hAnsi="Arial" w:cs="Arial"/>
          <w:sz w:val="18"/>
          <w:szCs w:val="18"/>
        </w:rPr>
        <w:tab/>
        <w:t>60 km</w:t>
      </w:r>
    </w:p>
    <w:p w14:paraId="6E820352" w14:textId="77777777" w:rsidR="00F770EC" w:rsidRPr="00D642FF" w:rsidRDefault="00F770EC" w:rsidP="00D642FF">
      <w:pPr>
        <w:tabs>
          <w:tab w:val="left" w:pos="360"/>
          <w:tab w:val="left" w:pos="720"/>
          <w:tab w:val="left" w:pos="1530"/>
          <w:tab w:val="left" w:pos="1985"/>
          <w:tab w:val="left" w:pos="2127"/>
          <w:tab w:val="left" w:pos="2552"/>
          <w:tab w:val="left" w:pos="2977"/>
          <w:tab w:val="left" w:pos="4680"/>
          <w:tab w:val="left" w:pos="5387"/>
        </w:tabs>
        <w:spacing w:line="240" w:lineRule="auto"/>
        <w:ind w:left="2552" w:hanging="2552"/>
        <w:rPr>
          <w:rFonts w:ascii="Arial" w:hAnsi="Arial" w:cs="Arial"/>
          <w:sz w:val="18"/>
          <w:szCs w:val="18"/>
        </w:rPr>
      </w:pPr>
    </w:p>
    <w:p w14:paraId="6E820353" w14:textId="77777777" w:rsidR="00F770EC" w:rsidRPr="00AE7FC6" w:rsidRDefault="00F770EC" w:rsidP="00D642FF">
      <w:pPr>
        <w:numPr>
          <w:ilvl w:val="0"/>
          <w:numId w:val="3"/>
        </w:numPr>
        <w:tabs>
          <w:tab w:val="left" w:pos="1170"/>
        </w:tabs>
        <w:spacing w:line="240" w:lineRule="auto"/>
        <w:rPr>
          <w:rFonts w:ascii="Arial" w:hAnsi="Arial" w:cs="Arial"/>
          <w:sz w:val="18"/>
          <w:szCs w:val="18"/>
        </w:rPr>
      </w:pPr>
      <w:r w:rsidRPr="00D642FF">
        <w:rPr>
          <w:rFonts w:ascii="Arial" w:hAnsi="Arial" w:cs="Arial"/>
          <w:sz w:val="18"/>
          <w:szCs w:val="18"/>
        </w:rPr>
        <w:t>Indien de werktijd, de wettelijk voorgeschreven rusttij</w:t>
      </w:r>
      <w:r w:rsidRPr="00AE7FC6">
        <w:rPr>
          <w:rFonts w:ascii="Arial" w:hAnsi="Arial" w:cs="Arial"/>
          <w:sz w:val="18"/>
          <w:szCs w:val="18"/>
        </w:rPr>
        <w:t xml:space="preserve">d en de reistijd tezamen meer bedragen dan 10,5 uur per dag zal de werktijd in zoverre worden ingekort. De in de </w:t>
      </w:r>
      <w:r w:rsidRPr="00AE7FC6">
        <w:rPr>
          <w:rFonts w:ascii="Arial" w:hAnsi="Arial" w:cs="Arial"/>
          <w:sz w:val="18"/>
          <w:szCs w:val="18"/>
        </w:rPr>
        <w:lastRenderedPageBreak/>
        <w:t>normale werktijd vallende reisuren zullen in dit geval als arbeidsuren worden betaald.</w:t>
      </w:r>
    </w:p>
    <w:p w14:paraId="6E820354" w14:textId="77777777" w:rsidR="00562BDC" w:rsidRPr="00AE7FC6" w:rsidRDefault="00562BDC" w:rsidP="001B5E7F">
      <w:pPr>
        <w:tabs>
          <w:tab w:val="left" w:pos="1170"/>
        </w:tabs>
        <w:spacing w:line="240" w:lineRule="auto"/>
        <w:ind w:left="1140"/>
        <w:rPr>
          <w:rFonts w:ascii="Arial" w:hAnsi="Arial" w:cs="Arial"/>
          <w:sz w:val="18"/>
          <w:szCs w:val="18"/>
        </w:rPr>
      </w:pPr>
    </w:p>
    <w:p w14:paraId="6E820355" w14:textId="77777777" w:rsidR="00F770EC" w:rsidRPr="00AE7FC6" w:rsidRDefault="00F770EC" w:rsidP="001B5E7F">
      <w:pPr>
        <w:pStyle w:val="Kop2"/>
        <w:tabs>
          <w:tab w:val="left" w:pos="1134"/>
          <w:tab w:val="left" w:pos="1560"/>
          <w:tab w:val="left" w:pos="1985"/>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11</w:t>
      </w:r>
      <w:r w:rsidRPr="00AE7FC6">
        <w:rPr>
          <w:rFonts w:ascii="Arial" w:hAnsi="Arial" w:cs="Arial"/>
          <w:sz w:val="18"/>
          <w:szCs w:val="18"/>
          <w:lang w:val="nl-NL"/>
        </w:rPr>
        <w:tab/>
        <w:t>Arbeidstijd</w:t>
      </w:r>
      <w:r w:rsidR="0000789C">
        <w:rPr>
          <w:rFonts w:ascii="Arial" w:hAnsi="Arial" w:cs="Arial"/>
          <w:sz w:val="18"/>
          <w:szCs w:val="18"/>
          <w:lang w:val="nl-NL"/>
        </w:rPr>
        <w:t>(en)</w:t>
      </w:r>
    </w:p>
    <w:p w14:paraId="6E820356"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1</w:t>
      </w:r>
      <w:r w:rsidRPr="00AE7FC6">
        <w:rPr>
          <w:rFonts w:ascii="Arial" w:hAnsi="Arial" w:cs="Arial"/>
          <w:sz w:val="18"/>
          <w:szCs w:val="18"/>
          <w:lang w:val="nl-NL"/>
        </w:rPr>
        <w:tab/>
        <w:t xml:space="preserve">De </w:t>
      </w:r>
      <w:r w:rsidR="00717F24" w:rsidRPr="00AE7FC6">
        <w:rPr>
          <w:rFonts w:ascii="Arial" w:hAnsi="Arial" w:cs="Arial"/>
          <w:sz w:val="18"/>
          <w:szCs w:val="18"/>
          <w:lang w:val="nl-NL"/>
        </w:rPr>
        <w:t>(maximum) arbeidstijd</w:t>
      </w:r>
      <w:r w:rsidR="003D3A1E" w:rsidRPr="00AE7FC6">
        <w:rPr>
          <w:rFonts w:ascii="Arial" w:hAnsi="Arial" w:cs="Arial"/>
          <w:sz w:val="18"/>
          <w:szCs w:val="18"/>
          <w:lang w:val="nl-NL"/>
        </w:rPr>
        <w:t xml:space="preserve">, </w:t>
      </w:r>
      <w:r w:rsidR="00455036">
        <w:rPr>
          <w:rFonts w:ascii="Arial" w:hAnsi="Arial" w:cs="Arial"/>
          <w:sz w:val="18"/>
          <w:szCs w:val="18"/>
          <w:lang w:val="nl-NL"/>
        </w:rPr>
        <w:t>zoals opgenomen in bijlage III</w:t>
      </w:r>
      <w:r w:rsidRPr="00AE7FC6">
        <w:rPr>
          <w:rFonts w:ascii="Arial" w:hAnsi="Arial" w:cs="Arial"/>
          <w:sz w:val="18"/>
          <w:szCs w:val="18"/>
          <w:lang w:val="nl-NL"/>
        </w:rPr>
        <w:t xml:space="preserve"> van deze CAO, geldt als uitgangspunt</w:t>
      </w:r>
      <w:r w:rsidR="003D3A1E" w:rsidRPr="00AE7FC6">
        <w:rPr>
          <w:rFonts w:ascii="Arial" w:hAnsi="Arial" w:cs="Arial"/>
          <w:sz w:val="18"/>
          <w:szCs w:val="18"/>
          <w:lang w:val="nl-NL"/>
        </w:rPr>
        <w:t xml:space="preserve"> </w:t>
      </w:r>
      <w:r w:rsidRPr="00AE7FC6">
        <w:rPr>
          <w:rFonts w:ascii="Arial" w:hAnsi="Arial" w:cs="Arial"/>
          <w:sz w:val="18"/>
          <w:szCs w:val="18"/>
          <w:lang w:val="nl-NL"/>
        </w:rPr>
        <w:t>met inachtneming van het volgende:</w:t>
      </w:r>
    </w:p>
    <w:p w14:paraId="6E820357" w14:textId="77777777" w:rsidR="00F770EC" w:rsidRPr="00AE7FC6" w:rsidRDefault="00F770EC" w:rsidP="001B5E7F">
      <w:pPr>
        <w:pStyle w:val="Lijst2"/>
        <w:tabs>
          <w:tab w:val="left" w:pos="1134"/>
          <w:tab w:val="left" w:pos="1560"/>
          <w:tab w:val="left" w:pos="1985"/>
          <w:tab w:val="left" w:pos="2410"/>
          <w:tab w:val="left" w:pos="6096"/>
        </w:tabs>
        <w:spacing w:line="240" w:lineRule="auto"/>
        <w:ind w:left="1985"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a</w:t>
      </w:r>
      <w:r w:rsidRPr="00AE7FC6">
        <w:rPr>
          <w:rFonts w:ascii="Arial" w:hAnsi="Arial" w:cs="Arial"/>
          <w:sz w:val="18"/>
          <w:szCs w:val="18"/>
          <w:lang w:val="nl-NL"/>
        </w:rPr>
        <w:tab/>
        <w:t>de normale arbeidstijd ligt tussen 07.00 uur en 18.00 uur van maandag tot en met vrijdag met uitzondering van de volgende categorie werknemers, waarvoor afwijkende arbeidstijden gelden:</w:t>
      </w:r>
    </w:p>
    <w:p w14:paraId="6E820358" w14:textId="77777777" w:rsidR="00F770EC" w:rsidRPr="00AE7FC6" w:rsidRDefault="00F770EC" w:rsidP="001B5E7F">
      <w:pPr>
        <w:pStyle w:val="Lijstopsomteken3"/>
        <w:rPr>
          <w:sz w:val="18"/>
          <w:szCs w:val="18"/>
        </w:rPr>
      </w:pPr>
      <w:r w:rsidRPr="00AE7FC6">
        <w:rPr>
          <w:sz w:val="18"/>
          <w:szCs w:val="18"/>
        </w:rPr>
        <w:tab/>
      </w:r>
      <w:r w:rsidRPr="00AE7FC6">
        <w:rPr>
          <w:sz w:val="18"/>
          <w:szCs w:val="18"/>
        </w:rPr>
        <w:tab/>
      </w:r>
      <w:r w:rsidRPr="00AE7FC6">
        <w:rPr>
          <w:sz w:val="18"/>
          <w:szCs w:val="18"/>
        </w:rPr>
        <w:tab/>
        <w:t>-</w:t>
      </w:r>
      <w:r w:rsidRPr="00AE7FC6">
        <w:rPr>
          <w:sz w:val="18"/>
          <w:szCs w:val="18"/>
        </w:rPr>
        <w:tab/>
        <w:t>winkelpersoneel: tussen 09.00 uur en 18.30 uur verdeeld over 5 werkdagen per kalenderweek met één vaste koopavond tot 21.00 uur.</w:t>
      </w:r>
    </w:p>
    <w:p w14:paraId="6E820359" w14:textId="77777777" w:rsidR="00F770EC" w:rsidRPr="00AE7FC6" w:rsidRDefault="00F770EC" w:rsidP="001B5E7F">
      <w:pPr>
        <w:pStyle w:val="Lijst2"/>
        <w:tabs>
          <w:tab w:val="left" w:pos="1134"/>
          <w:tab w:val="left" w:pos="1560"/>
          <w:tab w:val="left" w:pos="1985"/>
          <w:tab w:val="left" w:pos="2410"/>
          <w:tab w:val="left" w:pos="6096"/>
        </w:tabs>
        <w:spacing w:line="240" w:lineRule="auto"/>
        <w:ind w:left="1985"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b</w:t>
      </w:r>
      <w:r w:rsidRPr="00AE7FC6">
        <w:rPr>
          <w:rFonts w:ascii="Arial" w:hAnsi="Arial" w:cs="Arial"/>
          <w:sz w:val="18"/>
          <w:szCs w:val="18"/>
          <w:lang w:val="nl-NL"/>
        </w:rPr>
        <w:tab/>
        <w:t>voor voltijdswerknemers bedraagt de wekelijkse arbeidsduur 40 uur. Daarvan wordt als roostervrije tijd vrijaf gegeven met behoud van loon: 85 uur per jaar. Voor deeltijdwerknemers geldt dit recht naar evenredigheid;</w:t>
      </w:r>
    </w:p>
    <w:p w14:paraId="6E82035A" w14:textId="77777777" w:rsidR="00F770EC" w:rsidRPr="00AE7FC6" w:rsidRDefault="00F770EC" w:rsidP="001B5E7F">
      <w:pPr>
        <w:pStyle w:val="Lijst2"/>
        <w:tabs>
          <w:tab w:val="left" w:pos="1134"/>
          <w:tab w:val="left" w:pos="1560"/>
          <w:tab w:val="left" w:pos="1985"/>
          <w:tab w:val="left" w:pos="6096"/>
        </w:tabs>
        <w:spacing w:line="240" w:lineRule="auto"/>
        <w:ind w:left="1985"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c</w:t>
      </w:r>
      <w:r w:rsidRPr="00AE7FC6">
        <w:rPr>
          <w:rFonts w:ascii="Arial" w:hAnsi="Arial" w:cs="Arial"/>
          <w:sz w:val="18"/>
          <w:szCs w:val="18"/>
          <w:lang w:val="nl-NL"/>
        </w:rPr>
        <w:tab/>
        <w:t>In geval van arbeid op zondag gelden 3 vrije zondagen per periode van 4 weken.</w:t>
      </w:r>
    </w:p>
    <w:p w14:paraId="6E82035B" w14:textId="77777777" w:rsidR="00562BDC" w:rsidRPr="00AE7FC6" w:rsidRDefault="00562BD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p>
    <w:p w14:paraId="6E82035C"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2</w:t>
      </w:r>
      <w:r w:rsidRPr="00AE7FC6">
        <w:rPr>
          <w:rFonts w:ascii="Arial" w:hAnsi="Arial" w:cs="Arial"/>
          <w:sz w:val="18"/>
          <w:szCs w:val="18"/>
          <w:lang w:val="nl-NL"/>
        </w:rPr>
        <w:tab/>
        <w:t>De werk- en schafttijden alsmede het overwerk zullen in overleg met de werknemers door de werkgever worden vastgesteld.</w:t>
      </w:r>
    </w:p>
    <w:p w14:paraId="6E82035D" w14:textId="77777777" w:rsidR="00F770EC" w:rsidRPr="00AE7FC6" w:rsidRDefault="00F770EC" w:rsidP="001B5E7F">
      <w:pPr>
        <w:pStyle w:val="Lijst"/>
        <w:tabs>
          <w:tab w:val="left" w:pos="1134"/>
          <w:tab w:val="left" w:pos="1560"/>
          <w:tab w:val="left" w:pos="1985"/>
          <w:tab w:val="left" w:pos="6096"/>
        </w:tabs>
        <w:spacing w:line="240" w:lineRule="auto"/>
        <w:ind w:left="1134" w:hanging="1134"/>
        <w:rPr>
          <w:rFonts w:ascii="Arial" w:hAnsi="Arial" w:cs="Arial"/>
          <w:sz w:val="18"/>
          <w:szCs w:val="18"/>
          <w:lang w:val="nl-NL"/>
        </w:rPr>
      </w:pPr>
    </w:p>
    <w:p w14:paraId="6E82035E"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3</w:t>
      </w:r>
      <w:r w:rsidRPr="00AE7FC6">
        <w:rPr>
          <w:rFonts w:ascii="Arial" w:hAnsi="Arial" w:cs="Arial"/>
          <w:sz w:val="18"/>
          <w:szCs w:val="18"/>
          <w:lang w:val="nl-NL"/>
        </w:rPr>
        <w:tab/>
        <w:t>Bij de verdeling van de te verrichte werkzaamheden zal de werkgever zoveel mogelijk rekening houden met de leeftijd van de werknemer.</w:t>
      </w:r>
    </w:p>
    <w:p w14:paraId="6E82035F" w14:textId="77777777" w:rsidR="00F770EC" w:rsidRPr="00AE7FC6" w:rsidRDefault="00F770EC" w:rsidP="001B5E7F">
      <w:pPr>
        <w:pStyle w:val="Lijst"/>
        <w:tabs>
          <w:tab w:val="left" w:pos="1134"/>
          <w:tab w:val="left" w:pos="1560"/>
          <w:tab w:val="left" w:pos="1985"/>
          <w:tab w:val="left" w:pos="6096"/>
        </w:tabs>
        <w:spacing w:line="240" w:lineRule="auto"/>
        <w:ind w:left="1134" w:hanging="1134"/>
        <w:rPr>
          <w:rFonts w:ascii="Arial" w:hAnsi="Arial" w:cs="Arial"/>
          <w:sz w:val="18"/>
          <w:szCs w:val="18"/>
          <w:lang w:val="nl-NL"/>
        </w:rPr>
      </w:pPr>
    </w:p>
    <w:p w14:paraId="6E820360" w14:textId="7EC8E28C" w:rsidR="005B77F6" w:rsidRPr="00AE7FC6" w:rsidRDefault="00F770EC" w:rsidP="001B5E7F">
      <w:pPr>
        <w:tabs>
          <w:tab w:val="left" w:pos="1540"/>
          <w:tab w:val="left" w:pos="1980"/>
        </w:tabs>
        <w:spacing w:line="240" w:lineRule="auto"/>
        <w:ind w:left="1980" w:hanging="855"/>
        <w:rPr>
          <w:rFonts w:ascii="Arial" w:hAnsi="Arial" w:cs="Arial"/>
          <w:sz w:val="18"/>
          <w:szCs w:val="18"/>
        </w:rPr>
      </w:pPr>
      <w:r w:rsidRPr="00AE7FC6">
        <w:rPr>
          <w:rFonts w:ascii="Arial" w:hAnsi="Arial" w:cs="Arial"/>
          <w:sz w:val="18"/>
          <w:szCs w:val="18"/>
          <w:lang w:val="nl-NL"/>
        </w:rPr>
        <w:t>4</w:t>
      </w:r>
      <w:r w:rsidRPr="00AE7FC6">
        <w:rPr>
          <w:rFonts w:ascii="Arial" w:hAnsi="Arial" w:cs="Arial"/>
          <w:sz w:val="18"/>
          <w:szCs w:val="18"/>
          <w:lang w:val="nl-NL"/>
        </w:rPr>
        <w:tab/>
        <w:t>a</w:t>
      </w:r>
      <w:r w:rsidRPr="00AE7FC6">
        <w:rPr>
          <w:rFonts w:ascii="Arial" w:hAnsi="Arial" w:cs="Arial"/>
          <w:sz w:val="18"/>
          <w:szCs w:val="18"/>
          <w:lang w:val="nl-NL"/>
        </w:rPr>
        <w:tab/>
        <w:t>Vaststelling van roostervrije uren geschiedt</w:t>
      </w:r>
      <w:r w:rsidR="003D3A1E" w:rsidRPr="00AE7FC6">
        <w:rPr>
          <w:rFonts w:ascii="Arial" w:hAnsi="Arial" w:cs="Arial"/>
          <w:sz w:val="18"/>
          <w:szCs w:val="18"/>
          <w:lang w:val="nl-NL"/>
        </w:rPr>
        <w:t xml:space="preserve"> </w:t>
      </w:r>
      <w:r w:rsidRPr="00AE7FC6">
        <w:rPr>
          <w:rFonts w:ascii="Arial" w:hAnsi="Arial" w:cs="Arial"/>
          <w:sz w:val="18"/>
          <w:szCs w:val="18"/>
          <w:lang w:val="nl-NL"/>
        </w:rPr>
        <w:t>door middel van een jaarrooster.</w:t>
      </w:r>
      <w:r w:rsidR="005B77F6" w:rsidRPr="00AE7FC6">
        <w:rPr>
          <w:rFonts w:ascii="Arial" w:hAnsi="Arial" w:cs="Arial"/>
          <w:sz w:val="18"/>
          <w:szCs w:val="18"/>
          <w:lang w:val="nl-NL"/>
        </w:rPr>
        <w:t xml:space="preserve"> </w:t>
      </w:r>
      <w:r w:rsidR="005B77F6" w:rsidRPr="00AE7FC6">
        <w:rPr>
          <w:rFonts w:ascii="Arial" w:hAnsi="Arial" w:cs="Arial"/>
          <w:sz w:val="18"/>
          <w:szCs w:val="18"/>
        </w:rPr>
        <w:t>Van de 85 uur roostervrije tijd voor voltijdwerknemers mag er maximaal 45 door de werkgever wor</w:t>
      </w:r>
      <w:r w:rsidR="001672CC" w:rsidRPr="00AE7FC6">
        <w:rPr>
          <w:rFonts w:ascii="Arial" w:hAnsi="Arial" w:cs="Arial"/>
          <w:sz w:val="18"/>
          <w:szCs w:val="18"/>
        </w:rPr>
        <w:t>den vastgesteld</w:t>
      </w:r>
      <w:r w:rsidR="005B77F6" w:rsidRPr="00AE7FC6">
        <w:rPr>
          <w:rFonts w:ascii="Arial" w:hAnsi="Arial" w:cs="Arial"/>
          <w:sz w:val="18"/>
          <w:szCs w:val="18"/>
        </w:rPr>
        <w:t xml:space="preserve">. De overige roostervrije tijd staat ter beschikking van de werknemer </w:t>
      </w:r>
      <w:r w:rsidR="00A94CD7" w:rsidRPr="00AE7FC6">
        <w:rPr>
          <w:rFonts w:ascii="Arial" w:hAnsi="Arial" w:cs="Arial"/>
          <w:sz w:val="18"/>
          <w:szCs w:val="18"/>
        </w:rPr>
        <w:t xml:space="preserve">en deze kan -na overleg en eventueel </w:t>
      </w:r>
      <w:r w:rsidR="005B77F6" w:rsidRPr="00AE7FC6">
        <w:rPr>
          <w:rFonts w:ascii="Arial" w:hAnsi="Arial" w:cs="Arial"/>
          <w:sz w:val="18"/>
          <w:szCs w:val="18"/>
        </w:rPr>
        <w:t>zonder instemming van de werkgever- worden ingezet voor CAO à la Carte (artikel 3</w:t>
      </w:r>
      <w:r w:rsidR="00AF27A7">
        <w:rPr>
          <w:rFonts w:ascii="Arial" w:hAnsi="Arial" w:cs="Arial"/>
          <w:sz w:val="18"/>
          <w:szCs w:val="18"/>
        </w:rPr>
        <w:t>1</w:t>
      </w:r>
      <w:r w:rsidR="005B77F6" w:rsidRPr="00AE7FC6">
        <w:rPr>
          <w:rFonts w:ascii="Arial" w:hAnsi="Arial" w:cs="Arial"/>
          <w:sz w:val="18"/>
          <w:szCs w:val="18"/>
        </w:rPr>
        <w:t>) of deze kan in overleg -met wederzijdse instemming- met de werkgever worden opgenomen. Werkgever en werknemer zijn beiden bevoegd ten aanzien van deze 40 uur met voorstellen voor inroostering te komen.</w:t>
      </w:r>
    </w:p>
    <w:p w14:paraId="6E820361" w14:textId="77777777" w:rsidR="00F770EC" w:rsidRPr="00AE7FC6" w:rsidRDefault="00F770EC" w:rsidP="001B5E7F">
      <w:pPr>
        <w:tabs>
          <w:tab w:val="left" w:pos="1134"/>
          <w:tab w:val="left" w:pos="1560"/>
          <w:tab w:val="left" w:pos="1985"/>
          <w:tab w:val="left" w:pos="2410"/>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lastRenderedPageBreak/>
        <w:tab/>
      </w:r>
      <w:r w:rsidRPr="00AE7FC6">
        <w:rPr>
          <w:rFonts w:ascii="Arial" w:hAnsi="Arial" w:cs="Arial"/>
          <w:sz w:val="18"/>
          <w:szCs w:val="18"/>
          <w:lang w:val="nl-NL"/>
        </w:rPr>
        <w:tab/>
        <w:t>b</w:t>
      </w:r>
      <w:r w:rsidRPr="00AE7FC6">
        <w:rPr>
          <w:rFonts w:ascii="Arial" w:hAnsi="Arial" w:cs="Arial"/>
          <w:sz w:val="18"/>
          <w:szCs w:val="18"/>
          <w:lang w:val="nl-NL"/>
        </w:rPr>
        <w:tab/>
        <w:t>Indien het bedrijfsbelang zulks vereist, is de werkgever gerechtigd in overleg met de werknemers, of als die er is, met de ondernemingsraad of de personeels-vertegenwoordiging,</w:t>
      </w:r>
      <w:r w:rsidRPr="00AE7FC6">
        <w:rPr>
          <w:rFonts w:ascii="Arial" w:hAnsi="Arial" w:cs="Arial"/>
          <w:b/>
          <w:sz w:val="18"/>
          <w:szCs w:val="18"/>
          <w:lang w:val="nl-NL"/>
        </w:rPr>
        <w:t xml:space="preserve"> </w:t>
      </w:r>
      <w:r w:rsidRPr="00AE7FC6">
        <w:rPr>
          <w:rFonts w:ascii="Arial" w:hAnsi="Arial" w:cs="Arial"/>
          <w:sz w:val="18"/>
          <w:szCs w:val="18"/>
          <w:lang w:val="nl-NL"/>
        </w:rPr>
        <w:t>het reeds vastgestelde jaarrooster te wijzigen.</w:t>
      </w:r>
    </w:p>
    <w:p w14:paraId="6E820362" w14:textId="77777777" w:rsidR="00F770EC" w:rsidRPr="00AE7FC6" w:rsidRDefault="00F770EC" w:rsidP="001B5E7F">
      <w:pPr>
        <w:tabs>
          <w:tab w:val="left" w:pos="1134"/>
          <w:tab w:val="left" w:pos="1560"/>
          <w:tab w:val="left" w:pos="1985"/>
          <w:tab w:val="left" w:pos="2410"/>
          <w:tab w:val="left" w:pos="5103"/>
          <w:tab w:val="left" w:pos="5812"/>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c</w:t>
      </w:r>
      <w:r w:rsidRPr="00AE7FC6">
        <w:rPr>
          <w:rFonts w:ascii="Arial" w:hAnsi="Arial" w:cs="Arial"/>
          <w:sz w:val="18"/>
          <w:szCs w:val="18"/>
          <w:lang w:val="nl-NL"/>
        </w:rPr>
        <w:tab/>
        <w:t>Roostervrije uren worden niet vastgesteld op feestdagen of op collectieve vakantiedagen.</w:t>
      </w:r>
    </w:p>
    <w:p w14:paraId="6E820363" w14:textId="77777777" w:rsidR="00F770EC" w:rsidRPr="00AE7FC6" w:rsidRDefault="00F770EC" w:rsidP="001B5E7F">
      <w:pPr>
        <w:tabs>
          <w:tab w:val="left" w:pos="1134"/>
          <w:tab w:val="left" w:pos="1560"/>
          <w:tab w:val="left" w:pos="1985"/>
          <w:tab w:val="left" w:pos="2410"/>
          <w:tab w:val="left" w:pos="5103"/>
          <w:tab w:val="left" w:pos="5812"/>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d</w:t>
      </w:r>
      <w:r w:rsidRPr="00AE7FC6">
        <w:rPr>
          <w:rFonts w:ascii="Arial" w:hAnsi="Arial" w:cs="Arial"/>
          <w:sz w:val="18"/>
          <w:szCs w:val="18"/>
          <w:lang w:val="nl-NL"/>
        </w:rPr>
        <w:tab/>
        <w:t>Roostervrije uren kunnen individueel en roulerend worden vastgesteld, danwel collectief per afdeling, danwel collectief per bedrijf, danwel deels individueel en deels collectief.</w:t>
      </w:r>
    </w:p>
    <w:p w14:paraId="6E820364" w14:textId="77777777" w:rsidR="00F770EC" w:rsidRPr="00AE7FC6" w:rsidRDefault="00F770EC" w:rsidP="001B5E7F">
      <w:pPr>
        <w:tabs>
          <w:tab w:val="left" w:pos="1134"/>
          <w:tab w:val="left" w:pos="1560"/>
          <w:tab w:val="left" w:pos="1985"/>
          <w:tab w:val="left" w:pos="2410"/>
          <w:tab w:val="left" w:pos="5103"/>
          <w:tab w:val="left" w:pos="5812"/>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e</w:t>
      </w:r>
      <w:r w:rsidRPr="00AE7FC6">
        <w:rPr>
          <w:rFonts w:ascii="Arial" w:hAnsi="Arial" w:cs="Arial"/>
          <w:sz w:val="18"/>
          <w:szCs w:val="18"/>
          <w:lang w:val="nl-NL"/>
        </w:rPr>
        <w:tab/>
        <w:t>Roostervrije tijd kan per uur, per dagdeel of per dag worden vastgesteld.</w:t>
      </w:r>
    </w:p>
    <w:p w14:paraId="6E820365" w14:textId="77777777" w:rsidR="00F770EC" w:rsidRPr="00AE7FC6" w:rsidRDefault="00F770EC" w:rsidP="001B5E7F">
      <w:pPr>
        <w:tabs>
          <w:tab w:val="left" w:pos="1134"/>
          <w:tab w:val="left" w:pos="1560"/>
          <w:tab w:val="left" w:pos="1985"/>
          <w:tab w:val="left" w:pos="2410"/>
          <w:tab w:val="left" w:pos="5103"/>
          <w:tab w:val="left" w:pos="5812"/>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f</w:t>
      </w:r>
      <w:r w:rsidRPr="00AE7FC6">
        <w:rPr>
          <w:rFonts w:ascii="Arial" w:hAnsi="Arial" w:cs="Arial"/>
          <w:sz w:val="18"/>
          <w:szCs w:val="18"/>
          <w:lang w:val="nl-NL"/>
        </w:rPr>
        <w:tab/>
        <w:t>Roostervrije tijd wordt niet vervangen in geval van arbeidsongeschiktheid.</w:t>
      </w:r>
    </w:p>
    <w:p w14:paraId="6E820366" w14:textId="77777777" w:rsidR="00F770EC" w:rsidRPr="00AE7FC6" w:rsidRDefault="00F770EC" w:rsidP="001B5E7F">
      <w:pPr>
        <w:tabs>
          <w:tab w:val="left" w:pos="1134"/>
          <w:tab w:val="left" w:pos="1560"/>
          <w:tab w:val="left" w:pos="1985"/>
          <w:tab w:val="left" w:pos="2410"/>
          <w:tab w:val="left" w:pos="5103"/>
          <w:tab w:val="left" w:pos="5812"/>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g</w:t>
      </w:r>
      <w:r w:rsidRPr="00AE7FC6">
        <w:rPr>
          <w:rFonts w:ascii="Arial" w:hAnsi="Arial" w:cs="Arial"/>
          <w:sz w:val="18"/>
          <w:szCs w:val="18"/>
          <w:lang w:val="nl-NL"/>
        </w:rPr>
        <w:tab/>
        <w:t>Indien op verzoek van de werkgever in roostervrije tijd wordt gewerkt, wordt ten hoogste binnen twee maanden vervangende roostervrije tijd toegekend. Over de aldus gewerkte tijd wordt geen overwerktoeslag betaald.</w:t>
      </w:r>
    </w:p>
    <w:p w14:paraId="6E820367" w14:textId="77777777" w:rsidR="00F770EC" w:rsidRPr="00AE7FC6" w:rsidRDefault="00F770EC" w:rsidP="001B5E7F">
      <w:pPr>
        <w:tabs>
          <w:tab w:val="left" w:pos="1134"/>
          <w:tab w:val="left" w:pos="1560"/>
          <w:tab w:val="left" w:pos="1985"/>
          <w:tab w:val="left" w:pos="2410"/>
          <w:tab w:val="left" w:pos="5103"/>
          <w:tab w:val="left" w:pos="5812"/>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h</w:t>
      </w:r>
      <w:r w:rsidRPr="00AE7FC6">
        <w:rPr>
          <w:rFonts w:ascii="Arial" w:hAnsi="Arial" w:cs="Arial"/>
          <w:sz w:val="18"/>
          <w:szCs w:val="18"/>
          <w:lang w:val="nl-NL"/>
        </w:rPr>
        <w:tab/>
        <w:t>Bij indiensttreding behoeft geen roostervrije tijd te worden opgebouwd.</w:t>
      </w:r>
    </w:p>
    <w:p w14:paraId="6E820368" w14:textId="77777777" w:rsidR="00F770EC" w:rsidRPr="00AE7FC6" w:rsidRDefault="00F770EC" w:rsidP="001B5E7F">
      <w:pPr>
        <w:tabs>
          <w:tab w:val="left" w:pos="1134"/>
          <w:tab w:val="left" w:pos="1560"/>
          <w:tab w:val="left" w:pos="1985"/>
          <w:tab w:val="left" w:pos="2410"/>
          <w:tab w:val="left" w:pos="5103"/>
          <w:tab w:val="left" w:pos="5812"/>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i</w:t>
      </w:r>
      <w:r w:rsidRPr="00AE7FC6">
        <w:rPr>
          <w:rFonts w:ascii="Arial" w:hAnsi="Arial" w:cs="Arial"/>
          <w:sz w:val="18"/>
          <w:szCs w:val="18"/>
          <w:lang w:val="nl-NL"/>
        </w:rPr>
        <w:tab/>
        <w:t>Bij uitdiensttreding vindt geen afrekening plaats van de in de toekomst gelegen roostervrije tijd.</w:t>
      </w:r>
    </w:p>
    <w:p w14:paraId="6E820369" w14:textId="77777777" w:rsidR="00F770EC" w:rsidRPr="00AE7FC6" w:rsidRDefault="00F770EC" w:rsidP="001B5E7F">
      <w:pPr>
        <w:tabs>
          <w:tab w:val="left" w:pos="1134"/>
          <w:tab w:val="left" w:pos="1560"/>
          <w:tab w:val="left" w:pos="1985"/>
          <w:tab w:val="left" w:pos="2410"/>
          <w:tab w:val="left" w:pos="5103"/>
          <w:tab w:val="left" w:pos="5812"/>
          <w:tab w:val="left" w:pos="6096"/>
          <w:tab w:val="left" w:pos="7050"/>
        </w:tabs>
        <w:spacing w:line="240" w:lineRule="auto"/>
        <w:ind w:left="1985" w:right="582" w:hanging="1985"/>
        <w:rPr>
          <w:rFonts w:ascii="Arial" w:hAnsi="Arial" w:cs="Arial"/>
          <w:sz w:val="18"/>
          <w:szCs w:val="18"/>
          <w:lang w:val="nl-NL"/>
        </w:rPr>
      </w:pPr>
    </w:p>
    <w:p w14:paraId="6E82036A" w14:textId="77777777" w:rsidR="00F770EC" w:rsidRPr="00AE7FC6" w:rsidRDefault="00F770EC" w:rsidP="001B5E7F">
      <w:pPr>
        <w:pStyle w:val="Kop2"/>
        <w:tabs>
          <w:tab w:val="left" w:pos="1134"/>
          <w:tab w:val="left" w:pos="1560"/>
          <w:tab w:val="left" w:pos="1985"/>
          <w:tab w:val="left" w:pos="6096"/>
        </w:tabs>
        <w:spacing w:line="240" w:lineRule="auto"/>
        <w:ind w:left="1134" w:hanging="1134"/>
        <w:rPr>
          <w:rFonts w:ascii="Arial" w:hAnsi="Arial" w:cs="Arial"/>
          <w:sz w:val="18"/>
          <w:szCs w:val="18"/>
          <w:u w:val="single"/>
          <w:lang w:val="nl-NL"/>
        </w:rPr>
      </w:pPr>
      <w:r w:rsidRPr="00AE7FC6">
        <w:rPr>
          <w:rFonts w:ascii="Arial" w:hAnsi="Arial" w:cs="Arial"/>
          <w:sz w:val="18"/>
          <w:szCs w:val="18"/>
          <w:lang w:val="nl-NL"/>
        </w:rPr>
        <w:t>Artikel 12</w:t>
      </w:r>
      <w:r w:rsidRPr="00AE7FC6">
        <w:rPr>
          <w:rFonts w:ascii="Arial" w:hAnsi="Arial" w:cs="Arial"/>
          <w:sz w:val="18"/>
          <w:szCs w:val="18"/>
          <w:lang w:val="nl-NL"/>
        </w:rPr>
        <w:tab/>
        <w:t>Deeltijdwerk</w:t>
      </w:r>
    </w:p>
    <w:p w14:paraId="6E82036B" w14:textId="77777777" w:rsidR="00F770EC" w:rsidRPr="00AE7FC6" w:rsidRDefault="00F770EC" w:rsidP="001B5E7F">
      <w:pPr>
        <w:pStyle w:val="Lijst"/>
        <w:tabs>
          <w:tab w:val="left" w:pos="1134"/>
          <w:tab w:val="left" w:pos="1560"/>
          <w:tab w:val="left" w:pos="1985"/>
          <w:tab w:val="left" w:pos="3686"/>
          <w:tab w:val="left" w:pos="6096"/>
        </w:tabs>
        <w:spacing w:line="240" w:lineRule="auto"/>
        <w:ind w:left="1560" w:hanging="1560"/>
        <w:rPr>
          <w:rFonts w:ascii="Arial" w:hAnsi="Arial" w:cs="Arial"/>
          <w:sz w:val="18"/>
          <w:szCs w:val="18"/>
        </w:rPr>
      </w:pPr>
      <w:r w:rsidRPr="00AE7FC6">
        <w:rPr>
          <w:rFonts w:ascii="Arial" w:hAnsi="Arial" w:cs="Arial"/>
          <w:sz w:val="18"/>
          <w:szCs w:val="18"/>
        </w:rPr>
        <w:tab/>
        <w:t>1</w:t>
      </w:r>
      <w:r w:rsidRPr="00AE7FC6">
        <w:rPr>
          <w:rFonts w:ascii="Arial" w:hAnsi="Arial" w:cs="Arial"/>
          <w:sz w:val="18"/>
          <w:szCs w:val="18"/>
        </w:rPr>
        <w:tab/>
        <w:t xml:space="preserve">De werkgever zal een verzoek van een werknemer om in deeltijd te gaan werken in beginsel honoreren, tenzij bedrijfs(organisatorische) redenen zich daartegen verzetten. Desgevraagd zal de werkgever een afwijzing van zo’n verzoek schriftelijk motiveren. De bepalingen van de Wet Aanpassing Arbeidsduur zijn hier van toepassing. </w:t>
      </w:r>
    </w:p>
    <w:p w14:paraId="6E82036C" w14:textId="77777777" w:rsidR="00F770EC" w:rsidRPr="00AE7FC6" w:rsidRDefault="00F770EC" w:rsidP="001B5E7F">
      <w:pPr>
        <w:pStyle w:val="Lijst"/>
        <w:tabs>
          <w:tab w:val="left" w:pos="851"/>
          <w:tab w:val="left" w:pos="1134"/>
          <w:tab w:val="left" w:pos="1276"/>
          <w:tab w:val="left" w:pos="1560"/>
          <w:tab w:val="left" w:pos="1701"/>
          <w:tab w:val="left" w:pos="6096"/>
        </w:tabs>
        <w:spacing w:line="240" w:lineRule="auto"/>
        <w:rPr>
          <w:rFonts w:ascii="Arial" w:hAnsi="Arial" w:cs="Arial"/>
          <w:sz w:val="18"/>
          <w:szCs w:val="18"/>
        </w:rPr>
      </w:pPr>
    </w:p>
    <w:p w14:paraId="6E82036D" w14:textId="77777777" w:rsidR="00F770EC" w:rsidRPr="00AE7FC6" w:rsidRDefault="00F770EC" w:rsidP="001B5E7F">
      <w:pPr>
        <w:pStyle w:val="Lijst"/>
        <w:tabs>
          <w:tab w:val="left" w:pos="1134"/>
          <w:tab w:val="left" w:pos="1701"/>
          <w:tab w:val="left" w:pos="1985"/>
          <w:tab w:val="left" w:pos="3402"/>
          <w:tab w:val="left" w:pos="3686"/>
          <w:tab w:val="left" w:pos="6096"/>
        </w:tabs>
        <w:spacing w:line="240" w:lineRule="auto"/>
        <w:ind w:left="1560" w:hanging="1560"/>
        <w:rPr>
          <w:rFonts w:ascii="Arial" w:hAnsi="Arial" w:cs="Arial"/>
          <w:sz w:val="18"/>
          <w:szCs w:val="18"/>
        </w:rPr>
      </w:pPr>
      <w:r w:rsidRPr="00AE7FC6">
        <w:rPr>
          <w:rFonts w:ascii="Arial" w:hAnsi="Arial" w:cs="Arial"/>
          <w:sz w:val="18"/>
          <w:szCs w:val="18"/>
        </w:rPr>
        <w:tab/>
        <w:t>2</w:t>
      </w:r>
      <w:r w:rsidRPr="00AE7FC6">
        <w:rPr>
          <w:rFonts w:ascii="Arial" w:hAnsi="Arial" w:cs="Arial"/>
          <w:sz w:val="18"/>
          <w:szCs w:val="18"/>
        </w:rPr>
        <w:tab/>
        <w:t>Indien de contractuele arbeidstijd van een werknemer die in deeltijd werkt in enige week wordt overschreden, worden de meerdere uren gehonoreerd tegen een toeslag van 15% op het uurloon.</w:t>
      </w:r>
    </w:p>
    <w:p w14:paraId="6E82036E" w14:textId="77777777" w:rsidR="00F770EC" w:rsidRPr="00AE7FC6" w:rsidRDefault="00F770EC" w:rsidP="001B5E7F">
      <w:pPr>
        <w:pStyle w:val="Lijst"/>
        <w:tabs>
          <w:tab w:val="left" w:pos="851"/>
          <w:tab w:val="left" w:pos="1134"/>
          <w:tab w:val="left" w:pos="1276"/>
          <w:tab w:val="left" w:pos="1560"/>
          <w:tab w:val="left" w:pos="1701"/>
          <w:tab w:val="left" w:pos="6096"/>
        </w:tabs>
        <w:spacing w:line="240" w:lineRule="auto"/>
        <w:rPr>
          <w:rFonts w:ascii="Arial" w:hAnsi="Arial" w:cs="Arial"/>
          <w:sz w:val="18"/>
          <w:szCs w:val="18"/>
        </w:rPr>
      </w:pPr>
    </w:p>
    <w:p w14:paraId="6E82036F" w14:textId="77777777" w:rsidR="00F770EC" w:rsidRPr="00AE7FC6" w:rsidRDefault="00F770EC" w:rsidP="001B5E7F">
      <w:pPr>
        <w:pStyle w:val="Lijst"/>
        <w:tabs>
          <w:tab w:val="left" w:pos="1134"/>
          <w:tab w:val="left" w:pos="1701"/>
          <w:tab w:val="left" w:pos="1985"/>
          <w:tab w:val="left" w:pos="3402"/>
          <w:tab w:val="left" w:pos="3686"/>
          <w:tab w:val="left" w:pos="6096"/>
        </w:tabs>
        <w:spacing w:line="240" w:lineRule="auto"/>
        <w:ind w:left="1560" w:hanging="1560"/>
        <w:rPr>
          <w:rFonts w:ascii="Arial" w:hAnsi="Arial" w:cs="Arial"/>
          <w:sz w:val="18"/>
          <w:szCs w:val="18"/>
        </w:rPr>
      </w:pPr>
      <w:r w:rsidRPr="00AE7FC6">
        <w:rPr>
          <w:rFonts w:ascii="Arial" w:hAnsi="Arial" w:cs="Arial"/>
          <w:sz w:val="18"/>
          <w:szCs w:val="18"/>
        </w:rPr>
        <w:tab/>
        <w:t>3</w:t>
      </w:r>
      <w:r w:rsidRPr="00AE7FC6">
        <w:rPr>
          <w:rFonts w:ascii="Arial" w:hAnsi="Arial" w:cs="Arial"/>
          <w:sz w:val="18"/>
          <w:szCs w:val="18"/>
        </w:rPr>
        <w:tab/>
        <w:t>Het bepaalde over overwerk in artikel 13 is, onverminderd lid 2 van dit artikel van toepassing, waarbij de overwerktoeslag wordt berekend over het uurloon.</w:t>
      </w:r>
    </w:p>
    <w:p w14:paraId="6E820370" w14:textId="77777777" w:rsidR="00F770EC" w:rsidRPr="00AE7FC6" w:rsidRDefault="00F770EC" w:rsidP="001B5E7F">
      <w:pPr>
        <w:tabs>
          <w:tab w:val="left" w:pos="851"/>
          <w:tab w:val="left" w:pos="1134"/>
          <w:tab w:val="left" w:pos="1276"/>
          <w:tab w:val="left" w:pos="1560"/>
          <w:tab w:val="left" w:pos="1701"/>
          <w:tab w:val="left" w:pos="6096"/>
        </w:tabs>
        <w:spacing w:line="240" w:lineRule="auto"/>
        <w:ind w:left="426" w:hanging="426"/>
        <w:rPr>
          <w:rFonts w:ascii="Arial" w:hAnsi="Arial" w:cs="Arial"/>
          <w:sz w:val="18"/>
          <w:szCs w:val="18"/>
        </w:rPr>
      </w:pPr>
    </w:p>
    <w:p w14:paraId="6E820371" w14:textId="77777777" w:rsidR="00F770EC" w:rsidRPr="00AE7FC6" w:rsidRDefault="00F770EC" w:rsidP="001B5E7F">
      <w:pPr>
        <w:tabs>
          <w:tab w:val="left" w:pos="1134"/>
          <w:tab w:val="left" w:pos="1560"/>
          <w:tab w:val="left" w:pos="1985"/>
          <w:tab w:val="left" w:pos="3544"/>
          <w:tab w:val="left" w:pos="6096"/>
        </w:tabs>
        <w:spacing w:line="240" w:lineRule="auto"/>
        <w:ind w:left="1560" w:hanging="1560"/>
        <w:rPr>
          <w:rFonts w:ascii="Arial" w:hAnsi="Arial" w:cs="Arial"/>
          <w:sz w:val="18"/>
          <w:szCs w:val="18"/>
        </w:rPr>
      </w:pPr>
      <w:r w:rsidRPr="00AE7FC6">
        <w:rPr>
          <w:rFonts w:ascii="Arial" w:hAnsi="Arial" w:cs="Arial"/>
          <w:sz w:val="18"/>
          <w:szCs w:val="18"/>
        </w:rPr>
        <w:tab/>
        <w:t>Toelichting:</w:t>
      </w:r>
    </w:p>
    <w:p w14:paraId="6E820372" w14:textId="77777777" w:rsidR="00F770EC" w:rsidRPr="00AE7FC6" w:rsidRDefault="00F770EC" w:rsidP="001B5E7F">
      <w:pPr>
        <w:pStyle w:val="Plattetekstinspringen2"/>
        <w:rPr>
          <w:sz w:val="18"/>
          <w:szCs w:val="18"/>
        </w:rPr>
      </w:pPr>
      <w:r w:rsidRPr="00AE7FC6">
        <w:rPr>
          <w:sz w:val="18"/>
          <w:szCs w:val="18"/>
        </w:rPr>
        <w:lastRenderedPageBreak/>
        <w:tab/>
        <w:t>Stel een werknemer met een contractuele arbeidstijd per week van 25 uur (parttimer), die in enige week meer dan 40 uur werkt. De beloning is dan als volgt:</w:t>
      </w:r>
    </w:p>
    <w:p w14:paraId="6E820373" w14:textId="77777777" w:rsidR="00F770EC" w:rsidRPr="00AE7FC6" w:rsidRDefault="00F770EC" w:rsidP="001B5E7F">
      <w:pPr>
        <w:tabs>
          <w:tab w:val="left" w:pos="1134"/>
          <w:tab w:val="left" w:pos="1560"/>
          <w:tab w:val="left" w:pos="1985"/>
          <w:tab w:val="left" w:pos="3544"/>
          <w:tab w:val="left" w:pos="6096"/>
        </w:tabs>
        <w:spacing w:line="240" w:lineRule="auto"/>
        <w:rPr>
          <w:rFonts w:ascii="Arial" w:hAnsi="Arial" w:cs="Arial"/>
          <w:sz w:val="18"/>
          <w:szCs w:val="18"/>
        </w:rPr>
      </w:pPr>
      <w:r w:rsidRPr="00AE7FC6">
        <w:rPr>
          <w:rFonts w:ascii="Arial" w:hAnsi="Arial" w:cs="Arial"/>
          <w:sz w:val="18"/>
          <w:szCs w:val="18"/>
        </w:rPr>
        <w:tab/>
        <w:t>-</w:t>
      </w:r>
      <w:r w:rsidRPr="00AE7FC6">
        <w:rPr>
          <w:rFonts w:ascii="Arial" w:hAnsi="Arial" w:cs="Arial"/>
          <w:sz w:val="18"/>
          <w:szCs w:val="18"/>
        </w:rPr>
        <w:tab/>
        <w:t>25 uur tegen 100% van het overeengekomen loon;</w:t>
      </w:r>
    </w:p>
    <w:p w14:paraId="6E820374" w14:textId="77777777" w:rsidR="00F770EC" w:rsidRPr="00AE7FC6" w:rsidRDefault="00F770EC" w:rsidP="001B5E7F">
      <w:pPr>
        <w:pStyle w:val="Plattetekstinspringen3"/>
        <w:rPr>
          <w:sz w:val="18"/>
          <w:szCs w:val="18"/>
        </w:rPr>
      </w:pPr>
      <w:r w:rsidRPr="00AE7FC6">
        <w:rPr>
          <w:sz w:val="18"/>
          <w:szCs w:val="18"/>
        </w:rPr>
        <w:tab/>
        <w:t>-</w:t>
      </w:r>
      <w:r w:rsidRPr="00AE7FC6">
        <w:rPr>
          <w:sz w:val="18"/>
          <w:szCs w:val="18"/>
        </w:rPr>
        <w:tab/>
        <w:t>40 minus 25 uur, dus 15 uur tegen 115% van het overeengekomen loon;</w:t>
      </w:r>
    </w:p>
    <w:p w14:paraId="6E820375" w14:textId="77777777" w:rsidR="00F770EC" w:rsidRPr="00AE7FC6" w:rsidRDefault="00F770EC" w:rsidP="001B5E7F">
      <w:pPr>
        <w:pStyle w:val="Plattetekstinspringen3"/>
        <w:rPr>
          <w:sz w:val="18"/>
          <w:szCs w:val="18"/>
        </w:rPr>
      </w:pPr>
      <w:r w:rsidRPr="00AE7FC6">
        <w:rPr>
          <w:sz w:val="18"/>
          <w:szCs w:val="18"/>
        </w:rPr>
        <w:tab/>
        <w:t>-</w:t>
      </w:r>
      <w:r w:rsidRPr="00AE7FC6">
        <w:rPr>
          <w:sz w:val="18"/>
          <w:szCs w:val="18"/>
        </w:rPr>
        <w:tab/>
        <w:t>de meerdere uren boven 40 uur per week tegen 125% van het overeengekomen loon.</w:t>
      </w:r>
    </w:p>
    <w:p w14:paraId="6E820376" w14:textId="77777777" w:rsidR="00763EFC" w:rsidRPr="00AE7FC6" w:rsidRDefault="00763EFC" w:rsidP="001B5E7F">
      <w:pPr>
        <w:spacing w:line="240" w:lineRule="auto"/>
        <w:rPr>
          <w:rFonts w:ascii="Arial" w:hAnsi="Arial" w:cs="Arial"/>
          <w:sz w:val="18"/>
          <w:szCs w:val="18"/>
          <w:lang w:val="nl-NL"/>
        </w:rPr>
      </w:pPr>
    </w:p>
    <w:p w14:paraId="6E820377" w14:textId="77777777" w:rsidR="00F770EC" w:rsidRPr="00AE7FC6" w:rsidRDefault="00F770EC" w:rsidP="001B5E7F">
      <w:pPr>
        <w:pStyle w:val="Kop2"/>
        <w:tabs>
          <w:tab w:val="left" w:pos="1134"/>
          <w:tab w:val="left" w:pos="1560"/>
          <w:tab w:val="left" w:pos="1701"/>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13</w:t>
      </w:r>
      <w:r w:rsidRPr="00AE7FC6">
        <w:rPr>
          <w:rFonts w:ascii="Arial" w:hAnsi="Arial" w:cs="Arial"/>
          <w:sz w:val="18"/>
          <w:szCs w:val="18"/>
          <w:lang w:val="nl-NL"/>
        </w:rPr>
        <w:tab/>
        <w:t>Overwerk</w:t>
      </w:r>
    </w:p>
    <w:p w14:paraId="6E820378"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1</w:t>
      </w:r>
      <w:r w:rsidRPr="00AE7FC6">
        <w:rPr>
          <w:rFonts w:ascii="Arial" w:hAnsi="Arial" w:cs="Arial"/>
          <w:sz w:val="18"/>
          <w:szCs w:val="18"/>
          <w:lang w:val="nl-NL"/>
        </w:rPr>
        <w:tab/>
        <w:t>Indien zulks naar het oordeel van de werkgever onvermijdelijk is, kan van de werknemer die de leeftijd van 55 jaar nog niet heeft bereikt, worden gevorderd dat hij overwerk verricht. Dit overwerk kan echter niet langer gevorderd worden dan gedurende acht uur per week en 100 uur per jaar.</w:t>
      </w:r>
    </w:p>
    <w:p w14:paraId="6E820379" w14:textId="77777777" w:rsidR="00F770EC" w:rsidRPr="00AE7FC6" w:rsidRDefault="00F770EC" w:rsidP="001B5E7F">
      <w:pPr>
        <w:pStyle w:val="Lijst"/>
        <w:tabs>
          <w:tab w:val="left" w:pos="851"/>
          <w:tab w:val="left" w:pos="1134"/>
          <w:tab w:val="left" w:pos="1276"/>
          <w:tab w:val="left" w:pos="1560"/>
          <w:tab w:val="left" w:pos="1701"/>
          <w:tab w:val="left" w:pos="6096"/>
        </w:tabs>
        <w:spacing w:line="240" w:lineRule="auto"/>
        <w:rPr>
          <w:rFonts w:ascii="Arial" w:hAnsi="Arial" w:cs="Arial"/>
          <w:sz w:val="18"/>
          <w:szCs w:val="18"/>
          <w:lang w:val="nl-NL"/>
        </w:rPr>
      </w:pPr>
    </w:p>
    <w:p w14:paraId="6E82037A"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2</w:t>
      </w:r>
      <w:r w:rsidRPr="00AE7FC6">
        <w:rPr>
          <w:rFonts w:ascii="Arial" w:hAnsi="Arial" w:cs="Arial"/>
          <w:sz w:val="18"/>
          <w:szCs w:val="18"/>
          <w:lang w:val="nl-NL"/>
        </w:rPr>
        <w:tab/>
        <w:t>Overwerk, inclusief het in dit artikel vermelde extra inkomen in verband met overwerk, kan na instemming van de werkgever worden vergoed volgens de zogenaamde “tijd voor tijd regeling” in plaats van in geld. Voor het toepassen van deze regeling geldt hetgeen is bepaald in artikel 16 voor het opnemen van snipperdagen.</w:t>
      </w:r>
    </w:p>
    <w:p w14:paraId="6E82037B"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rPr>
      </w:pPr>
    </w:p>
    <w:p w14:paraId="6E82037C"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rPr>
      </w:pPr>
      <w:r w:rsidRPr="00AE7FC6">
        <w:rPr>
          <w:rFonts w:ascii="Arial" w:hAnsi="Arial" w:cs="Arial"/>
          <w:sz w:val="18"/>
          <w:szCs w:val="18"/>
        </w:rPr>
        <w:tab/>
        <w:t>3</w:t>
      </w:r>
      <w:r w:rsidRPr="00AE7FC6">
        <w:rPr>
          <w:rFonts w:ascii="Arial" w:hAnsi="Arial" w:cs="Arial"/>
          <w:sz w:val="18"/>
          <w:szCs w:val="18"/>
        </w:rPr>
        <w:tab/>
        <w:t>Van overwerk is sprake als in enige maand meerdere uren zijn gewerkt dan is bepaald in artikel 11, lid 1 sub b. Onverminderd</w:t>
      </w:r>
      <w:r w:rsidR="005D4BBF" w:rsidRPr="00AE7FC6">
        <w:rPr>
          <w:rFonts w:ascii="Arial" w:hAnsi="Arial" w:cs="Arial"/>
          <w:sz w:val="18"/>
          <w:szCs w:val="18"/>
        </w:rPr>
        <w:t xml:space="preserve"> het bepaalde in de leden 4, 5 </w:t>
      </w:r>
      <w:r w:rsidRPr="00AE7FC6">
        <w:rPr>
          <w:rFonts w:ascii="Arial" w:hAnsi="Arial" w:cs="Arial"/>
          <w:sz w:val="18"/>
          <w:szCs w:val="18"/>
        </w:rPr>
        <w:t>en 6 van dit artikel geldt bij overwerk een toeslag van:</w:t>
      </w:r>
    </w:p>
    <w:p w14:paraId="6E82037D" w14:textId="77777777" w:rsidR="00F770EC" w:rsidRPr="00AE7FC6" w:rsidRDefault="00F770EC" w:rsidP="001B5E7F">
      <w:pPr>
        <w:pStyle w:val="Voettekst"/>
        <w:numPr>
          <w:ilvl w:val="12"/>
          <w:numId w:val="0"/>
        </w:numPr>
        <w:tabs>
          <w:tab w:val="clear" w:pos="4536"/>
          <w:tab w:val="clear" w:pos="9072"/>
          <w:tab w:val="left" w:pos="426"/>
          <w:tab w:val="left" w:pos="1134"/>
          <w:tab w:val="left" w:pos="1560"/>
          <w:tab w:val="left" w:pos="1985"/>
          <w:tab w:val="left" w:pos="6096"/>
        </w:tabs>
        <w:spacing w:line="240" w:lineRule="auto"/>
        <w:ind w:left="1560" w:hanging="1560"/>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t>a</w:t>
      </w:r>
      <w:r w:rsidRPr="00AE7FC6">
        <w:rPr>
          <w:rFonts w:ascii="Arial" w:hAnsi="Arial" w:cs="Arial"/>
          <w:sz w:val="18"/>
          <w:szCs w:val="18"/>
        </w:rPr>
        <w:tab/>
        <w:t>25% voor het eerste tot en met het tiende uur;</w:t>
      </w:r>
    </w:p>
    <w:p w14:paraId="6E82037E" w14:textId="77777777" w:rsidR="00F770EC" w:rsidRPr="00AE7FC6" w:rsidRDefault="00F770EC" w:rsidP="001B5E7F">
      <w:pPr>
        <w:numPr>
          <w:ilvl w:val="12"/>
          <w:numId w:val="0"/>
        </w:numPr>
        <w:tabs>
          <w:tab w:val="left" w:pos="426"/>
          <w:tab w:val="left" w:pos="1134"/>
          <w:tab w:val="left" w:pos="1560"/>
          <w:tab w:val="left" w:pos="1985"/>
          <w:tab w:val="left" w:pos="6096"/>
        </w:tabs>
        <w:spacing w:line="240" w:lineRule="auto"/>
        <w:ind w:left="1560" w:hanging="1560"/>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t>b</w:t>
      </w:r>
      <w:r w:rsidRPr="00AE7FC6">
        <w:rPr>
          <w:rFonts w:ascii="Arial" w:hAnsi="Arial" w:cs="Arial"/>
          <w:sz w:val="18"/>
          <w:szCs w:val="18"/>
        </w:rPr>
        <w:tab/>
        <w:t>50% voor elk uur boven het tiende uur.</w:t>
      </w:r>
    </w:p>
    <w:p w14:paraId="6E82037F" w14:textId="77777777" w:rsidR="000E2591" w:rsidRPr="00AE7FC6" w:rsidRDefault="000E2591" w:rsidP="001B5E7F">
      <w:pPr>
        <w:pStyle w:val="Voettekst"/>
        <w:numPr>
          <w:ilvl w:val="12"/>
          <w:numId w:val="0"/>
        </w:numPr>
        <w:tabs>
          <w:tab w:val="clear" w:pos="4536"/>
          <w:tab w:val="clear" w:pos="9072"/>
          <w:tab w:val="left" w:pos="426"/>
          <w:tab w:val="left" w:pos="851"/>
          <w:tab w:val="left" w:pos="1134"/>
          <w:tab w:val="left" w:pos="1276"/>
          <w:tab w:val="left" w:pos="1560"/>
          <w:tab w:val="left" w:pos="1701"/>
          <w:tab w:val="left" w:pos="6096"/>
        </w:tabs>
        <w:spacing w:line="240" w:lineRule="auto"/>
        <w:rPr>
          <w:rFonts w:ascii="Arial" w:hAnsi="Arial" w:cs="Arial"/>
          <w:sz w:val="18"/>
          <w:szCs w:val="18"/>
        </w:rPr>
      </w:pPr>
    </w:p>
    <w:p w14:paraId="6E820380" w14:textId="77777777" w:rsidR="00F770EC" w:rsidRPr="00AE7FC6" w:rsidRDefault="00F770EC" w:rsidP="001B5E7F">
      <w:pPr>
        <w:pStyle w:val="Plattetekst"/>
        <w:tabs>
          <w:tab w:val="clear" w:pos="570"/>
          <w:tab w:val="clear" w:pos="1000"/>
          <w:tab w:val="clear" w:pos="1440"/>
          <w:tab w:val="left" w:pos="1134"/>
          <w:tab w:val="left" w:pos="1276"/>
          <w:tab w:val="left" w:pos="1560"/>
          <w:tab w:val="left" w:pos="1701"/>
          <w:tab w:val="left" w:pos="6096"/>
        </w:tabs>
        <w:spacing w:line="240" w:lineRule="auto"/>
        <w:rPr>
          <w:rFonts w:ascii="Arial" w:hAnsi="Arial" w:cs="Arial"/>
          <w:sz w:val="18"/>
          <w:szCs w:val="18"/>
        </w:rPr>
      </w:pPr>
      <w:r w:rsidRPr="00AE7FC6">
        <w:rPr>
          <w:rFonts w:ascii="Arial" w:hAnsi="Arial" w:cs="Arial"/>
          <w:sz w:val="18"/>
          <w:szCs w:val="18"/>
        </w:rPr>
        <w:tab/>
        <w:t>Toelichting:</w:t>
      </w:r>
    </w:p>
    <w:p w14:paraId="6E820381" w14:textId="77777777" w:rsidR="00F770EC" w:rsidRPr="00AE7FC6" w:rsidRDefault="00F770EC" w:rsidP="001B5E7F">
      <w:pPr>
        <w:pStyle w:val="Plattetekst"/>
        <w:tabs>
          <w:tab w:val="clear" w:pos="570"/>
          <w:tab w:val="clear" w:pos="1000"/>
          <w:tab w:val="clear" w:pos="1440"/>
          <w:tab w:val="left" w:pos="1134"/>
          <w:tab w:val="left" w:pos="1276"/>
          <w:tab w:val="left" w:pos="1560"/>
          <w:tab w:val="left" w:pos="1701"/>
          <w:tab w:val="left" w:pos="6096"/>
        </w:tabs>
        <w:spacing w:line="240" w:lineRule="auto"/>
        <w:ind w:left="1134" w:right="28" w:hanging="1134"/>
        <w:rPr>
          <w:rFonts w:ascii="Arial" w:hAnsi="Arial" w:cs="Arial"/>
          <w:sz w:val="18"/>
          <w:szCs w:val="18"/>
        </w:rPr>
      </w:pPr>
      <w:r w:rsidRPr="00AE7FC6">
        <w:rPr>
          <w:rFonts w:ascii="Arial" w:hAnsi="Arial" w:cs="Arial"/>
          <w:sz w:val="18"/>
          <w:szCs w:val="18"/>
        </w:rPr>
        <w:tab/>
        <w:t>Stel een werknemer met een contractuele arbeidstijd van 40 uur per week, die in enige maand meer dan 40 uur gemiddeld in die maand heeft gewerkt en een dag ADV of vakantiedag heeft genoten. Dan geldt voor de berekening van de overuren, dat de vakantiedag of ADV-dag wordt beschouwd als een werkdag. Als het aantal overuren dan uitkomt op 12, geldt de volgende toeslag op het overeengekomen loon:</w:t>
      </w:r>
    </w:p>
    <w:p w14:paraId="6E820382" w14:textId="77777777" w:rsidR="00F770EC" w:rsidRPr="00AE7FC6" w:rsidRDefault="00F770EC" w:rsidP="001B5E7F">
      <w:pPr>
        <w:pStyle w:val="Lijstopsomteken2"/>
      </w:pPr>
      <w:r w:rsidRPr="00AE7FC6">
        <w:tab/>
        <w:t>-</w:t>
      </w:r>
      <w:r w:rsidRPr="00AE7FC6">
        <w:tab/>
        <w:t>de uren 1 tot met 10: 25%</w:t>
      </w:r>
    </w:p>
    <w:p w14:paraId="6E820383" w14:textId="77777777" w:rsidR="00F770EC" w:rsidRPr="00AE7FC6" w:rsidRDefault="00F770EC" w:rsidP="001B5E7F">
      <w:pPr>
        <w:pStyle w:val="Lijstopsomteken2"/>
      </w:pPr>
      <w:r w:rsidRPr="00AE7FC6">
        <w:tab/>
        <w:t>-</w:t>
      </w:r>
      <w:r w:rsidRPr="00AE7FC6">
        <w:tab/>
        <w:t>de uren 11 en 12: 50%.</w:t>
      </w:r>
    </w:p>
    <w:p w14:paraId="6E820384" w14:textId="77777777" w:rsidR="00F770EC" w:rsidRPr="00AE7FC6" w:rsidRDefault="00F770EC" w:rsidP="001B5E7F">
      <w:pPr>
        <w:pStyle w:val="Lijst"/>
        <w:tabs>
          <w:tab w:val="left" w:pos="851"/>
          <w:tab w:val="left" w:pos="1134"/>
          <w:tab w:val="left" w:pos="1276"/>
          <w:tab w:val="left" w:pos="1560"/>
          <w:tab w:val="left" w:pos="1701"/>
          <w:tab w:val="left" w:pos="6096"/>
        </w:tabs>
        <w:spacing w:line="240" w:lineRule="auto"/>
        <w:rPr>
          <w:rFonts w:ascii="Arial" w:hAnsi="Arial" w:cs="Arial"/>
          <w:sz w:val="18"/>
          <w:szCs w:val="18"/>
          <w:lang w:val="nl-NL"/>
        </w:rPr>
      </w:pPr>
    </w:p>
    <w:p w14:paraId="6E820385" w14:textId="77777777" w:rsidR="00F770EC" w:rsidRPr="00AE7FC6" w:rsidRDefault="00F770EC" w:rsidP="001B5E7F">
      <w:pPr>
        <w:pStyle w:val="Lijst"/>
        <w:tabs>
          <w:tab w:val="left" w:pos="1134"/>
          <w:tab w:val="left" w:pos="1560"/>
          <w:tab w:val="left" w:pos="1985"/>
          <w:tab w:val="left" w:pos="241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4</w:t>
      </w:r>
      <w:r w:rsidRPr="00AE7FC6">
        <w:rPr>
          <w:rFonts w:ascii="Arial" w:hAnsi="Arial" w:cs="Arial"/>
          <w:sz w:val="18"/>
          <w:szCs w:val="18"/>
          <w:lang w:val="nl-NL"/>
        </w:rPr>
        <w:tab/>
        <w:t>Overwerk op zaterdag en gedurende de uren tussen 23.00 uur en 05.00 uur zal evenwel met 50% extra inkomen worden betaald.</w:t>
      </w:r>
    </w:p>
    <w:p w14:paraId="6E820386" w14:textId="77777777" w:rsidR="00F770EC" w:rsidRPr="00AE7FC6" w:rsidRDefault="00F770EC" w:rsidP="001B5E7F">
      <w:pPr>
        <w:pStyle w:val="Lijst"/>
        <w:tabs>
          <w:tab w:val="left" w:pos="1134"/>
          <w:tab w:val="left" w:pos="1560"/>
          <w:tab w:val="left" w:pos="1985"/>
          <w:tab w:val="left" w:pos="2410"/>
          <w:tab w:val="left" w:pos="6096"/>
        </w:tabs>
        <w:spacing w:line="240" w:lineRule="auto"/>
        <w:ind w:left="1560" w:hanging="1560"/>
        <w:rPr>
          <w:rFonts w:ascii="Arial" w:hAnsi="Arial" w:cs="Arial"/>
          <w:sz w:val="18"/>
          <w:szCs w:val="18"/>
          <w:lang w:val="nl-NL"/>
        </w:rPr>
      </w:pPr>
    </w:p>
    <w:p w14:paraId="6E820387" w14:textId="77777777" w:rsidR="00F770EC" w:rsidRPr="00AE7FC6" w:rsidRDefault="00F770EC" w:rsidP="001B5E7F">
      <w:pPr>
        <w:pStyle w:val="Lijst"/>
        <w:tabs>
          <w:tab w:val="left" w:pos="1134"/>
          <w:tab w:val="left" w:pos="1560"/>
          <w:tab w:val="left" w:pos="1985"/>
          <w:tab w:val="left" w:pos="241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5</w:t>
      </w:r>
      <w:r w:rsidRPr="00AE7FC6">
        <w:rPr>
          <w:rFonts w:ascii="Arial" w:hAnsi="Arial" w:cs="Arial"/>
          <w:sz w:val="18"/>
          <w:szCs w:val="18"/>
          <w:lang w:val="nl-NL"/>
        </w:rPr>
        <w:tab/>
        <w:t>Bij hoge uitzondering zal de werkgever, tenzij de werknemer daartegen bezwaar maakt, op zondag of op een der in artikel 15 genoemde feestdagen, arbeid mogen laten verrichten.</w:t>
      </w:r>
    </w:p>
    <w:p w14:paraId="6E820388" w14:textId="77777777" w:rsidR="00F770EC" w:rsidRPr="00AE7FC6" w:rsidRDefault="00F770EC" w:rsidP="001B5E7F">
      <w:pPr>
        <w:pStyle w:val="Plattetekst"/>
        <w:tabs>
          <w:tab w:val="clear" w:pos="570"/>
          <w:tab w:val="clear" w:pos="1000"/>
          <w:tab w:val="clear" w:pos="1440"/>
          <w:tab w:val="left" w:pos="1134"/>
          <w:tab w:val="left" w:pos="1560"/>
          <w:tab w:val="left" w:pos="1985"/>
          <w:tab w:val="left" w:pos="2410"/>
          <w:tab w:val="left" w:pos="6096"/>
        </w:tabs>
        <w:spacing w:line="240" w:lineRule="auto"/>
        <w:ind w:left="1560" w:hanging="1560"/>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t>De op zondagen en feestdagen gewerkte uren zullen in het maximum van 100 overuren worden meegeteld.</w:t>
      </w:r>
    </w:p>
    <w:p w14:paraId="6E820389" w14:textId="77777777" w:rsidR="00F770EC" w:rsidRPr="00AE7FC6" w:rsidRDefault="00F770EC" w:rsidP="001B5E7F">
      <w:pPr>
        <w:pStyle w:val="Lijst"/>
        <w:tabs>
          <w:tab w:val="left" w:pos="1134"/>
          <w:tab w:val="left" w:pos="1560"/>
          <w:tab w:val="left" w:pos="1985"/>
          <w:tab w:val="left" w:pos="2410"/>
          <w:tab w:val="left" w:pos="6096"/>
        </w:tabs>
        <w:spacing w:line="240" w:lineRule="auto"/>
        <w:ind w:left="1560" w:hanging="1560"/>
        <w:rPr>
          <w:rFonts w:ascii="Arial" w:hAnsi="Arial" w:cs="Arial"/>
          <w:sz w:val="18"/>
          <w:szCs w:val="18"/>
          <w:lang w:val="nl-NL"/>
        </w:rPr>
      </w:pPr>
    </w:p>
    <w:p w14:paraId="6E82038A" w14:textId="77777777" w:rsidR="00F770EC" w:rsidRPr="00AE7FC6" w:rsidRDefault="00F770EC" w:rsidP="001B5E7F">
      <w:pPr>
        <w:pStyle w:val="Lijst"/>
        <w:tabs>
          <w:tab w:val="left" w:pos="1134"/>
          <w:tab w:val="left" w:pos="1560"/>
          <w:tab w:val="left" w:pos="1985"/>
          <w:tab w:val="left" w:pos="2410"/>
          <w:tab w:val="left" w:pos="6096"/>
        </w:tabs>
        <w:spacing w:line="240" w:lineRule="auto"/>
        <w:ind w:left="1985" w:hanging="1985"/>
        <w:rPr>
          <w:rFonts w:ascii="Arial" w:hAnsi="Arial" w:cs="Arial"/>
          <w:sz w:val="18"/>
          <w:szCs w:val="18"/>
          <w:lang w:val="nl-NL"/>
        </w:rPr>
      </w:pPr>
      <w:r w:rsidRPr="00AE7FC6">
        <w:rPr>
          <w:rFonts w:ascii="Arial" w:hAnsi="Arial" w:cs="Arial"/>
          <w:sz w:val="18"/>
          <w:szCs w:val="18"/>
          <w:lang w:val="nl-NL"/>
        </w:rPr>
        <w:tab/>
        <w:t>6</w:t>
      </w:r>
      <w:r w:rsidRPr="00AE7FC6">
        <w:rPr>
          <w:rFonts w:ascii="Arial" w:hAnsi="Arial" w:cs="Arial"/>
          <w:sz w:val="18"/>
          <w:szCs w:val="18"/>
          <w:lang w:val="nl-NL"/>
        </w:rPr>
        <w:tab/>
        <w:t>a</w:t>
      </w:r>
      <w:r w:rsidRPr="00AE7FC6">
        <w:rPr>
          <w:rFonts w:ascii="Arial" w:hAnsi="Arial" w:cs="Arial"/>
          <w:sz w:val="18"/>
          <w:szCs w:val="18"/>
          <w:lang w:val="nl-NL"/>
        </w:rPr>
        <w:tab/>
        <w:t>Voor arbeid op zondag, niet zijnde een in artikel 15 genoemde feestdag, wordt een toeslag betaald van 125%.</w:t>
      </w:r>
    </w:p>
    <w:p w14:paraId="6E82038B" w14:textId="77777777" w:rsidR="00F770EC" w:rsidRPr="00AE7FC6" w:rsidRDefault="004C5DF3" w:rsidP="001B5E7F">
      <w:pPr>
        <w:numPr>
          <w:ilvl w:val="12"/>
          <w:numId w:val="0"/>
        </w:numPr>
        <w:tabs>
          <w:tab w:val="left" w:pos="1134"/>
          <w:tab w:val="left" w:pos="1560"/>
          <w:tab w:val="left" w:pos="1985"/>
          <w:tab w:val="left" w:pos="2410"/>
          <w:tab w:val="left" w:pos="6116"/>
          <w:tab w:val="left" w:pos="7050"/>
        </w:tabs>
        <w:spacing w:line="240" w:lineRule="auto"/>
        <w:ind w:left="1985" w:right="-44"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b</w:t>
      </w:r>
      <w:r w:rsidRPr="00AE7FC6">
        <w:rPr>
          <w:rFonts w:ascii="Arial" w:hAnsi="Arial" w:cs="Arial"/>
          <w:sz w:val="18"/>
          <w:szCs w:val="18"/>
          <w:lang w:val="nl-NL"/>
        </w:rPr>
        <w:tab/>
      </w:r>
      <w:r w:rsidR="00F770EC" w:rsidRPr="00AE7FC6">
        <w:rPr>
          <w:rFonts w:ascii="Arial" w:hAnsi="Arial" w:cs="Arial"/>
          <w:sz w:val="18"/>
          <w:szCs w:val="18"/>
          <w:lang w:val="nl-NL"/>
        </w:rPr>
        <w:t xml:space="preserve">Voor arbeid op een in artikel 15 genoemde feestdag wordt boven de in artikel 20 bedoelde vergoeding, een toeslag betaald van </w:t>
      </w:r>
      <w:r w:rsidRPr="00AE7FC6">
        <w:rPr>
          <w:rFonts w:ascii="Arial" w:hAnsi="Arial" w:cs="Arial"/>
          <w:sz w:val="18"/>
          <w:szCs w:val="18"/>
          <w:lang w:val="nl-NL"/>
        </w:rPr>
        <w:t>150%</w:t>
      </w:r>
      <w:r w:rsidR="00A62CC0" w:rsidRPr="00AE7FC6">
        <w:rPr>
          <w:rFonts w:ascii="Arial" w:hAnsi="Arial" w:cs="Arial"/>
          <w:sz w:val="18"/>
          <w:szCs w:val="18"/>
          <w:lang w:val="nl-NL"/>
        </w:rPr>
        <w:t>.</w:t>
      </w:r>
    </w:p>
    <w:p w14:paraId="6E82038C" w14:textId="77777777" w:rsidR="004C5DF3" w:rsidRPr="00AE7FC6" w:rsidRDefault="004C5DF3" w:rsidP="001B5E7F">
      <w:pPr>
        <w:numPr>
          <w:ilvl w:val="12"/>
          <w:numId w:val="0"/>
        </w:numPr>
        <w:tabs>
          <w:tab w:val="left" w:pos="1134"/>
          <w:tab w:val="left" w:pos="1560"/>
          <w:tab w:val="left" w:pos="1985"/>
          <w:tab w:val="left" w:pos="2410"/>
          <w:tab w:val="left" w:pos="6116"/>
          <w:tab w:val="left" w:pos="7050"/>
        </w:tabs>
        <w:spacing w:line="240" w:lineRule="auto"/>
        <w:ind w:left="1980" w:right="-44" w:hanging="1980"/>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c</w:t>
      </w:r>
      <w:r w:rsidRPr="00AE7FC6">
        <w:rPr>
          <w:rFonts w:ascii="Arial" w:hAnsi="Arial" w:cs="Arial"/>
          <w:sz w:val="18"/>
          <w:szCs w:val="18"/>
          <w:lang w:val="nl-NL"/>
        </w:rPr>
        <w:tab/>
        <w:t>Voor arbeid op een in artikel 15 genoemde feestdag die tevens op zondag valt, wordt boven de in artikel 20 bedoelde vergoeding, een toeslag betaald van 200%.</w:t>
      </w:r>
      <w:r w:rsidRPr="00AE7FC6">
        <w:rPr>
          <w:rFonts w:ascii="Arial" w:hAnsi="Arial" w:cs="Arial"/>
          <w:sz w:val="18"/>
          <w:szCs w:val="18"/>
          <w:lang w:val="nl-NL"/>
        </w:rPr>
        <w:tab/>
      </w:r>
      <w:r w:rsidRPr="00AE7FC6">
        <w:rPr>
          <w:rFonts w:ascii="Arial" w:hAnsi="Arial" w:cs="Arial"/>
          <w:sz w:val="18"/>
          <w:szCs w:val="18"/>
          <w:lang w:val="nl-NL"/>
        </w:rPr>
        <w:tab/>
      </w:r>
    </w:p>
    <w:p w14:paraId="6E82038D" w14:textId="77777777" w:rsidR="004C5DF3" w:rsidRPr="00AE7FC6" w:rsidRDefault="004C5DF3" w:rsidP="001B5E7F">
      <w:pPr>
        <w:numPr>
          <w:ilvl w:val="12"/>
          <w:numId w:val="0"/>
        </w:numPr>
        <w:tabs>
          <w:tab w:val="left" w:pos="1134"/>
          <w:tab w:val="left" w:pos="1560"/>
          <w:tab w:val="left" w:pos="1985"/>
          <w:tab w:val="left" w:pos="2410"/>
          <w:tab w:val="left" w:pos="6116"/>
          <w:tab w:val="left" w:pos="7050"/>
        </w:tabs>
        <w:spacing w:line="240" w:lineRule="auto"/>
        <w:ind w:left="1980" w:right="-44" w:hanging="1980"/>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d</w:t>
      </w:r>
      <w:r w:rsidRPr="00AE7FC6">
        <w:rPr>
          <w:rFonts w:ascii="Arial" w:hAnsi="Arial" w:cs="Arial"/>
          <w:sz w:val="18"/>
          <w:szCs w:val="18"/>
          <w:lang w:val="nl-NL"/>
        </w:rPr>
        <w:tab/>
      </w:r>
      <w:r w:rsidRPr="00AE7FC6">
        <w:rPr>
          <w:rFonts w:ascii="Arial" w:hAnsi="Arial" w:cs="Arial"/>
          <w:sz w:val="18"/>
          <w:szCs w:val="18"/>
          <w:lang w:val="nl-NL"/>
        </w:rPr>
        <w:tab/>
        <w:t>De zon- en feestdagen duren van middernacht tot middernacht.</w:t>
      </w:r>
    </w:p>
    <w:p w14:paraId="6E82038E" w14:textId="77777777" w:rsidR="00F770EC" w:rsidRPr="00AE7FC6" w:rsidRDefault="00F770EC" w:rsidP="001B5E7F">
      <w:pPr>
        <w:pStyle w:val="Lijst"/>
        <w:tabs>
          <w:tab w:val="left" w:pos="1134"/>
          <w:tab w:val="left" w:pos="1560"/>
          <w:tab w:val="left" w:pos="1985"/>
          <w:tab w:val="left" w:pos="2410"/>
          <w:tab w:val="left" w:pos="6096"/>
        </w:tabs>
        <w:spacing w:line="240" w:lineRule="auto"/>
        <w:ind w:left="1985" w:hanging="1985"/>
        <w:rPr>
          <w:rFonts w:ascii="Arial" w:hAnsi="Arial" w:cs="Arial"/>
          <w:sz w:val="18"/>
          <w:szCs w:val="18"/>
          <w:lang w:val="nl-NL"/>
        </w:rPr>
      </w:pPr>
    </w:p>
    <w:p w14:paraId="6E82038F" w14:textId="77777777" w:rsidR="00F770EC" w:rsidRPr="00AE7FC6" w:rsidRDefault="00F770EC" w:rsidP="001B5E7F">
      <w:pPr>
        <w:pStyle w:val="Lijst"/>
        <w:tabs>
          <w:tab w:val="left" w:pos="1134"/>
          <w:tab w:val="left" w:pos="1560"/>
          <w:tab w:val="left" w:pos="1985"/>
          <w:tab w:val="left" w:pos="241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7</w:t>
      </w:r>
      <w:r w:rsidRPr="00AE7FC6">
        <w:rPr>
          <w:rFonts w:ascii="Arial" w:hAnsi="Arial" w:cs="Arial"/>
          <w:sz w:val="18"/>
          <w:szCs w:val="18"/>
          <w:lang w:val="nl-NL"/>
        </w:rPr>
        <w:tab/>
        <w:t>In een maand, waarin overuren zijn gemaakt, zal het aantal uren dat een werknemer door te laat komen of willekeurig verzuim minder heeft gewerkt, mogen worden afgetrokken bij de berekening van het aantal uren, waarover extra inkomen moet worden betaald.</w:t>
      </w:r>
    </w:p>
    <w:p w14:paraId="6E820390" w14:textId="77777777" w:rsidR="00F770EC" w:rsidRPr="00AE7FC6" w:rsidRDefault="00F770EC" w:rsidP="001B5E7F">
      <w:pPr>
        <w:pStyle w:val="Bloktekst"/>
        <w:tabs>
          <w:tab w:val="clear" w:pos="570"/>
          <w:tab w:val="clear" w:pos="1000"/>
          <w:tab w:val="clear" w:pos="1440"/>
          <w:tab w:val="left" w:pos="1134"/>
          <w:tab w:val="left" w:pos="1560"/>
          <w:tab w:val="left" w:pos="1985"/>
          <w:tab w:val="left" w:pos="2410"/>
          <w:tab w:val="left" w:pos="6096"/>
        </w:tabs>
        <w:spacing w:line="240" w:lineRule="auto"/>
        <w:ind w:left="1560" w:hanging="1560"/>
        <w:rPr>
          <w:rFonts w:ascii="Arial" w:hAnsi="Arial" w:cs="Arial"/>
          <w:sz w:val="18"/>
          <w:szCs w:val="18"/>
        </w:rPr>
      </w:pPr>
    </w:p>
    <w:p w14:paraId="6E820391" w14:textId="77777777" w:rsidR="00F770EC" w:rsidRPr="00AE7FC6" w:rsidRDefault="00F770EC" w:rsidP="001B5E7F">
      <w:pPr>
        <w:pStyle w:val="Bloktekst"/>
        <w:tabs>
          <w:tab w:val="clear" w:pos="570"/>
          <w:tab w:val="clear" w:pos="1000"/>
          <w:tab w:val="clear" w:pos="1440"/>
          <w:tab w:val="left" w:pos="1134"/>
          <w:tab w:val="left" w:pos="1560"/>
          <w:tab w:val="left" w:pos="1985"/>
          <w:tab w:val="left" w:pos="2410"/>
          <w:tab w:val="left" w:pos="6116"/>
        </w:tabs>
        <w:spacing w:line="240" w:lineRule="auto"/>
        <w:ind w:left="1560" w:right="-44" w:hanging="1560"/>
        <w:rPr>
          <w:rFonts w:ascii="Arial" w:hAnsi="Arial" w:cs="Arial"/>
          <w:sz w:val="18"/>
          <w:szCs w:val="18"/>
        </w:rPr>
      </w:pPr>
      <w:r w:rsidRPr="00AE7FC6">
        <w:rPr>
          <w:rFonts w:ascii="Arial" w:hAnsi="Arial" w:cs="Arial"/>
          <w:sz w:val="18"/>
          <w:szCs w:val="18"/>
        </w:rPr>
        <w:tab/>
      </w:r>
      <w:r w:rsidRPr="00AE7FC6">
        <w:rPr>
          <w:rFonts w:ascii="Arial" w:hAnsi="Arial" w:cs="Arial"/>
          <w:i w:val="0"/>
          <w:sz w:val="18"/>
          <w:szCs w:val="18"/>
        </w:rPr>
        <w:t>8</w:t>
      </w:r>
      <w:r w:rsidRPr="00AE7FC6">
        <w:rPr>
          <w:rFonts w:ascii="Arial" w:hAnsi="Arial" w:cs="Arial"/>
          <w:sz w:val="18"/>
          <w:szCs w:val="18"/>
        </w:rPr>
        <w:tab/>
      </w:r>
      <w:r w:rsidRPr="00AE7FC6">
        <w:rPr>
          <w:rFonts w:ascii="Arial" w:hAnsi="Arial" w:cs="Arial"/>
          <w:i w:val="0"/>
          <w:sz w:val="18"/>
          <w:szCs w:val="18"/>
        </w:rPr>
        <w:t>De bepalingen van dit artikel gelden niet voor leidinggevend personeel en commercieel personee</w:t>
      </w:r>
      <w:r w:rsidR="00562BDC" w:rsidRPr="00AE7FC6">
        <w:rPr>
          <w:rFonts w:ascii="Arial" w:hAnsi="Arial" w:cs="Arial"/>
          <w:i w:val="0"/>
          <w:sz w:val="18"/>
          <w:szCs w:val="18"/>
        </w:rPr>
        <w:t xml:space="preserve">l (vertegenwoordigers en winkelpersoneel) dat per </w:t>
      </w:r>
      <w:r w:rsidR="00562BDC" w:rsidRPr="00D642FF">
        <w:rPr>
          <w:rFonts w:ascii="Arial" w:hAnsi="Arial" w:cs="Arial"/>
          <w:i w:val="0"/>
          <w:sz w:val="18"/>
          <w:szCs w:val="18"/>
        </w:rPr>
        <w:t>1 </w:t>
      </w:r>
      <w:r w:rsidR="002F37A2" w:rsidRPr="00D642FF">
        <w:rPr>
          <w:rFonts w:ascii="Arial" w:hAnsi="Arial" w:cs="Arial"/>
          <w:i w:val="0"/>
          <w:sz w:val="18"/>
          <w:szCs w:val="18"/>
        </w:rPr>
        <w:t xml:space="preserve">januari 2010 </w:t>
      </w:r>
      <w:r w:rsidRPr="00AE7FC6">
        <w:rPr>
          <w:rFonts w:ascii="Arial" w:hAnsi="Arial" w:cs="Arial"/>
          <w:i w:val="0"/>
          <w:sz w:val="18"/>
          <w:szCs w:val="18"/>
        </w:rPr>
        <w:t>een salaris verdient dat hoger is dan het maximum van de in</w:t>
      </w:r>
      <w:r w:rsidR="00485E14" w:rsidRPr="00AE7FC6">
        <w:rPr>
          <w:rFonts w:ascii="Arial" w:hAnsi="Arial" w:cs="Arial"/>
          <w:i w:val="0"/>
          <w:sz w:val="18"/>
          <w:szCs w:val="18"/>
        </w:rPr>
        <w:t xml:space="preserve"> bijlage I opgenomen loongroep 7</w:t>
      </w:r>
      <w:r w:rsidRPr="00AE7FC6">
        <w:rPr>
          <w:rFonts w:ascii="Arial" w:hAnsi="Arial" w:cs="Arial"/>
          <w:i w:val="0"/>
          <w:sz w:val="18"/>
          <w:szCs w:val="18"/>
        </w:rPr>
        <w:t>.</w:t>
      </w:r>
    </w:p>
    <w:p w14:paraId="6E820392" w14:textId="77777777" w:rsidR="008E2FED" w:rsidRPr="00AE7FC6" w:rsidRDefault="008E2FED" w:rsidP="001B5E7F">
      <w:pPr>
        <w:pStyle w:val="Kop2"/>
        <w:tabs>
          <w:tab w:val="left" w:pos="1134"/>
          <w:tab w:val="left" w:pos="1276"/>
          <w:tab w:val="left" w:pos="1560"/>
          <w:tab w:val="left" w:pos="1701"/>
          <w:tab w:val="left" w:pos="6096"/>
        </w:tabs>
        <w:spacing w:line="240" w:lineRule="auto"/>
        <w:ind w:left="1134" w:hanging="1134"/>
        <w:rPr>
          <w:rFonts w:ascii="Arial" w:hAnsi="Arial" w:cs="Arial"/>
          <w:sz w:val="18"/>
          <w:szCs w:val="18"/>
          <w:lang w:val="nl-NL"/>
        </w:rPr>
      </w:pPr>
    </w:p>
    <w:p w14:paraId="6E820393" w14:textId="77777777" w:rsidR="00F770EC" w:rsidRPr="00AE7FC6" w:rsidRDefault="00F770EC" w:rsidP="001B5E7F">
      <w:pPr>
        <w:pStyle w:val="Kop2"/>
        <w:tabs>
          <w:tab w:val="left" w:pos="1134"/>
          <w:tab w:val="left" w:pos="1276"/>
          <w:tab w:val="left" w:pos="1560"/>
          <w:tab w:val="left" w:pos="1701"/>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14</w:t>
      </w:r>
      <w:r w:rsidRPr="00AE7FC6">
        <w:rPr>
          <w:rFonts w:ascii="Arial" w:hAnsi="Arial" w:cs="Arial"/>
          <w:sz w:val="18"/>
          <w:szCs w:val="18"/>
          <w:lang w:val="nl-NL"/>
        </w:rPr>
        <w:tab/>
        <w:t>Ploegendienst</w:t>
      </w:r>
    </w:p>
    <w:p w14:paraId="6E820394" w14:textId="77777777" w:rsidR="00F770EC" w:rsidRPr="00AE7FC6" w:rsidRDefault="00F770EC" w:rsidP="001B5E7F">
      <w:pPr>
        <w:pStyle w:val="Lijst"/>
        <w:tabs>
          <w:tab w:val="left" w:pos="1134"/>
          <w:tab w:val="left" w:pos="1560"/>
          <w:tab w:val="left" w:pos="1701"/>
          <w:tab w:val="left" w:pos="3119"/>
          <w:tab w:val="left" w:pos="411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1</w:t>
      </w:r>
      <w:r w:rsidRPr="00AE7FC6">
        <w:rPr>
          <w:rFonts w:ascii="Arial" w:hAnsi="Arial" w:cs="Arial"/>
          <w:sz w:val="18"/>
          <w:szCs w:val="18"/>
          <w:lang w:val="nl-NL"/>
        </w:rPr>
        <w:tab/>
        <w:t>Indien in twee ploegen wordt gewerkt, een morgen- en een middagploeg, tussen 05.30 uur en 23.00 uur, zal aan de werknemers 15% toeslag op het inkomen over de in ploegendienst gewerkte tijd worden betaald.</w:t>
      </w:r>
    </w:p>
    <w:p w14:paraId="6E820395" w14:textId="77777777" w:rsidR="00F770EC" w:rsidRPr="00AE7FC6" w:rsidRDefault="00F770EC" w:rsidP="001B5E7F">
      <w:pPr>
        <w:pStyle w:val="Lijst"/>
        <w:tabs>
          <w:tab w:val="left" w:pos="1134"/>
          <w:tab w:val="left" w:pos="1560"/>
          <w:tab w:val="left" w:pos="1701"/>
          <w:tab w:val="left" w:pos="3119"/>
          <w:tab w:val="left" w:pos="4111"/>
          <w:tab w:val="left" w:pos="6096"/>
        </w:tabs>
        <w:spacing w:line="240" w:lineRule="auto"/>
        <w:ind w:left="1560" w:hanging="1560"/>
        <w:rPr>
          <w:rFonts w:ascii="Arial" w:hAnsi="Arial" w:cs="Arial"/>
          <w:sz w:val="18"/>
          <w:szCs w:val="18"/>
          <w:lang w:val="nl-NL"/>
        </w:rPr>
      </w:pPr>
    </w:p>
    <w:p w14:paraId="6E820396" w14:textId="77777777" w:rsidR="00F770EC" w:rsidRPr="00AE7FC6" w:rsidRDefault="00F770EC" w:rsidP="001B5E7F">
      <w:pPr>
        <w:pStyle w:val="Lijst"/>
        <w:tabs>
          <w:tab w:val="left" w:pos="1134"/>
          <w:tab w:val="left" w:pos="1560"/>
          <w:tab w:val="left" w:pos="1701"/>
          <w:tab w:val="left" w:pos="3119"/>
          <w:tab w:val="left" w:pos="411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2</w:t>
      </w:r>
      <w:r w:rsidRPr="00AE7FC6">
        <w:rPr>
          <w:rFonts w:ascii="Arial" w:hAnsi="Arial" w:cs="Arial"/>
          <w:sz w:val="18"/>
          <w:szCs w:val="18"/>
          <w:lang w:val="nl-NL"/>
        </w:rPr>
        <w:tab/>
        <w:t xml:space="preserve">Indien in twee-ploegendienst met een nachtploeg moet worden gewerkt, dan zal aan de werknemers in de nachtploeg 25% toeslag op het inkomen over de </w:t>
      </w:r>
      <w:r w:rsidR="000B7DC3" w:rsidRPr="00AE7FC6">
        <w:rPr>
          <w:rFonts w:ascii="Arial" w:hAnsi="Arial" w:cs="Arial"/>
          <w:sz w:val="18"/>
          <w:szCs w:val="18"/>
          <w:lang w:val="nl-NL"/>
        </w:rPr>
        <w:t xml:space="preserve">in ploegendienst </w:t>
      </w:r>
      <w:r w:rsidRPr="00AE7FC6">
        <w:rPr>
          <w:rFonts w:ascii="Arial" w:hAnsi="Arial" w:cs="Arial"/>
          <w:sz w:val="18"/>
          <w:szCs w:val="18"/>
          <w:lang w:val="nl-NL"/>
        </w:rPr>
        <w:t>gewerkte tijd worden betaald.</w:t>
      </w:r>
    </w:p>
    <w:p w14:paraId="6E820397" w14:textId="77777777" w:rsidR="00F770EC" w:rsidRPr="00AE7FC6" w:rsidRDefault="00F770EC" w:rsidP="001B5E7F">
      <w:pPr>
        <w:pStyle w:val="Lijst"/>
        <w:tabs>
          <w:tab w:val="left" w:pos="1134"/>
          <w:tab w:val="left" w:pos="1560"/>
          <w:tab w:val="left" w:pos="1701"/>
          <w:tab w:val="left" w:pos="3119"/>
          <w:tab w:val="left" w:pos="4111"/>
          <w:tab w:val="left" w:pos="6096"/>
        </w:tabs>
        <w:spacing w:line="240" w:lineRule="auto"/>
        <w:ind w:left="1560" w:hanging="1560"/>
        <w:rPr>
          <w:rFonts w:ascii="Arial" w:hAnsi="Arial" w:cs="Arial"/>
          <w:sz w:val="18"/>
          <w:szCs w:val="18"/>
          <w:lang w:val="nl-NL"/>
        </w:rPr>
      </w:pPr>
    </w:p>
    <w:p w14:paraId="6E820398" w14:textId="77777777" w:rsidR="00F770EC" w:rsidRPr="00AE7FC6" w:rsidRDefault="00F770EC" w:rsidP="001B5E7F">
      <w:pPr>
        <w:pStyle w:val="Lijst"/>
        <w:tabs>
          <w:tab w:val="left" w:pos="1134"/>
          <w:tab w:val="left" w:pos="1560"/>
          <w:tab w:val="left" w:pos="1701"/>
          <w:tab w:val="left" w:pos="3119"/>
          <w:tab w:val="left" w:pos="411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lastRenderedPageBreak/>
        <w:tab/>
        <w:t>3</w:t>
      </w:r>
      <w:r w:rsidRPr="00AE7FC6">
        <w:rPr>
          <w:rFonts w:ascii="Arial" w:hAnsi="Arial" w:cs="Arial"/>
          <w:sz w:val="18"/>
          <w:szCs w:val="18"/>
          <w:lang w:val="nl-NL"/>
        </w:rPr>
        <w:tab/>
        <w:t>Indien in een drie-ploegendienst moet worden gewerkt, dan zal aan de werknemers van de morgen- en middagploeg 15% en aan de werknemers van de nachtploeg 25% toeslag op het inkomen over de</w:t>
      </w:r>
      <w:r w:rsidR="000B7DC3" w:rsidRPr="00AE7FC6">
        <w:rPr>
          <w:rFonts w:ascii="Arial" w:hAnsi="Arial" w:cs="Arial"/>
          <w:sz w:val="18"/>
          <w:szCs w:val="18"/>
          <w:lang w:val="nl-NL"/>
        </w:rPr>
        <w:t xml:space="preserve"> in ploegendienst</w:t>
      </w:r>
      <w:r w:rsidRPr="00AE7FC6">
        <w:rPr>
          <w:rFonts w:ascii="Arial" w:hAnsi="Arial" w:cs="Arial"/>
          <w:sz w:val="18"/>
          <w:szCs w:val="18"/>
          <w:lang w:val="nl-NL"/>
        </w:rPr>
        <w:t xml:space="preserve"> gewerkte </w:t>
      </w:r>
      <w:r w:rsidR="00CD70DA" w:rsidRPr="00AE7FC6">
        <w:rPr>
          <w:rFonts w:ascii="Arial" w:hAnsi="Arial" w:cs="Arial"/>
          <w:sz w:val="18"/>
          <w:szCs w:val="18"/>
          <w:lang w:val="nl-NL"/>
        </w:rPr>
        <w:t>tijd</w:t>
      </w:r>
      <w:r w:rsidR="00A62CC0" w:rsidRPr="00AE7FC6">
        <w:rPr>
          <w:rFonts w:ascii="Arial" w:hAnsi="Arial" w:cs="Arial"/>
          <w:sz w:val="18"/>
          <w:szCs w:val="18"/>
          <w:lang w:val="nl-NL"/>
        </w:rPr>
        <w:t xml:space="preserve"> </w:t>
      </w:r>
      <w:r w:rsidRPr="00AE7FC6">
        <w:rPr>
          <w:rFonts w:ascii="Arial" w:hAnsi="Arial" w:cs="Arial"/>
          <w:sz w:val="18"/>
          <w:szCs w:val="18"/>
          <w:lang w:val="nl-NL"/>
        </w:rPr>
        <w:t>worden betaald.</w:t>
      </w:r>
    </w:p>
    <w:p w14:paraId="6E820399" w14:textId="77777777" w:rsidR="00F770EC" w:rsidRPr="00AE7FC6" w:rsidRDefault="00F770EC" w:rsidP="001B5E7F">
      <w:pPr>
        <w:pStyle w:val="Lijst"/>
        <w:tabs>
          <w:tab w:val="left" w:pos="1134"/>
          <w:tab w:val="left" w:pos="1560"/>
          <w:tab w:val="left" w:pos="1701"/>
          <w:tab w:val="left" w:pos="3119"/>
          <w:tab w:val="left" w:pos="4111"/>
          <w:tab w:val="left" w:pos="6096"/>
        </w:tabs>
        <w:spacing w:line="240" w:lineRule="auto"/>
        <w:ind w:left="1560" w:hanging="1560"/>
        <w:rPr>
          <w:rFonts w:ascii="Arial" w:hAnsi="Arial" w:cs="Arial"/>
          <w:sz w:val="18"/>
          <w:szCs w:val="18"/>
          <w:lang w:val="nl-NL"/>
        </w:rPr>
      </w:pPr>
    </w:p>
    <w:p w14:paraId="6E82039A" w14:textId="77777777" w:rsidR="00F770EC" w:rsidRPr="00AE7FC6" w:rsidRDefault="00F770EC" w:rsidP="001B5E7F">
      <w:pPr>
        <w:pStyle w:val="Lijst"/>
        <w:tabs>
          <w:tab w:val="left" w:pos="1134"/>
          <w:tab w:val="left" w:pos="1560"/>
          <w:tab w:val="left" w:pos="1701"/>
          <w:tab w:val="left" w:pos="3119"/>
          <w:tab w:val="left" w:pos="411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4</w:t>
      </w:r>
      <w:r w:rsidRPr="00AE7FC6">
        <w:rPr>
          <w:rFonts w:ascii="Arial" w:hAnsi="Arial" w:cs="Arial"/>
          <w:sz w:val="18"/>
          <w:szCs w:val="18"/>
          <w:lang w:val="nl-NL"/>
        </w:rPr>
        <w:tab/>
        <w:t>Over het invoeren van een ploegendienst zal de werkgever overleg voeren met de werknemers.</w:t>
      </w:r>
    </w:p>
    <w:p w14:paraId="6E82039B" w14:textId="77777777" w:rsidR="00F770EC" w:rsidRPr="00AE7FC6" w:rsidRDefault="00F770EC" w:rsidP="001B5E7F">
      <w:pPr>
        <w:numPr>
          <w:ilvl w:val="12"/>
          <w:numId w:val="0"/>
        </w:numPr>
        <w:tabs>
          <w:tab w:val="left" w:pos="1134"/>
          <w:tab w:val="left" w:pos="1560"/>
          <w:tab w:val="left" w:pos="1701"/>
          <w:tab w:val="left" w:pos="3119"/>
          <w:tab w:val="left" w:pos="4111"/>
          <w:tab w:val="left" w:pos="6096"/>
          <w:tab w:val="left" w:pos="7050"/>
        </w:tabs>
        <w:spacing w:line="240" w:lineRule="auto"/>
        <w:ind w:left="1560" w:right="582" w:hanging="1560"/>
        <w:rPr>
          <w:rFonts w:ascii="Arial" w:hAnsi="Arial" w:cs="Arial"/>
          <w:sz w:val="18"/>
          <w:szCs w:val="18"/>
          <w:lang w:val="nl-NL"/>
        </w:rPr>
      </w:pPr>
    </w:p>
    <w:p w14:paraId="6E82039C" w14:textId="77777777" w:rsidR="00F770EC" w:rsidRPr="00AE7FC6" w:rsidRDefault="00F770EC" w:rsidP="001B5E7F">
      <w:pPr>
        <w:pStyle w:val="Kop2"/>
        <w:tabs>
          <w:tab w:val="left" w:pos="1134"/>
          <w:tab w:val="left" w:pos="1276"/>
          <w:tab w:val="left" w:pos="1560"/>
          <w:tab w:val="left" w:pos="1701"/>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15</w:t>
      </w:r>
      <w:r w:rsidRPr="00AE7FC6">
        <w:rPr>
          <w:rFonts w:ascii="Arial" w:hAnsi="Arial" w:cs="Arial"/>
          <w:sz w:val="18"/>
          <w:szCs w:val="18"/>
          <w:lang w:val="nl-NL"/>
        </w:rPr>
        <w:tab/>
        <w:t>Feestdagen</w:t>
      </w:r>
    </w:p>
    <w:p w14:paraId="6E82039D" w14:textId="77777777" w:rsidR="00F770EC" w:rsidRPr="00AE7FC6" w:rsidRDefault="00F770EC" w:rsidP="001B5E7F">
      <w:pPr>
        <w:pStyle w:val="Lijst"/>
        <w:tabs>
          <w:tab w:val="left" w:pos="1134"/>
          <w:tab w:val="left" w:pos="1560"/>
          <w:tab w:val="left" w:pos="1985"/>
          <w:tab w:val="left" w:pos="2552"/>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1</w:t>
      </w:r>
      <w:r w:rsidRPr="00AE7FC6">
        <w:rPr>
          <w:rFonts w:ascii="Arial" w:hAnsi="Arial" w:cs="Arial"/>
          <w:sz w:val="18"/>
          <w:szCs w:val="18"/>
          <w:lang w:val="nl-NL"/>
        </w:rPr>
        <w:tab/>
        <w:t>Op Nieuwjaarsdag, Paasmaandag, Hemelvaartsdag, Pinkstermaandag, de beide kerstdagen en Koning</w:t>
      </w:r>
      <w:r w:rsidR="00123FE1">
        <w:rPr>
          <w:rFonts w:ascii="Arial" w:hAnsi="Arial" w:cs="Arial"/>
          <w:sz w:val="18"/>
          <w:szCs w:val="18"/>
          <w:lang w:val="nl-NL"/>
        </w:rPr>
        <w:t>s</w:t>
      </w:r>
      <w:r w:rsidRPr="00AE7FC6">
        <w:rPr>
          <w:rFonts w:ascii="Arial" w:hAnsi="Arial" w:cs="Arial"/>
          <w:sz w:val="18"/>
          <w:szCs w:val="18"/>
          <w:lang w:val="nl-NL"/>
        </w:rPr>
        <w:t>dag wordt niet gewerkt, tenzij artikel 13 lid 6 wordt toegepast.</w:t>
      </w:r>
    </w:p>
    <w:p w14:paraId="6E82039E" w14:textId="77777777" w:rsidR="00F770EC" w:rsidRPr="00AE7FC6" w:rsidRDefault="00F770EC" w:rsidP="001B5E7F">
      <w:pPr>
        <w:pStyle w:val="Lijst"/>
        <w:tabs>
          <w:tab w:val="left" w:pos="1134"/>
          <w:tab w:val="left" w:pos="1560"/>
          <w:tab w:val="left" w:pos="1985"/>
          <w:tab w:val="left" w:pos="2552"/>
          <w:tab w:val="left" w:pos="6096"/>
        </w:tabs>
        <w:spacing w:line="240" w:lineRule="auto"/>
        <w:ind w:left="1560" w:hanging="1560"/>
        <w:rPr>
          <w:rFonts w:ascii="Arial" w:hAnsi="Arial" w:cs="Arial"/>
          <w:sz w:val="18"/>
          <w:szCs w:val="18"/>
          <w:lang w:val="nl-NL"/>
        </w:rPr>
      </w:pPr>
    </w:p>
    <w:p w14:paraId="6E82039F" w14:textId="77777777" w:rsidR="00F770EC" w:rsidRPr="00AE7FC6" w:rsidRDefault="00F770EC" w:rsidP="001B5E7F">
      <w:pPr>
        <w:pStyle w:val="Lijst"/>
        <w:tabs>
          <w:tab w:val="left" w:pos="1134"/>
          <w:tab w:val="left" w:pos="1560"/>
          <w:tab w:val="left" w:pos="1985"/>
          <w:tab w:val="left" w:pos="2552"/>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2</w:t>
      </w:r>
      <w:r w:rsidRPr="00AE7FC6">
        <w:rPr>
          <w:rFonts w:ascii="Arial" w:hAnsi="Arial" w:cs="Arial"/>
          <w:sz w:val="18"/>
          <w:szCs w:val="18"/>
          <w:lang w:val="nl-NL"/>
        </w:rPr>
        <w:tab/>
      </w:r>
      <w:r w:rsidRPr="00AE7FC6">
        <w:rPr>
          <w:rFonts w:ascii="Arial" w:hAnsi="Arial" w:cs="Arial"/>
          <w:sz w:val="18"/>
          <w:szCs w:val="18"/>
        </w:rPr>
        <w:t>Bij de vaststelling van de roostervrije dagen en de snipperdagen dient op verzoek van de werknemer rekening te worden gehouden met de feestdagen van een andere (niet christelijke) geloofsovertuiging.</w:t>
      </w:r>
    </w:p>
    <w:p w14:paraId="6E8203A0" w14:textId="77777777" w:rsidR="00F770EC" w:rsidRPr="00AE7FC6" w:rsidRDefault="00F770EC" w:rsidP="001B5E7F">
      <w:pPr>
        <w:pStyle w:val="Lijst"/>
        <w:tabs>
          <w:tab w:val="left" w:pos="1134"/>
          <w:tab w:val="left" w:pos="1560"/>
          <w:tab w:val="left" w:pos="1985"/>
          <w:tab w:val="left" w:pos="2552"/>
          <w:tab w:val="left" w:pos="6096"/>
        </w:tabs>
        <w:spacing w:line="240" w:lineRule="auto"/>
        <w:ind w:left="1560" w:hanging="1560"/>
        <w:rPr>
          <w:rFonts w:ascii="Arial" w:hAnsi="Arial" w:cs="Arial"/>
          <w:sz w:val="18"/>
          <w:szCs w:val="18"/>
          <w:lang w:val="nl-NL"/>
        </w:rPr>
      </w:pPr>
    </w:p>
    <w:p w14:paraId="6E8203A1" w14:textId="77777777" w:rsidR="00F770EC" w:rsidRPr="00AE7FC6" w:rsidRDefault="00A65413" w:rsidP="001B5E7F">
      <w:pPr>
        <w:pStyle w:val="Lijst"/>
        <w:tabs>
          <w:tab w:val="left" w:pos="1134"/>
          <w:tab w:val="num" w:pos="1560"/>
          <w:tab w:val="left" w:pos="1985"/>
          <w:tab w:val="left" w:pos="2552"/>
          <w:tab w:val="left" w:pos="6096"/>
        </w:tabs>
        <w:spacing w:line="240" w:lineRule="auto"/>
        <w:ind w:left="1560" w:hanging="420"/>
        <w:rPr>
          <w:rFonts w:ascii="Arial" w:hAnsi="Arial" w:cs="Arial"/>
          <w:sz w:val="18"/>
          <w:szCs w:val="18"/>
          <w:lang w:val="nl-NL"/>
        </w:rPr>
      </w:pPr>
      <w:r w:rsidRPr="00AE7FC6">
        <w:rPr>
          <w:rFonts w:ascii="Arial" w:hAnsi="Arial" w:cs="Arial"/>
          <w:sz w:val="18"/>
          <w:szCs w:val="18"/>
          <w:lang w:val="nl-NL"/>
        </w:rPr>
        <w:tab/>
      </w:r>
      <w:r w:rsidR="00F770EC" w:rsidRPr="00AE7FC6">
        <w:rPr>
          <w:rFonts w:ascii="Arial" w:hAnsi="Arial" w:cs="Arial"/>
          <w:sz w:val="18"/>
          <w:szCs w:val="18"/>
          <w:lang w:val="nl-NL"/>
        </w:rPr>
        <w:t>Nationale Bevrijdingsdag</w:t>
      </w:r>
    </w:p>
    <w:p w14:paraId="6E8203A2" w14:textId="77777777" w:rsidR="00F770EC" w:rsidRPr="00AE7FC6" w:rsidRDefault="00F770EC" w:rsidP="001B5E7F">
      <w:pPr>
        <w:pStyle w:val="Lijst"/>
        <w:tabs>
          <w:tab w:val="left" w:pos="1134"/>
          <w:tab w:val="left" w:pos="1560"/>
          <w:tab w:val="left" w:pos="1985"/>
          <w:tab w:val="left" w:pos="2552"/>
          <w:tab w:val="left" w:pos="6096"/>
        </w:tabs>
        <w:spacing w:line="240" w:lineRule="auto"/>
        <w:ind w:left="1560" w:firstLine="0"/>
        <w:rPr>
          <w:rFonts w:ascii="Arial" w:hAnsi="Arial" w:cs="Arial"/>
          <w:sz w:val="18"/>
          <w:szCs w:val="18"/>
          <w:lang w:val="nl-NL"/>
        </w:rPr>
      </w:pPr>
      <w:r w:rsidRPr="00AE7FC6">
        <w:rPr>
          <w:rFonts w:ascii="Arial" w:hAnsi="Arial" w:cs="Arial"/>
          <w:sz w:val="18"/>
          <w:szCs w:val="18"/>
          <w:lang w:val="nl-NL"/>
        </w:rPr>
        <w:t>In lustrumjaren komt de vrije dag ter viering van de Nationale Bevrijdingsdag ten laste van de werkgever. In overige jaren kan de werknemer een vrije dag opnemen.</w:t>
      </w:r>
    </w:p>
    <w:p w14:paraId="6E8203A3" w14:textId="77777777" w:rsidR="00F770EC" w:rsidRPr="00AE7FC6" w:rsidRDefault="00F770EC" w:rsidP="001B5E7F">
      <w:pPr>
        <w:pStyle w:val="Lijst"/>
        <w:tabs>
          <w:tab w:val="left" w:pos="1134"/>
          <w:tab w:val="left" w:pos="1560"/>
          <w:tab w:val="left" w:pos="1985"/>
          <w:tab w:val="left" w:pos="2552"/>
          <w:tab w:val="left" w:pos="6096"/>
        </w:tabs>
        <w:spacing w:line="240" w:lineRule="auto"/>
        <w:ind w:left="1560" w:hanging="1560"/>
        <w:rPr>
          <w:rFonts w:ascii="Arial" w:hAnsi="Arial" w:cs="Arial"/>
          <w:sz w:val="18"/>
          <w:szCs w:val="18"/>
          <w:lang w:val="nl-NL"/>
        </w:rPr>
      </w:pPr>
    </w:p>
    <w:p w14:paraId="6E8203A4" w14:textId="77777777" w:rsidR="00F770EC" w:rsidRPr="00AE7FC6" w:rsidRDefault="00F770EC" w:rsidP="001B5E7F">
      <w:pPr>
        <w:pStyle w:val="Kop2"/>
        <w:tabs>
          <w:tab w:val="left" w:pos="1134"/>
          <w:tab w:val="left" w:pos="1276"/>
          <w:tab w:val="left" w:pos="1560"/>
          <w:tab w:val="left" w:pos="1701"/>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16</w:t>
      </w:r>
      <w:r w:rsidRPr="00AE7FC6">
        <w:rPr>
          <w:rFonts w:ascii="Arial" w:hAnsi="Arial" w:cs="Arial"/>
          <w:sz w:val="18"/>
          <w:szCs w:val="18"/>
          <w:lang w:val="nl-NL"/>
        </w:rPr>
        <w:tab/>
        <w:t>Vakantie</w:t>
      </w:r>
    </w:p>
    <w:p w14:paraId="6E8203A5"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1</w:t>
      </w:r>
      <w:r w:rsidRPr="00AE7FC6">
        <w:rPr>
          <w:rFonts w:ascii="Arial" w:hAnsi="Arial" w:cs="Arial"/>
          <w:sz w:val="18"/>
          <w:szCs w:val="18"/>
          <w:lang w:val="nl-NL"/>
        </w:rPr>
        <w:tab/>
        <w:t>Het vakantiejaar loopt gelijk met het kalenderjaar.</w:t>
      </w:r>
    </w:p>
    <w:p w14:paraId="6E8203A6"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p>
    <w:p w14:paraId="6E8203A7"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2</w:t>
      </w:r>
      <w:r w:rsidRPr="00AE7FC6">
        <w:rPr>
          <w:rFonts w:ascii="Arial" w:hAnsi="Arial" w:cs="Arial"/>
          <w:sz w:val="18"/>
          <w:szCs w:val="18"/>
          <w:lang w:val="nl-NL"/>
        </w:rPr>
        <w:tab/>
      </w:r>
      <w:r w:rsidRPr="00AE7FC6">
        <w:rPr>
          <w:rFonts w:ascii="Arial" w:hAnsi="Arial" w:cs="Arial"/>
          <w:sz w:val="18"/>
          <w:szCs w:val="18"/>
        </w:rPr>
        <w:t>De vakantie-aanspraken voor de werknemer die de normale arbeidsduur werkt, belopen op jaarbasis 25 dagen. Voor de werknemer die minder dan de normale arbeidsduur werkzaam is, gelden de vakantie-aanspraken naar evenredigheid van de contractuele arbeidsduur.</w:t>
      </w:r>
    </w:p>
    <w:p w14:paraId="6E8203A8" w14:textId="77777777" w:rsidR="004C6A42" w:rsidRPr="00AE7FC6" w:rsidRDefault="004C6A42"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p>
    <w:p w14:paraId="6E8203A9"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3</w:t>
      </w:r>
      <w:r w:rsidRPr="00AE7FC6">
        <w:rPr>
          <w:rFonts w:ascii="Arial" w:hAnsi="Arial" w:cs="Arial"/>
          <w:sz w:val="18"/>
          <w:szCs w:val="18"/>
          <w:lang w:val="nl-NL"/>
        </w:rPr>
        <w:tab/>
        <w:t>Van de in lid 2 genoemde vakantie-aanspraken worden 15 dagen aaneengesloten gegeven. De resterende tien vakantiedagen kunnen als individuele snipperdagen worden opgenomen. Een verzoek hiertoe dient ten minste drie weken van tevoren aan de werkgever of diens daartoe aangewezen vertegenwoordiger te worden gedaan.</w:t>
      </w:r>
    </w:p>
    <w:p w14:paraId="6E8203AA"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p>
    <w:p w14:paraId="6E8203AB" w14:textId="77777777" w:rsidR="00F770EC" w:rsidRPr="00AE7FC6" w:rsidRDefault="00F770EC" w:rsidP="001B5E7F">
      <w:pPr>
        <w:pStyle w:val="Lijst"/>
        <w:tabs>
          <w:tab w:val="left" w:pos="1134"/>
          <w:tab w:val="left" w:pos="1560"/>
          <w:tab w:val="left" w:pos="1985"/>
          <w:tab w:val="left" w:pos="6096"/>
        </w:tabs>
        <w:spacing w:line="240" w:lineRule="auto"/>
        <w:ind w:left="1985" w:hanging="1985"/>
        <w:rPr>
          <w:rFonts w:ascii="Arial" w:hAnsi="Arial" w:cs="Arial"/>
          <w:sz w:val="18"/>
          <w:szCs w:val="18"/>
          <w:lang w:val="nl-NL"/>
        </w:rPr>
      </w:pPr>
      <w:r w:rsidRPr="00AE7FC6">
        <w:rPr>
          <w:rFonts w:ascii="Arial" w:hAnsi="Arial" w:cs="Arial"/>
          <w:sz w:val="18"/>
          <w:szCs w:val="18"/>
          <w:lang w:val="nl-NL"/>
        </w:rPr>
        <w:tab/>
        <w:t>4</w:t>
      </w:r>
      <w:r w:rsidRPr="00AE7FC6">
        <w:rPr>
          <w:rFonts w:ascii="Arial" w:hAnsi="Arial" w:cs="Arial"/>
          <w:sz w:val="18"/>
          <w:szCs w:val="18"/>
          <w:lang w:val="nl-NL"/>
        </w:rPr>
        <w:tab/>
        <w:t>a</w:t>
      </w:r>
      <w:r w:rsidRPr="00AE7FC6">
        <w:rPr>
          <w:rFonts w:ascii="Arial" w:hAnsi="Arial" w:cs="Arial"/>
          <w:sz w:val="18"/>
          <w:szCs w:val="18"/>
          <w:lang w:val="nl-NL"/>
        </w:rPr>
        <w:tab/>
        <w:t>De werknemer die 25 jaar of langer onafgebroken in dienst van de werkgever is, ontvangt twee extra vakantiedagen.</w:t>
      </w:r>
    </w:p>
    <w:p w14:paraId="6E8203AC" w14:textId="77777777" w:rsidR="00F770EC" w:rsidRPr="00AE7FC6" w:rsidRDefault="00F770EC" w:rsidP="001B5E7F">
      <w:pPr>
        <w:pStyle w:val="Lijstvoortzetting"/>
        <w:tabs>
          <w:tab w:val="left" w:pos="1134"/>
          <w:tab w:val="left" w:pos="1560"/>
          <w:tab w:val="left" w:pos="1985"/>
          <w:tab w:val="left" w:pos="6096"/>
        </w:tabs>
        <w:spacing w:after="0" w:line="240" w:lineRule="auto"/>
        <w:ind w:left="1985"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r>
      <w:r w:rsidRPr="00AE7FC6">
        <w:rPr>
          <w:rFonts w:ascii="Arial" w:hAnsi="Arial" w:cs="Arial"/>
          <w:sz w:val="18"/>
          <w:szCs w:val="18"/>
          <w:lang w:val="nl-NL"/>
        </w:rPr>
        <w:tab/>
        <w:t>De werknemer die 40 jaar of langer onafgebroken in dienst van de werkgever is, ontvangt drie extra vakantiedagen.</w:t>
      </w:r>
    </w:p>
    <w:p w14:paraId="6E8203AD" w14:textId="77777777" w:rsidR="00F770EC" w:rsidRPr="00AE7FC6" w:rsidRDefault="00F770EC" w:rsidP="001B5E7F">
      <w:pPr>
        <w:pStyle w:val="Lijstvoortzetting"/>
        <w:tabs>
          <w:tab w:val="left" w:pos="1134"/>
          <w:tab w:val="left" w:pos="1560"/>
          <w:tab w:val="left" w:pos="1985"/>
          <w:tab w:val="left" w:pos="6096"/>
        </w:tabs>
        <w:spacing w:after="0" w:line="240" w:lineRule="auto"/>
        <w:ind w:left="1985" w:hanging="1985"/>
        <w:rPr>
          <w:rFonts w:ascii="Arial" w:hAnsi="Arial" w:cs="Arial"/>
          <w:sz w:val="18"/>
          <w:szCs w:val="18"/>
          <w:lang w:val="nl-NL"/>
        </w:rPr>
      </w:pPr>
      <w:r w:rsidRPr="00AE7FC6">
        <w:rPr>
          <w:rFonts w:ascii="Arial" w:hAnsi="Arial" w:cs="Arial"/>
          <w:sz w:val="18"/>
          <w:szCs w:val="18"/>
          <w:lang w:val="nl-NL"/>
        </w:rPr>
        <w:lastRenderedPageBreak/>
        <w:tab/>
      </w:r>
      <w:r w:rsidRPr="00AE7FC6">
        <w:rPr>
          <w:rFonts w:ascii="Arial" w:hAnsi="Arial" w:cs="Arial"/>
          <w:sz w:val="18"/>
          <w:szCs w:val="18"/>
          <w:lang w:val="nl-NL"/>
        </w:rPr>
        <w:tab/>
      </w:r>
      <w:r w:rsidRPr="00AE7FC6">
        <w:rPr>
          <w:rFonts w:ascii="Arial" w:hAnsi="Arial" w:cs="Arial"/>
          <w:sz w:val="18"/>
          <w:szCs w:val="18"/>
          <w:lang w:val="nl-NL"/>
        </w:rPr>
        <w:tab/>
        <w:t>De tijd gedurende welke de werknemer de dienstplicht heeft vervuld, wordt betrokken in de berekening van het aantal dienstjaren, mits de betrokken werknemer is teruggekeerd bij dezelfde werkgever na vervulling van de dienstplicht.</w:t>
      </w:r>
    </w:p>
    <w:p w14:paraId="6E8203AE" w14:textId="77777777" w:rsidR="00F770EC" w:rsidRPr="00AE7FC6" w:rsidRDefault="00F770EC" w:rsidP="001B5E7F">
      <w:pPr>
        <w:pStyle w:val="Plattetekstinspringen"/>
        <w:tabs>
          <w:tab w:val="left" w:pos="1134"/>
          <w:tab w:val="left" w:pos="1560"/>
          <w:tab w:val="left" w:pos="1985"/>
          <w:tab w:val="left" w:pos="6096"/>
        </w:tabs>
        <w:spacing w:after="0" w:line="240" w:lineRule="auto"/>
        <w:ind w:left="1560" w:hanging="1560"/>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b</w:t>
      </w:r>
      <w:r w:rsidRPr="00AE7FC6">
        <w:rPr>
          <w:rFonts w:ascii="Arial" w:hAnsi="Arial" w:cs="Arial"/>
          <w:sz w:val="18"/>
          <w:szCs w:val="18"/>
          <w:lang w:val="nl-NL"/>
        </w:rPr>
        <w:tab/>
        <w:t>Werknemers krijgen bij het bereiken van:</w:t>
      </w:r>
    </w:p>
    <w:p w14:paraId="6E8203AF" w14:textId="09C059C6" w:rsidR="00F770EC" w:rsidRPr="00AE7FC6" w:rsidRDefault="00F770EC" w:rsidP="001B5E7F">
      <w:pPr>
        <w:pStyle w:val="Lijstopsomteken2"/>
      </w:pPr>
      <w:r w:rsidRPr="00AE7FC6">
        <w:tab/>
      </w:r>
      <w:r w:rsidRPr="00AE7FC6">
        <w:tab/>
      </w:r>
      <w:r w:rsidRPr="00AE7FC6">
        <w:tab/>
        <w:t>-</w:t>
      </w:r>
      <w:r w:rsidRPr="00AE7FC6">
        <w:tab/>
        <w:t>de 5</w:t>
      </w:r>
      <w:r w:rsidR="00124B96">
        <w:t>6</w:t>
      </w:r>
      <w:r w:rsidRPr="00AE7FC6">
        <w:t>-jarige leeftijd vier dagen extra vakantie;</w:t>
      </w:r>
    </w:p>
    <w:p w14:paraId="6E8203B0" w14:textId="459B8F86" w:rsidR="00F770EC" w:rsidRPr="00AE7FC6" w:rsidRDefault="00F770EC" w:rsidP="001B5E7F">
      <w:pPr>
        <w:pStyle w:val="Lijstopsomteken2"/>
      </w:pPr>
      <w:r w:rsidRPr="00AE7FC6">
        <w:tab/>
      </w:r>
      <w:r w:rsidRPr="00AE7FC6">
        <w:tab/>
      </w:r>
      <w:r w:rsidRPr="00AE7FC6">
        <w:tab/>
        <w:t>-</w:t>
      </w:r>
      <w:r w:rsidRPr="00AE7FC6">
        <w:tab/>
        <w:t>de 5</w:t>
      </w:r>
      <w:r w:rsidR="00124B96">
        <w:t>7</w:t>
      </w:r>
      <w:r w:rsidRPr="00AE7FC6">
        <w:t>-jarige leeftijd één dag extra vakantie;</w:t>
      </w:r>
    </w:p>
    <w:p w14:paraId="6E8203B1" w14:textId="0EBD2B54" w:rsidR="00F770EC" w:rsidRPr="00AE7FC6" w:rsidRDefault="00F770EC" w:rsidP="001B5E7F">
      <w:pPr>
        <w:pStyle w:val="Lijstopsomteken2"/>
      </w:pPr>
      <w:r w:rsidRPr="00AE7FC6">
        <w:tab/>
      </w:r>
      <w:r w:rsidRPr="00AE7FC6">
        <w:tab/>
      </w:r>
      <w:r w:rsidRPr="00AE7FC6">
        <w:tab/>
        <w:t>-</w:t>
      </w:r>
      <w:r w:rsidRPr="00AE7FC6">
        <w:tab/>
        <w:t>de 5</w:t>
      </w:r>
      <w:r w:rsidR="00124B96">
        <w:t>8</w:t>
      </w:r>
      <w:r w:rsidRPr="00AE7FC6">
        <w:t>-jarige leeftijd één dag extra vakantie;</w:t>
      </w:r>
    </w:p>
    <w:p w14:paraId="6E8203B2" w14:textId="4FBBF0D9" w:rsidR="00F770EC" w:rsidRPr="00AE7FC6" w:rsidRDefault="00F770EC" w:rsidP="001B5E7F">
      <w:pPr>
        <w:pStyle w:val="Lijstopsomteken2"/>
      </w:pPr>
      <w:r w:rsidRPr="00AE7FC6">
        <w:tab/>
      </w:r>
      <w:r w:rsidRPr="00AE7FC6">
        <w:tab/>
      </w:r>
      <w:r w:rsidRPr="00AE7FC6">
        <w:tab/>
        <w:t>-</w:t>
      </w:r>
      <w:r w:rsidRPr="00AE7FC6">
        <w:tab/>
        <w:t>de 6</w:t>
      </w:r>
      <w:r w:rsidR="00124B96">
        <w:t>1</w:t>
      </w:r>
      <w:r w:rsidRPr="00AE7FC6">
        <w:t>-jarige leeftijd één dag extra vakantie.</w:t>
      </w:r>
      <w:r w:rsidR="00124B96">
        <w:br/>
        <w:t xml:space="preserve">Voor werknemers die reeds in aanmerking komen, betekent dit dat vanaf 1 juli 2016 de huidige regeling voor één jaar wordt bevroren. </w:t>
      </w:r>
      <w:r w:rsidR="00D92AF5">
        <w:br/>
      </w:r>
    </w:p>
    <w:p w14:paraId="6E8203B3" w14:textId="77777777" w:rsidR="00F770EC" w:rsidRPr="00AE7FC6" w:rsidRDefault="00F770EC" w:rsidP="001B5E7F">
      <w:pPr>
        <w:pStyle w:val="Lijstvoortzetting2"/>
        <w:tabs>
          <w:tab w:val="left" w:pos="1134"/>
          <w:tab w:val="left" w:pos="1560"/>
          <w:tab w:val="left" w:pos="1985"/>
          <w:tab w:val="left" w:pos="6096"/>
        </w:tabs>
        <w:spacing w:after="0" w:line="240" w:lineRule="auto"/>
        <w:ind w:left="1985"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c</w:t>
      </w:r>
      <w:r w:rsidRPr="00AE7FC6">
        <w:rPr>
          <w:rFonts w:ascii="Arial" w:hAnsi="Arial" w:cs="Arial"/>
          <w:sz w:val="18"/>
          <w:szCs w:val="18"/>
          <w:lang w:val="nl-NL"/>
        </w:rPr>
        <w:tab/>
        <w:t>Als peildatum voor de dagen onder a geldt 1 januari van het betreffende vakantiejaar.</w:t>
      </w:r>
    </w:p>
    <w:p w14:paraId="6E8203B4" w14:textId="77777777" w:rsidR="00F770EC" w:rsidRPr="00AE7FC6" w:rsidRDefault="00F770EC" w:rsidP="001B5E7F">
      <w:pPr>
        <w:pStyle w:val="Lijstvoortzetting2"/>
        <w:tabs>
          <w:tab w:val="left" w:pos="1134"/>
          <w:tab w:val="left" w:pos="1560"/>
          <w:tab w:val="left" w:pos="1985"/>
          <w:tab w:val="left" w:pos="6096"/>
        </w:tabs>
        <w:spacing w:after="0" w:line="240" w:lineRule="auto"/>
        <w:ind w:left="1985" w:hanging="1985"/>
        <w:rPr>
          <w:rFonts w:ascii="Arial" w:hAnsi="Arial" w:cs="Arial"/>
          <w:b/>
          <w:sz w:val="18"/>
          <w:szCs w:val="18"/>
          <w:u w:val="single"/>
          <w:lang w:val="nl-NL"/>
        </w:rPr>
      </w:pPr>
      <w:r w:rsidRPr="00AE7FC6">
        <w:rPr>
          <w:rFonts w:ascii="Arial" w:hAnsi="Arial" w:cs="Arial"/>
          <w:sz w:val="18"/>
          <w:szCs w:val="18"/>
          <w:lang w:val="nl-NL"/>
        </w:rPr>
        <w:tab/>
      </w:r>
      <w:r w:rsidRPr="00AE7FC6">
        <w:rPr>
          <w:rFonts w:ascii="Arial" w:hAnsi="Arial" w:cs="Arial"/>
          <w:sz w:val="18"/>
          <w:szCs w:val="18"/>
          <w:lang w:val="nl-NL"/>
        </w:rPr>
        <w:tab/>
      </w:r>
      <w:r w:rsidRPr="00AE7FC6">
        <w:rPr>
          <w:rFonts w:ascii="Arial" w:hAnsi="Arial" w:cs="Arial"/>
          <w:sz w:val="18"/>
          <w:szCs w:val="18"/>
          <w:lang w:val="nl-NL"/>
        </w:rPr>
        <w:tab/>
        <w:t>De extra dagen onder b worden verworven in het jaar waarin de betreffende leeftijd wordt bereikt.</w:t>
      </w:r>
    </w:p>
    <w:p w14:paraId="6E8203B5" w14:textId="77777777" w:rsidR="00F770EC" w:rsidRPr="00AE7FC6" w:rsidRDefault="00F770EC" w:rsidP="001B5E7F">
      <w:pPr>
        <w:pStyle w:val="Lijst"/>
        <w:tabs>
          <w:tab w:val="left" w:pos="1134"/>
          <w:tab w:val="left" w:pos="1560"/>
          <w:tab w:val="left" w:pos="1701"/>
          <w:tab w:val="left" w:pos="1985"/>
          <w:tab w:val="left" w:pos="6096"/>
        </w:tabs>
        <w:spacing w:line="240" w:lineRule="auto"/>
        <w:ind w:left="1985" w:hanging="1985"/>
        <w:rPr>
          <w:rFonts w:ascii="Arial" w:hAnsi="Arial" w:cs="Arial"/>
          <w:sz w:val="18"/>
          <w:szCs w:val="18"/>
          <w:lang w:val="nl-NL"/>
        </w:rPr>
      </w:pPr>
    </w:p>
    <w:p w14:paraId="6E8203B6" w14:textId="77777777" w:rsidR="00984AE5" w:rsidRDefault="00F770EC" w:rsidP="00AA3415">
      <w:pPr>
        <w:pStyle w:val="Lijst"/>
        <w:tabs>
          <w:tab w:val="left" w:pos="1134"/>
          <w:tab w:val="left" w:pos="156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5</w:t>
      </w:r>
      <w:r w:rsidRPr="00AE7FC6">
        <w:rPr>
          <w:rFonts w:ascii="Arial" w:hAnsi="Arial" w:cs="Arial"/>
          <w:sz w:val="18"/>
          <w:szCs w:val="18"/>
          <w:lang w:val="nl-NL"/>
        </w:rPr>
        <w:tab/>
        <w:t>Voor zover een werknemer de hem toekomende vakantie- en snipperdagen door omstandigheden buiten zijn schuld niet kan opnemen, heeft hij het recht dit alsnog te doen binnen een tijdvak van vijf jaar volgend op het tijdstip, waarop de aanspraak op vakantie- en snipperdagen is ontstaan.</w:t>
      </w:r>
    </w:p>
    <w:p w14:paraId="6E8203B7" w14:textId="77777777" w:rsidR="00F770EC" w:rsidRPr="00AE7FC6" w:rsidRDefault="00F770EC" w:rsidP="001B5E7F">
      <w:pPr>
        <w:pStyle w:val="Lijst"/>
        <w:tabs>
          <w:tab w:val="left" w:pos="1134"/>
          <w:tab w:val="left" w:pos="1560"/>
          <w:tab w:val="left" w:pos="6096"/>
        </w:tabs>
        <w:spacing w:line="240" w:lineRule="auto"/>
        <w:ind w:left="1560" w:hanging="1560"/>
        <w:rPr>
          <w:rFonts w:ascii="Arial" w:hAnsi="Arial" w:cs="Arial"/>
          <w:sz w:val="18"/>
          <w:szCs w:val="18"/>
          <w:lang w:val="nl-NL"/>
        </w:rPr>
      </w:pPr>
    </w:p>
    <w:p w14:paraId="6E8203B8"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6</w:t>
      </w:r>
      <w:r w:rsidRPr="00AE7FC6">
        <w:rPr>
          <w:rFonts w:ascii="Arial" w:hAnsi="Arial" w:cs="Arial"/>
          <w:sz w:val="18"/>
          <w:szCs w:val="18"/>
          <w:lang w:val="nl-NL"/>
        </w:rPr>
        <w:tab/>
        <w:t>De werknemer, die op 1 januari minder dan een jaar bij dezelfde werkgever in dienst is geweest, heeft recht op een evenredig gedeelte van de in lid 2 van dit artikel genoemde vakantiedagen met behoud van inkomen.</w:t>
      </w:r>
    </w:p>
    <w:p w14:paraId="6E8203B9"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p>
    <w:p w14:paraId="6E8203BA"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7</w:t>
      </w:r>
      <w:r w:rsidRPr="00AE7FC6">
        <w:rPr>
          <w:rFonts w:ascii="Arial" w:hAnsi="Arial" w:cs="Arial"/>
          <w:sz w:val="18"/>
          <w:szCs w:val="18"/>
          <w:lang w:val="nl-NL"/>
        </w:rPr>
        <w:tab/>
        <w:t>De werkgever is, wanneer hij de werkzaamheden in het bedrijf in verband met de aaneengesloten vakantie tijdelijk stilzet, niet verplicht aan een werknemer, die op grond van de duur van zijn dienstverband geen recht heeft op een volle vakantie, het loon door te betalen over de dagen, waarop deze in verband met de duur van zijn dienstverband geen aanspraak kan maken.</w:t>
      </w:r>
    </w:p>
    <w:p w14:paraId="6E8203BB" w14:textId="77777777" w:rsidR="00F770EC" w:rsidRPr="00AE7FC6" w:rsidRDefault="00F770EC" w:rsidP="001B5E7F">
      <w:pPr>
        <w:pStyle w:val="Plattetekst"/>
        <w:tabs>
          <w:tab w:val="clear" w:pos="570"/>
          <w:tab w:val="clear" w:pos="1000"/>
          <w:tab w:val="clear" w:pos="1440"/>
          <w:tab w:val="left" w:pos="1134"/>
          <w:tab w:val="left" w:pos="1560"/>
          <w:tab w:val="left" w:pos="1701"/>
          <w:tab w:val="left" w:pos="6096"/>
        </w:tabs>
        <w:spacing w:line="240" w:lineRule="auto"/>
        <w:ind w:left="1560" w:hanging="1560"/>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t>Zoveel mogelijk zullen echter deze dagen worden gecompenseerd met de snipperdagen, waarop de betrokkene aanspraak heeft of in de toekomst krijgt.</w:t>
      </w:r>
    </w:p>
    <w:p w14:paraId="6E8203BC"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p>
    <w:p w14:paraId="6E8203BD"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8</w:t>
      </w:r>
      <w:r w:rsidRPr="00AE7FC6">
        <w:rPr>
          <w:rFonts w:ascii="Arial" w:hAnsi="Arial" w:cs="Arial"/>
          <w:sz w:val="18"/>
          <w:szCs w:val="18"/>
          <w:lang w:val="nl-NL"/>
        </w:rPr>
        <w:tab/>
        <w:t xml:space="preserve">Onder de snipperdagen zijn begrepen alle bijzondere vrije dagen met uitzondering van de in de artikelen 15 en </w:t>
      </w:r>
      <w:r w:rsidRPr="00AE7FC6">
        <w:rPr>
          <w:rFonts w:ascii="Arial" w:hAnsi="Arial" w:cs="Arial"/>
          <w:sz w:val="18"/>
          <w:szCs w:val="18"/>
          <w:lang w:val="nl-NL"/>
        </w:rPr>
        <w:lastRenderedPageBreak/>
        <w:t>19 genoemde algemeen erkende christelijke feestdagen en bijzondere verzuimdagen.</w:t>
      </w:r>
    </w:p>
    <w:p w14:paraId="6E8203BE"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p>
    <w:p w14:paraId="6E8203BF" w14:textId="77777777" w:rsidR="00F770EC" w:rsidRPr="00AE7FC6" w:rsidRDefault="00F770EC" w:rsidP="00124B96">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r>
      <w:r w:rsidR="0064553D">
        <w:rPr>
          <w:rFonts w:ascii="Arial" w:hAnsi="Arial" w:cs="Arial"/>
          <w:sz w:val="18"/>
          <w:szCs w:val="18"/>
          <w:lang w:val="nl-NL"/>
        </w:rPr>
        <w:t>9</w:t>
      </w:r>
      <w:r w:rsidRPr="00AE7FC6">
        <w:rPr>
          <w:rFonts w:ascii="Arial" w:hAnsi="Arial" w:cs="Arial"/>
          <w:sz w:val="18"/>
          <w:szCs w:val="18"/>
          <w:lang w:val="nl-NL"/>
        </w:rPr>
        <w:tab/>
        <w:t xml:space="preserve">Bij beëindiging van de arbeidsverhouding heeft de werknemer aanspraak op uitbetaling van de vakantiedagen over </w:t>
      </w:r>
      <w:r w:rsidR="000B5C85" w:rsidRPr="00AE7FC6">
        <w:rPr>
          <w:rFonts w:ascii="Arial" w:hAnsi="Arial" w:cs="Arial"/>
          <w:sz w:val="18"/>
          <w:szCs w:val="18"/>
          <w:lang w:val="nl-NL"/>
        </w:rPr>
        <w:t>de afgelopen 2 vakantieja</w:t>
      </w:r>
      <w:r w:rsidRPr="00AE7FC6">
        <w:rPr>
          <w:rFonts w:ascii="Arial" w:hAnsi="Arial" w:cs="Arial"/>
          <w:sz w:val="18"/>
          <w:szCs w:val="18"/>
          <w:lang w:val="nl-NL"/>
        </w:rPr>
        <w:t>r</w:t>
      </w:r>
      <w:r w:rsidR="000B5C85" w:rsidRPr="00AE7FC6">
        <w:rPr>
          <w:rFonts w:ascii="Arial" w:hAnsi="Arial" w:cs="Arial"/>
          <w:sz w:val="18"/>
          <w:szCs w:val="18"/>
          <w:lang w:val="nl-NL"/>
        </w:rPr>
        <w:t>en</w:t>
      </w:r>
      <w:r w:rsidRPr="00AE7FC6">
        <w:rPr>
          <w:rFonts w:ascii="Arial" w:hAnsi="Arial" w:cs="Arial"/>
          <w:sz w:val="18"/>
          <w:szCs w:val="18"/>
          <w:lang w:val="nl-NL"/>
        </w:rPr>
        <w:t>, voor zover nog niet genoten in de vorm van vakantie- en snipperdagen, zulks onverminderd zijn nog eventuele resterende vakantiedagen</w:t>
      </w:r>
      <w:r w:rsidRPr="00AE7FC6">
        <w:rPr>
          <w:rFonts w:ascii="Arial" w:hAnsi="Arial" w:cs="Arial"/>
          <w:b/>
          <w:sz w:val="18"/>
          <w:szCs w:val="18"/>
          <w:lang w:val="nl-NL"/>
        </w:rPr>
        <w:t xml:space="preserve"> </w:t>
      </w:r>
      <w:r w:rsidRPr="00AE7FC6">
        <w:rPr>
          <w:rFonts w:ascii="Arial" w:hAnsi="Arial" w:cs="Arial"/>
          <w:sz w:val="18"/>
          <w:szCs w:val="18"/>
          <w:lang w:val="nl-NL"/>
        </w:rPr>
        <w:t>op grond van dienstverband gedurende het voorafgaande vakantiejaar.</w:t>
      </w:r>
    </w:p>
    <w:p w14:paraId="6E8203C0" w14:textId="77777777" w:rsidR="00F770EC" w:rsidRPr="00AE7FC6" w:rsidRDefault="00F770EC" w:rsidP="001B5E7F">
      <w:pPr>
        <w:pStyle w:val="Lijst2"/>
        <w:tabs>
          <w:tab w:val="left" w:pos="1134"/>
          <w:tab w:val="left" w:pos="1560"/>
          <w:tab w:val="left" w:pos="170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De opzegtermijn mag niet als vakantie gelden.</w:t>
      </w:r>
    </w:p>
    <w:p w14:paraId="6E8203C1" w14:textId="77777777" w:rsidR="00F770EC" w:rsidRPr="00AE7FC6" w:rsidRDefault="00F770EC" w:rsidP="001B5E7F">
      <w:pPr>
        <w:pStyle w:val="Lijst2"/>
        <w:tabs>
          <w:tab w:val="left" w:pos="1134"/>
          <w:tab w:val="left" w:pos="1560"/>
          <w:tab w:val="left" w:pos="170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Na één jaar</w:t>
      </w:r>
      <w:r w:rsidR="00A13C63" w:rsidRPr="00AE7FC6">
        <w:rPr>
          <w:rFonts w:ascii="Arial" w:hAnsi="Arial" w:cs="Arial"/>
          <w:sz w:val="18"/>
          <w:szCs w:val="18"/>
          <w:lang w:val="nl-NL"/>
        </w:rPr>
        <w:t xml:space="preserve"> </w:t>
      </w:r>
      <w:r w:rsidR="0068469C" w:rsidRPr="00AE7FC6">
        <w:rPr>
          <w:rFonts w:ascii="Arial" w:hAnsi="Arial" w:cs="Arial"/>
          <w:sz w:val="18"/>
          <w:szCs w:val="18"/>
          <w:lang w:val="nl-NL"/>
        </w:rPr>
        <w:t xml:space="preserve">WIA </w:t>
      </w:r>
      <w:r w:rsidRPr="00AE7FC6">
        <w:rPr>
          <w:rFonts w:ascii="Arial" w:hAnsi="Arial" w:cs="Arial"/>
          <w:sz w:val="18"/>
          <w:szCs w:val="18"/>
          <w:lang w:val="nl-NL"/>
        </w:rPr>
        <w:t>of bij tussentijdse plaatsing op medisch advies in een ander bedrijf zullen de vakantierechten aan de werknemer worden uitbetaald.</w:t>
      </w:r>
    </w:p>
    <w:p w14:paraId="6E8203C2" w14:textId="77777777" w:rsidR="00F770EC" w:rsidRPr="00AE7FC6" w:rsidRDefault="00F770EC" w:rsidP="001B5E7F">
      <w:pPr>
        <w:pStyle w:val="Lijst2"/>
        <w:tabs>
          <w:tab w:val="left" w:pos="1134"/>
          <w:tab w:val="left" w:pos="1560"/>
          <w:tab w:val="left" w:pos="1701"/>
          <w:tab w:val="left" w:pos="6096"/>
        </w:tabs>
        <w:spacing w:line="240" w:lineRule="auto"/>
        <w:ind w:left="1560" w:hanging="1560"/>
        <w:rPr>
          <w:rFonts w:ascii="Arial" w:hAnsi="Arial" w:cs="Arial"/>
          <w:sz w:val="18"/>
          <w:szCs w:val="18"/>
          <w:lang w:val="nl-NL"/>
        </w:rPr>
      </w:pPr>
    </w:p>
    <w:p w14:paraId="6E8203C3"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r>
      <w:r w:rsidR="0064553D">
        <w:rPr>
          <w:rFonts w:ascii="Arial" w:hAnsi="Arial" w:cs="Arial"/>
          <w:sz w:val="18"/>
          <w:szCs w:val="18"/>
          <w:lang w:val="nl-NL"/>
        </w:rPr>
        <w:t>10</w:t>
      </w:r>
      <w:r w:rsidRPr="00AE7FC6">
        <w:rPr>
          <w:rFonts w:ascii="Arial" w:hAnsi="Arial" w:cs="Arial"/>
          <w:sz w:val="18"/>
          <w:szCs w:val="18"/>
          <w:lang w:val="nl-NL"/>
        </w:rPr>
        <w:tab/>
        <w:t xml:space="preserve">Indien de werknemer tijdens de aaneengesloten vakantie arbeidsongeschikt wordt zodat hij van zijn aaneengesloten vakantie gedeeltelijk geen gebruik heeft kunnen maken, zal hij het resterende gedeelte van zijn aaneengesloten vakantie op een ander tijdstip kunnen opnemen, mits de werknemer zich arbeidsongeschikt heeft gemeld bij de werkgever. </w:t>
      </w:r>
    </w:p>
    <w:p w14:paraId="6E8203C4" w14:textId="77777777" w:rsidR="00F770EC" w:rsidRPr="00AE7FC6" w:rsidRDefault="00A65413" w:rsidP="001B5E7F">
      <w:pPr>
        <w:pStyle w:val="Lijst"/>
        <w:tabs>
          <w:tab w:val="left" w:pos="1134"/>
          <w:tab w:val="num" w:pos="1560"/>
          <w:tab w:val="left" w:pos="1701"/>
          <w:tab w:val="left" w:pos="6096"/>
        </w:tabs>
        <w:spacing w:line="240" w:lineRule="auto"/>
        <w:ind w:left="1560" w:hanging="420"/>
        <w:rPr>
          <w:rFonts w:ascii="Arial" w:hAnsi="Arial" w:cs="Arial"/>
          <w:sz w:val="18"/>
          <w:szCs w:val="18"/>
          <w:lang w:val="nl-NL"/>
        </w:rPr>
      </w:pPr>
      <w:r w:rsidRPr="00AE7FC6">
        <w:rPr>
          <w:rFonts w:ascii="Arial" w:hAnsi="Arial" w:cs="Arial"/>
          <w:sz w:val="18"/>
          <w:szCs w:val="18"/>
          <w:lang w:val="nl-NL"/>
        </w:rPr>
        <w:tab/>
      </w:r>
      <w:r w:rsidR="00F770EC" w:rsidRPr="00AE7FC6">
        <w:rPr>
          <w:rFonts w:ascii="Arial" w:hAnsi="Arial" w:cs="Arial"/>
          <w:sz w:val="18"/>
          <w:szCs w:val="18"/>
          <w:lang w:val="nl-NL"/>
        </w:rPr>
        <w:t>Buitenlandse werknemers kunnen in overleg met de werkgever twee weken onbetaald verlof, aansluitend aan de opgenomen vakantieperiode, opnemen, mits echtgenoot en kinderen van de werknemer woonachtig zijn in het betreffende land.</w:t>
      </w:r>
    </w:p>
    <w:p w14:paraId="6E8203C5" w14:textId="5F29E1C5" w:rsidR="00F770EC" w:rsidRPr="00AE7FC6" w:rsidRDefault="00A65413" w:rsidP="001B5E7F">
      <w:pPr>
        <w:pStyle w:val="Lijst"/>
        <w:tabs>
          <w:tab w:val="left" w:pos="1134"/>
          <w:tab w:val="num" w:pos="1560"/>
          <w:tab w:val="left" w:pos="1701"/>
          <w:tab w:val="left" w:pos="6096"/>
        </w:tabs>
        <w:spacing w:line="240" w:lineRule="auto"/>
        <w:ind w:left="1560" w:hanging="420"/>
        <w:rPr>
          <w:rFonts w:ascii="Arial" w:hAnsi="Arial" w:cs="Arial"/>
          <w:sz w:val="18"/>
          <w:szCs w:val="18"/>
          <w:lang w:val="nl-NL"/>
        </w:rPr>
      </w:pPr>
      <w:r w:rsidRPr="00AE7FC6">
        <w:rPr>
          <w:rFonts w:ascii="Arial" w:hAnsi="Arial" w:cs="Arial"/>
          <w:sz w:val="18"/>
          <w:szCs w:val="18"/>
          <w:lang w:val="nl-NL"/>
        </w:rPr>
        <w:tab/>
      </w:r>
      <w:r w:rsidR="00F770EC" w:rsidRPr="00AE7FC6">
        <w:rPr>
          <w:rFonts w:ascii="Arial" w:hAnsi="Arial" w:cs="Arial"/>
          <w:sz w:val="18"/>
          <w:szCs w:val="18"/>
          <w:lang w:val="nl-NL"/>
        </w:rPr>
        <w:t xml:space="preserve">Werkgever en werknemer mogen niet schriftelijk afwijken van de bepalingen rond de opbouw van vakantie zoals bepaald in art. 7:635 lid </w:t>
      </w:r>
      <w:r w:rsidR="00093B7A">
        <w:rPr>
          <w:rFonts w:ascii="Arial" w:hAnsi="Arial" w:cs="Arial"/>
          <w:sz w:val="18"/>
          <w:szCs w:val="18"/>
          <w:lang w:val="nl-NL"/>
        </w:rPr>
        <w:t>5</w:t>
      </w:r>
      <w:r w:rsidR="00E15E44">
        <w:rPr>
          <w:rFonts w:ascii="Arial" w:hAnsi="Arial" w:cs="Arial"/>
          <w:sz w:val="18"/>
          <w:szCs w:val="18"/>
          <w:lang w:val="nl-NL"/>
        </w:rPr>
        <w:t xml:space="preserve"> BW. </w:t>
      </w:r>
    </w:p>
    <w:p w14:paraId="6E8203C6" w14:textId="77777777" w:rsidR="00F770EC" w:rsidRPr="00AE7FC6" w:rsidRDefault="00F770EC" w:rsidP="001B5E7F">
      <w:pPr>
        <w:numPr>
          <w:ilvl w:val="12"/>
          <w:numId w:val="0"/>
        </w:numPr>
        <w:tabs>
          <w:tab w:val="left" w:pos="1134"/>
          <w:tab w:val="left" w:pos="1560"/>
          <w:tab w:val="left" w:pos="1701"/>
          <w:tab w:val="left" w:pos="6096"/>
          <w:tab w:val="left" w:pos="7050"/>
        </w:tabs>
        <w:spacing w:line="240" w:lineRule="auto"/>
        <w:ind w:left="1560" w:right="582" w:hanging="1560"/>
        <w:rPr>
          <w:rFonts w:ascii="Arial" w:hAnsi="Arial" w:cs="Arial"/>
          <w:sz w:val="18"/>
          <w:szCs w:val="18"/>
          <w:lang w:val="nl-NL"/>
        </w:rPr>
      </w:pPr>
    </w:p>
    <w:p w14:paraId="6E8203C7" w14:textId="77777777" w:rsidR="00F770EC" w:rsidRPr="00AE7FC6" w:rsidRDefault="00F770EC" w:rsidP="001B5E7F">
      <w:pPr>
        <w:pStyle w:val="Kop2"/>
        <w:tabs>
          <w:tab w:val="left" w:pos="1134"/>
          <w:tab w:val="left" w:pos="1560"/>
          <w:tab w:val="left" w:pos="170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Artikel 17</w:t>
      </w:r>
      <w:r w:rsidRPr="00AE7FC6">
        <w:rPr>
          <w:rFonts w:ascii="Arial" w:hAnsi="Arial" w:cs="Arial"/>
          <w:sz w:val="18"/>
          <w:szCs w:val="18"/>
          <w:lang w:val="nl-NL"/>
        </w:rPr>
        <w:tab/>
        <w:t>Vakantietoeslag</w:t>
      </w:r>
    </w:p>
    <w:p w14:paraId="6E8203C8"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1</w:t>
      </w:r>
      <w:r w:rsidRPr="00AE7FC6">
        <w:rPr>
          <w:rFonts w:ascii="Arial" w:hAnsi="Arial" w:cs="Arial"/>
          <w:sz w:val="18"/>
          <w:szCs w:val="18"/>
          <w:lang w:val="nl-NL"/>
        </w:rPr>
        <w:tab/>
        <w:t>De werknemers hebben recht op een vakantietoeslag van 8% van het inkomen, dat zij gedurende het vakantiejaar in dienst van dezelfde werkgever hebben genoten.</w:t>
      </w:r>
    </w:p>
    <w:p w14:paraId="6E8203C9" w14:textId="77777777" w:rsidR="00F770EC" w:rsidRPr="00AE7FC6" w:rsidRDefault="00F770EC" w:rsidP="001B5E7F">
      <w:pPr>
        <w:pStyle w:val="Plattetekst"/>
        <w:tabs>
          <w:tab w:val="clear" w:pos="570"/>
          <w:tab w:val="clear" w:pos="1000"/>
          <w:tab w:val="clear" w:pos="1440"/>
          <w:tab w:val="left" w:pos="1134"/>
          <w:tab w:val="left" w:pos="1560"/>
          <w:tab w:val="left" w:pos="1701"/>
          <w:tab w:val="left" w:pos="6096"/>
        </w:tabs>
        <w:spacing w:line="240" w:lineRule="auto"/>
        <w:ind w:left="1560" w:right="4" w:hanging="1560"/>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t>Als inkomen zal hierbij tevens worden aangemerkt het gederfde inkomen wegens ziekte, als bedoeld in artikel 22.</w:t>
      </w:r>
    </w:p>
    <w:p w14:paraId="6E8203CA"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p>
    <w:p w14:paraId="6E8203CB"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2</w:t>
      </w:r>
      <w:r w:rsidRPr="00AE7FC6">
        <w:rPr>
          <w:rFonts w:ascii="Arial" w:hAnsi="Arial" w:cs="Arial"/>
          <w:sz w:val="18"/>
          <w:szCs w:val="18"/>
          <w:lang w:val="nl-NL"/>
        </w:rPr>
        <w:tab/>
        <w:t>De vakantietoeslag wordt uitbetaald bij de laatste loonbetaling voor de vakantie, doch uiterlijk op 31 mei van enig jaar.</w:t>
      </w:r>
    </w:p>
    <w:p w14:paraId="6E8203CC"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p>
    <w:p w14:paraId="6E8203CD"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3</w:t>
      </w:r>
      <w:r w:rsidRPr="00AE7FC6">
        <w:rPr>
          <w:rFonts w:ascii="Arial" w:hAnsi="Arial" w:cs="Arial"/>
          <w:sz w:val="18"/>
          <w:szCs w:val="18"/>
          <w:lang w:val="nl-NL"/>
        </w:rPr>
        <w:tab/>
        <w:t xml:space="preserve">Bij beëindiging der arbeidsverhouding heeft de werknemer recht op een vakantietoeslag van 8% van het </w:t>
      </w:r>
      <w:r w:rsidRPr="00AE7FC6">
        <w:rPr>
          <w:rFonts w:ascii="Arial" w:hAnsi="Arial" w:cs="Arial"/>
          <w:sz w:val="18"/>
          <w:szCs w:val="18"/>
          <w:lang w:val="nl-NL"/>
        </w:rPr>
        <w:lastRenderedPageBreak/>
        <w:t>inkomen, dat hij in het lopend vakantiejaar heeft genoten, voor zover althans deze vakantietoeslag nog niet werd uitbetaald, alles onverminderd zijn nog resterend recht op vakantietoeslag op grond van zijn dienstverband gedurende het voorafgaande vakantiejaar.</w:t>
      </w:r>
    </w:p>
    <w:p w14:paraId="6E8203CE" w14:textId="77777777" w:rsidR="00961DEA" w:rsidRPr="00AE7FC6" w:rsidRDefault="00961DEA" w:rsidP="001B5E7F">
      <w:pPr>
        <w:numPr>
          <w:ilvl w:val="12"/>
          <w:numId w:val="0"/>
        </w:numPr>
        <w:tabs>
          <w:tab w:val="left" w:pos="1134"/>
          <w:tab w:val="left" w:pos="1560"/>
          <w:tab w:val="left" w:pos="1985"/>
          <w:tab w:val="left" w:pos="6096"/>
          <w:tab w:val="left" w:pos="7050"/>
        </w:tabs>
        <w:spacing w:line="240" w:lineRule="auto"/>
        <w:ind w:left="1560" w:right="582" w:hanging="1560"/>
        <w:rPr>
          <w:rFonts w:ascii="Arial" w:hAnsi="Arial" w:cs="Arial"/>
          <w:sz w:val="18"/>
          <w:szCs w:val="18"/>
          <w:lang w:val="nl-NL"/>
        </w:rPr>
      </w:pPr>
    </w:p>
    <w:p w14:paraId="6E8203CF" w14:textId="77777777" w:rsidR="00F770EC" w:rsidRPr="00AE7FC6" w:rsidRDefault="00F770EC" w:rsidP="001B5E7F">
      <w:pPr>
        <w:pStyle w:val="Kop2"/>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Artikel 18</w:t>
      </w:r>
      <w:r w:rsidRPr="00AE7FC6">
        <w:rPr>
          <w:rFonts w:ascii="Arial" w:hAnsi="Arial" w:cs="Arial"/>
          <w:sz w:val="18"/>
          <w:szCs w:val="18"/>
          <w:lang w:val="nl-NL"/>
        </w:rPr>
        <w:tab/>
        <w:t>Aanvang en beëindiging arbeidsverhouding</w:t>
      </w:r>
    </w:p>
    <w:p w14:paraId="6E8203D0"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1</w:t>
      </w:r>
      <w:r w:rsidRPr="00AE7FC6">
        <w:rPr>
          <w:rFonts w:ascii="Arial" w:hAnsi="Arial" w:cs="Arial"/>
          <w:sz w:val="18"/>
          <w:szCs w:val="18"/>
          <w:lang w:val="nl-NL"/>
        </w:rPr>
        <w:tab/>
        <w:t>Ten aanzien van het aangaan en beëindigen van de arbeidsovereenkomst zijn de bepalingen van het Burgerlijk Wetboek van toepassing met inachtneming van hetgeen in de volgende leden van dit artikel is bepaald.</w:t>
      </w:r>
    </w:p>
    <w:p w14:paraId="6E8203D1"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p>
    <w:p w14:paraId="6E8203D2"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2</w:t>
      </w:r>
      <w:r w:rsidRPr="00AE7FC6">
        <w:rPr>
          <w:rFonts w:ascii="Arial" w:hAnsi="Arial" w:cs="Arial"/>
          <w:sz w:val="18"/>
          <w:szCs w:val="18"/>
          <w:lang w:val="nl-NL"/>
        </w:rPr>
        <w:tab/>
        <w:t>De werkgever is verplicht de met de werknemer overeengekomen arbeidsovereenkomst schriftelijk vast te leggen.</w:t>
      </w:r>
    </w:p>
    <w:p w14:paraId="6E8203D3"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p>
    <w:p w14:paraId="6E8203D4" w14:textId="77777777" w:rsidR="00F770EC" w:rsidRPr="00AE7FC6" w:rsidRDefault="00F770EC" w:rsidP="001B5E7F">
      <w:pPr>
        <w:pStyle w:val="Lijst"/>
        <w:tabs>
          <w:tab w:val="left" w:pos="1134"/>
          <w:tab w:val="left" w:pos="1560"/>
          <w:tab w:val="left" w:pos="6096"/>
        </w:tabs>
        <w:spacing w:line="240" w:lineRule="auto"/>
        <w:ind w:left="1560" w:hanging="1560"/>
        <w:rPr>
          <w:rFonts w:ascii="Arial" w:hAnsi="Arial" w:cs="Arial"/>
          <w:sz w:val="18"/>
          <w:szCs w:val="18"/>
        </w:rPr>
      </w:pPr>
      <w:r w:rsidRPr="00AE7FC6">
        <w:rPr>
          <w:rFonts w:ascii="Arial" w:hAnsi="Arial" w:cs="Arial"/>
          <w:sz w:val="18"/>
          <w:szCs w:val="18"/>
        </w:rPr>
        <w:tab/>
        <w:t>3</w:t>
      </w:r>
      <w:r w:rsidRPr="00AE7FC6">
        <w:rPr>
          <w:rFonts w:ascii="Arial" w:hAnsi="Arial" w:cs="Arial"/>
          <w:sz w:val="18"/>
          <w:szCs w:val="18"/>
        </w:rPr>
        <w:tab/>
        <w:t>Het dienstverband wordt steeds geacht te zijn aangegaan voor onbepaalde tijd, tenzij uitdrukkelijk een arbeidsovereenkomst als bedoeld in lid 5</w:t>
      </w:r>
      <w:r w:rsidRPr="00AE7FC6">
        <w:rPr>
          <w:rFonts w:ascii="Arial" w:hAnsi="Arial" w:cs="Arial"/>
          <w:b/>
          <w:sz w:val="18"/>
          <w:szCs w:val="18"/>
        </w:rPr>
        <w:t xml:space="preserve"> </w:t>
      </w:r>
      <w:r w:rsidRPr="00AE7FC6">
        <w:rPr>
          <w:rFonts w:ascii="Arial" w:hAnsi="Arial" w:cs="Arial"/>
          <w:sz w:val="18"/>
          <w:szCs w:val="18"/>
        </w:rPr>
        <w:t>van dit artikel is overeengekomen.</w:t>
      </w:r>
    </w:p>
    <w:p w14:paraId="6E8203D5" w14:textId="77777777" w:rsidR="00F770EC" w:rsidRPr="00AE7FC6" w:rsidRDefault="00A65413" w:rsidP="001B5E7F">
      <w:pPr>
        <w:pStyle w:val="Lijst"/>
        <w:tabs>
          <w:tab w:val="left" w:pos="1134"/>
          <w:tab w:val="num" w:pos="1560"/>
          <w:tab w:val="left" w:pos="1985"/>
          <w:tab w:val="left" w:pos="6096"/>
        </w:tabs>
        <w:spacing w:line="240" w:lineRule="auto"/>
        <w:ind w:left="1560" w:hanging="420"/>
        <w:rPr>
          <w:rFonts w:ascii="Arial" w:hAnsi="Arial" w:cs="Arial"/>
          <w:sz w:val="18"/>
          <w:szCs w:val="18"/>
        </w:rPr>
      </w:pPr>
      <w:r w:rsidRPr="00AE7FC6">
        <w:rPr>
          <w:rFonts w:ascii="Arial" w:hAnsi="Arial" w:cs="Arial"/>
          <w:sz w:val="18"/>
          <w:szCs w:val="18"/>
        </w:rPr>
        <w:tab/>
      </w:r>
      <w:r w:rsidR="00F770EC" w:rsidRPr="00AE7FC6">
        <w:rPr>
          <w:rFonts w:ascii="Arial" w:hAnsi="Arial" w:cs="Arial"/>
          <w:sz w:val="18"/>
          <w:szCs w:val="18"/>
        </w:rPr>
        <w:t>Een eventuele proeftijd moet in de arbeidsovereenkomst worden vastgelegd. De wettelijke termijnen over de proeftijd worden gevolgd. Dit betekent dat de maximale duur van de proeftijd geldt volgens onderstaand schema:</w:t>
      </w:r>
      <w:r w:rsidR="00F770EC" w:rsidRPr="00AE7FC6">
        <w:rPr>
          <w:rFonts w:ascii="Arial" w:hAnsi="Arial" w:cs="Arial"/>
          <w:sz w:val="18"/>
          <w:szCs w:val="18"/>
        </w:rPr>
        <w:br/>
      </w:r>
    </w:p>
    <w:tbl>
      <w:tblPr>
        <w:tblW w:w="4536"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418"/>
      </w:tblGrid>
      <w:tr w:rsidR="00F770EC" w:rsidRPr="00AE7FC6" w14:paraId="6E8203D8" w14:textId="77777777" w:rsidTr="00124B96">
        <w:tc>
          <w:tcPr>
            <w:tcW w:w="3118" w:type="dxa"/>
          </w:tcPr>
          <w:p w14:paraId="6E8203D6" w14:textId="77777777" w:rsidR="00F770EC" w:rsidRPr="00AE7FC6" w:rsidRDefault="003D6AC0" w:rsidP="001B5E7F">
            <w:pPr>
              <w:spacing w:line="240" w:lineRule="auto"/>
              <w:rPr>
                <w:rFonts w:ascii="Arial" w:hAnsi="Arial" w:cs="Arial"/>
                <w:sz w:val="18"/>
                <w:szCs w:val="18"/>
              </w:rPr>
            </w:pPr>
            <w:r w:rsidRPr="00AE7FC6">
              <w:rPr>
                <w:rFonts w:ascii="Arial" w:hAnsi="Arial" w:cs="Arial"/>
                <w:sz w:val="18"/>
                <w:szCs w:val="18"/>
              </w:rPr>
              <w:t>D</w:t>
            </w:r>
            <w:r w:rsidR="00F770EC" w:rsidRPr="00AE7FC6">
              <w:rPr>
                <w:rFonts w:ascii="Arial" w:hAnsi="Arial" w:cs="Arial"/>
                <w:sz w:val="18"/>
                <w:szCs w:val="18"/>
              </w:rPr>
              <w:t>uur arbeidsovereenkomst</w:t>
            </w:r>
          </w:p>
        </w:tc>
        <w:tc>
          <w:tcPr>
            <w:tcW w:w="1418" w:type="dxa"/>
          </w:tcPr>
          <w:p w14:paraId="6E8203D7" w14:textId="77777777" w:rsidR="00F770EC" w:rsidRPr="00AE7FC6" w:rsidRDefault="00F770EC" w:rsidP="001B5E7F">
            <w:pPr>
              <w:spacing w:line="240" w:lineRule="auto"/>
              <w:rPr>
                <w:rFonts w:ascii="Arial" w:hAnsi="Arial" w:cs="Arial"/>
                <w:sz w:val="18"/>
                <w:szCs w:val="18"/>
              </w:rPr>
            </w:pPr>
            <w:r w:rsidRPr="00AE7FC6">
              <w:rPr>
                <w:rFonts w:ascii="Arial" w:hAnsi="Arial" w:cs="Arial"/>
                <w:sz w:val="18"/>
                <w:szCs w:val="18"/>
              </w:rPr>
              <w:t>Maximum proeftijd</w:t>
            </w:r>
          </w:p>
        </w:tc>
      </w:tr>
      <w:tr w:rsidR="00124B96" w:rsidRPr="00AE7FC6" w14:paraId="6CD8DE5C" w14:textId="77777777" w:rsidTr="00124B96">
        <w:tc>
          <w:tcPr>
            <w:tcW w:w="3118" w:type="dxa"/>
          </w:tcPr>
          <w:p w14:paraId="725D073D" w14:textId="07BB65EA" w:rsidR="00124B96" w:rsidRDefault="00124B96" w:rsidP="00D67D91">
            <w:pPr>
              <w:spacing w:line="240" w:lineRule="auto"/>
              <w:rPr>
                <w:rFonts w:ascii="Arial" w:hAnsi="Arial" w:cs="Arial"/>
                <w:sz w:val="18"/>
                <w:szCs w:val="18"/>
              </w:rPr>
            </w:pPr>
            <w:r>
              <w:rPr>
                <w:rFonts w:ascii="Arial" w:hAnsi="Arial" w:cs="Arial"/>
                <w:sz w:val="18"/>
                <w:szCs w:val="18"/>
              </w:rPr>
              <w:t>Bepaalde tijd, 6 maanden</w:t>
            </w:r>
            <w:r w:rsidR="00D67D91">
              <w:rPr>
                <w:rFonts w:ascii="Arial" w:hAnsi="Arial" w:cs="Arial"/>
                <w:sz w:val="18"/>
                <w:szCs w:val="18"/>
              </w:rPr>
              <w:t xml:space="preserve"> of korter</w:t>
            </w:r>
          </w:p>
        </w:tc>
        <w:tc>
          <w:tcPr>
            <w:tcW w:w="1418" w:type="dxa"/>
          </w:tcPr>
          <w:p w14:paraId="75EBA9AA" w14:textId="1B1F6CC2" w:rsidR="00124B96" w:rsidRPr="00AE7FC6" w:rsidRDefault="00124B96" w:rsidP="001B5E7F">
            <w:pPr>
              <w:spacing w:line="240" w:lineRule="auto"/>
              <w:rPr>
                <w:rFonts w:ascii="Arial" w:hAnsi="Arial" w:cs="Arial"/>
                <w:sz w:val="18"/>
                <w:szCs w:val="18"/>
              </w:rPr>
            </w:pPr>
            <w:r>
              <w:rPr>
                <w:rFonts w:ascii="Arial" w:hAnsi="Arial" w:cs="Arial"/>
                <w:sz w:val="18"/>
                <w:szCs w:val="18"/>
              </w:rPr>
              <w:t>Geen proeftijd toegestaan</w:t>
            </w:r>
          </w:p>
        </w:tc>
      </w:tr>
      <w:tr w:rsidR="00F770EC" w:rsidRPr="00AE7FC6" w14:paraId="6E8203DE" w14:textId="77777777" w:rsidTr="00124B96">
        <w:tc>
          <w:tcPr>
            <w:tcW w:w="3118" w:type="dxa"/>
          </w:tcPr>
          <w:p w14:paraId="6E8203DC" w14:textId="67020560" w:rsidR="00F770EC" w:rsidRPr="00AE7FC6" w:rsidRDefault="00F770EC" w:rsidP="001B5E7F">
            <w:pPr>
              <w:spacing w:line="240" w:lineRule="auto"/>
              <w:rPr>
                <w:rFonts w:ascii="Arial" w:hAnsi="Arial" w:cs="Arial"/>
                <w:sz w:val="18"/>
                <w:szCs w:val="18"/>
              </w:rPr>
            </w:pPr>
            <w:r w:rsidRPr="00AE7FC6">
              <w:rPr>
                <w:rFonts w:ascii="Arial" w:hAnsi="Arial" w:cs="Arial"/>
                <w:sz w:val="18"/>
                <w:szCs w:val="18"/>
              </w:rPr>
              <w:t xml:space="preserve">bepaalde tijd, </w:t>
            </w:r>
            <w:r w:rsidR="00124B96">
              <w:rPr>
                <w:rFonts w:ascii="Arial" w:hAnsi="Arial" w:cs="Arial"/>
                <w:sz w:val="18"/>
                <w:szCs w:val="18"/>
              </w:rPr>
              <w:t xml:space="preserve">langer dan 6 maanden en </w:t>
            </w:r>
            <w:r w:rsidRPr="00AE7FC6">
              <w:rPr>
                <w:rFonts w:ascii="Arial" w:hAnsi="Arial" w:cs="Arial"/>
                <w:sz w:val="18"/>
                <w:szCs w:val="18"/>
              </w:rPr>
              <w:t>korter dan 2 jaar</w:t>
            </w:r>
          </w:p>
        </w:tc>
        <w:tc>
          <w:tcPr>
            <w:tcW w:w="1418" w:type="dxa"/>
          </w:tcPr>
          <w:p w14:paraId="6E8203DD" w14:textId="77777777" w:rsidR="00F770EC" w:rsidRPr="00AE7FC6" w:rsidRDefault="00F770EC" w:rsidP="001B5E7F">
            <w:pPr>
              <w:spacing w:line="240" w:lineRule="auto"/>
              <w:rPr>
                <w:rFonts w:ascii="Arial" w:hAnsi="Arial" w:cs="Arial"/>
                <w:sz w:val="18"/>
                <w:szCs w:val="18"/>
              </w:rPr>
            </w:pPr>
            <w:r w:rsidRPr="00AE7FC6">
              <w:rPr>
                <w:rFonts w:ascii="Arial" w:hAnsi="Arial" w:cs="Arial"/>
                <w:sz w:val="18"/>
                <w:szCs w:val="18"/>
              </w:rPr>
              <w:t>1 maand</w:t>
            </w:r>
          </w:p>
        </w:tc>
      </w:tr>
      <w:tr w:rsidR="00F770EC" w:rsidRPr="00AE7FC6" w14:paraId="6E8203E1" w14:textId="77777777" w:rsidTr="00124B96">
        <w:tc>
          <w:tcPr>
            <w:tcW w:w="3118" w:type="dxa"/>
          </w:tcPr>
          <w:p w14:paraId="6E8203DF" w14:textId="77777777" w:rsidR="00F770EC" w:rsidRPr="00AE7FC6" w:rsidRDefault="00F770EC" w:rsidP="001B5E7F">
            <w:pPr>
              <w:spacing w:line="240" w:lineRule="auto"/>
              <w:rPr>
                <w:rFonts w:ascii="Arial" w:hAnsi="Arial" w:cs="Arial"/>
                <w:sz w:val="18"/>
                <w:szCs w:val="18"/>
              </w:rPr>
            </w:pPr>
            <w:r w:rsidRPr="00AE7FC6">
              <w:rPr>
                <w:rFonts w:ascii="Arial" w:hAnsi="Arial" w:cs="Arial"/>
                <w:sz w:val="18"/>
                <w:szCs w:val="18"/>
              </w:rPr>
              <w:t>bepaalde tijd, 2 jaar of langer</w:t>
            </w:r>
          </w:p>
        </w:tc>
        <w:tc>
          <w:tcPr>
            <w:tcW w:w="1418" w:type="dxa"/>
          </w:tcPr>
          <w:p w14:paraId="6E8203E0" w14:textId="77777777" w:rsidR="00F770EC" w:rsidRPr="00AE7FC6" w:rsidRDefault="00F770EC" w:rsidP="001B5E7F">
            <w:pPr>
              <w:spacing w:line="240" w:lineRule="auto"/>
              <w:rPr>
                <w:rFonts w:ascii="Arial" w:hAnsi="Arial" w:cs="Arial"/>
                <w:sz w:val="18"/>
                <w:szCs w:val="18"/>
              </w:rPr>
            </w:pPr>
            <w:r w:rsidRPr="00AE7FC6">
              <w:rPr>
                <w:rFonts w:ascii="Arial" w:hAnsi="Arial" w:cs="Arial"/>
                <w:sz w:val="18"/>
                <w:szCs w:val="18"/>
              </w:rPr>
              <w:t>2 maanden</w:t>
            </w:r>
          </w:p>
        </w:tc>
      </w:tr>
      <w:tr w:rsidR="00124B96" w:rsidRPr="00AE7FC6" w14:paraId="7014BA5B" w14:textId="77777777" w:rsidTr="00124B96">
        <w:tc>
          <w:tcPr>
            <w:tcW w:w="3118" w:type="dxa"/>
          </w:tcPr>
          <w:p w14:paraId="786BC67A" w14:textId="0ACFC7B1" w:rsidR="00124B96" w:rsidRPr="00AE7FC6" w:rsidRDefault="00124B96" w:rsidP="00124B96">
            <w:pPr>
              <w:spacing w:line="240" w:lineRule="auto"/>
              <w:rPr>
                <w:rFonts w:ascii="Arial" w:hAnsi="Arial" w:cs="Arial"/>
                <w:sz w:val="18"/>
                <w:szCs w:val="18"/>
              </w:rPr>
            </w:pPr>
            <w:r w:rsidRPr="00AE7FC6">
              <w:rPr>
                <w:rFonts w:ascii="Arial" w:hAnsi="Arial" w:cs="Arial"/>
                <w:sz w:val="18"/>
                <w:szCs w:val="18"/>
              </w:rPr>
              <w:t>onbepaalde tijd</w:t>
            </w:r>
          </w:p>
        </w:tc>
        <w:tc>
          <w:tcPr>
            <w:tcW w:w="1418" w:type="dxa"/>
          </w:tcPr>
          <w:p w14:paraId="59AA29DC" w14:textId="440EE764" w:rsidR="00124B96" w:rsidRPr="00AE7FC6" w:rsidRDefault="00124B96" w:rsidP="00124B96">
            <w:pPr>
              <w:spacing w:line="240" w:lineRule="auto"/>
              <w:rPr>
                <w:rFonts w:ascii="Arial" w:hAnsi="Arial" w:cs="Arial"/>
                <w:sz w:val="18"/>
                <w:szCs w:val="18"/>
              </w:rPr>
            </w:pPr>
            <w:r w:rsidRPr="00AE7FC6">
              <w:rPr>
                <w:rFonts w:ascii="Arial" w:hAnsi="Arial" w:cs="Arial"/>
                <w:sz w:val="18"/>
                <w:szCs w:val="18"/>
              </w:rPr>
              <w:t>2 maanden</w:t>
            </w:r>
          </w:p>
        </w:tc>
      </w:tr>
    </w:tbl>
    <w:p w14:paraId="6E8203E2" w14:textId="77777777" w:rsidR="00F770EC" w:rsidRPr="00AE7FC6" w:rsidRDefault="00F770EC" w:rsidP="001B5E7F">
      <w:pPr>
        <w:pStyle w:val="Plattetekst23"/>
        <w:tabs>
          <w:tab w:val="clear" w:pos="567"/>
          <w:tab w:val="left" w:pos="1134"/>
          <w:tab w:val="left" w:pos="1985"/>
          <w:tab w:val="left" w:pos="6096"/>
        </w:tabs>
        <w:spacing w:line="240" w:lineRule="auto"/>
        <w:ind w:left="1140" w:firstLine="0"/>
        <w:rPr>
          <w:rFonts w:ascii="Arial" w:hAnsi="Arial" w:cs="Arial"/>
          <w:sz w:val="18"/>
          <w:szCs w:val="18"/>
          <w:lang w:val="nl"/>
        </w:rPr>
      </w:pPr>
    </w:p>
    <w:p w14:paraId="6E8203E3" w14:textId="44759CF5"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rPr>
      </w:pPr>
      <w:r w:rsidRPr="00AE7FC6">
        <w:rPr>
          <w:rFonts w:ascii="Arial" w:hAnsi="Arial" w:cs="Arial"/>
          <w:sz w:val="18"/>
          <w:szCs w:val="18"/>
        </w:rPr>
        <w:tab/>
      </w:r>
      <w:r w:rsidR="00D67D91">
        <w:rPr>
          <w:rFonts w:ascii="Arial" w:hAnsi="Arial" w:cs="Arial"/>
          <w:sz w:val="18"/>
          <w:szCs w:val="18"/>
        </w:rPr>
        <w:t>4.</w:t>
      </w:r>
      <w:r w:rsidRPr="00AE7FC6">
        <w:rPr>
          <w:rFonts w:ascii="Arial" w:hAnsi="Arial" w:cs="Arial"/>
          <w:sz w:val="18"/>
          <w:szCs w:val="18"/>
        </w:rPr>
        <w:tab/>
        <w:t xml:space="preserve">Een met de werknemer aangegane arbeidsovereenkomst voor bepaalde tijd kan tweemaal worden verlengd, indien de totale duur van de achtereenvolgende arbeidsovereenkomsten niet meer bedraagt dan </w:t>
      </w:r>
      <w:r w:rsidR="00124B96">
        <w:rPr>
          <w:rFonts w:ascii="Arial" w:hAnsi="Arial" w:cs="Arial"/>
          <w:sz w:val="18"/>
          <w:szCs w:val="18"/>
        </w:rPr>
        <w:t xml:space="preserve">twee </w:t>
      </w:r>
      <w:r w:rsidRPr="00AE7FC6">
        <w:rPr>
          <w:rFonts w:ascii="Arial" w:hAnsi="Arial" w:cs="Arial"/>
          <w:sz w:val="18"/>
          <w:szCs w:val="18"/>
        </w:rPr>
        <w:t>jaar.</w:t>
      </w:r>
      <w:ins w:id="1" w:author="Verhagen, Eveline" w:date="2016-06-22T11:39:00Z">
        <w:r w:rsidR="00124B96">
          <w:rPr>
            <w:rFonts w:ascii="Arial" w:hAnsi="Arial" w:cs="Arial"/>
            <w:sz w:val="18"/>
            <w:szCs w:val="18"/>
          </w:rPr>
          <w:t xml:space="preserve"> </w:t>
        </w:r>
      </w:ins>
    </w:p>
    <w:p w14:paraId="6E8203E4"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rPr>
      </w:pPr>
    </w:p>
    <w:p w14:paraId="6E8203E5" w14:textId="6F1329E2"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rPr>
        <w:tab/>
      </w:r>
      <w:r w:rsidR="00D67D91">
        <w:rPr>
          <w:rFonts w:ascii="Arial" w:hAnsi="Arial" w:cs="Arial"/>
          <w:sz w:val="18"/>
          <w:szCs w:val="18"/>
        </w:rPr>
        <w:t>5.</w:t>
      </w:r>
      <w:r w:rsidRPr="00AE7FC6">
        <w:rPr>
          <w:rFonts w:ascii="Arial" w:hAnsi="Arial" w:cs="Arial"/>
          <w:sz w:val="18"/>
          <w:szCs w:val="18"/>
        </w:rPr>
        <w:tab/>
      </w:r>
      <w:r w:rsidRPr="00912549">
        <w:rPr>
          <w:rFonts w:ascii="Arial" w:hAnsi="Arial" w:cs="Arial"/>
          <w:sz w:val="18"/>
          <w:szCs w:val="18"/>
        </w:rPr>
        <w:t>Indien de totale duur van de achtereenvolgende arbeidsovereenkomsten voor bepaa</w:t>
      </w:r>
      <w:r w:rsidR="00E24A54" w:rsidRPr="00912549">
        <w:rPr>
          <w:rFonts w:ascii="Arial" w:hAnsi="Arial" w:cs="Arial"/>
          <w:sz w:val="18"/>
          <w:szCs w:val="18"/>
        </w:rPr>
        <w:t xml:space="preserve">lde tijd niet meer bedraagt dan </w:t>
      </w:r>
      <w:r w:rsidR="00124B96">
        <w:rPr>
          <w:rFonts w:ascii="Arial" w:hAnsi="Arial" w:cs="Arial"/>
          <w:sz w:val="18"/>
          <w:szCs w:val="18"/>
        </w:rPr>
        <w:t xml:space="preserve">twee </w:t>
      </w:r>
      <w:r w:rsidRPr="00912549">
        <w:rPr>
          <w:rFonts w:ascii="Arial" w:hAnsi="Arial" w:cs="Arial"/>
          <w:sz w:val="18"/>
          <w:szCs w:val="18"/>
        </w:rPr>
        <w:t xml:space="preserve">jaar en er niet meer dan drie achtereenvolgende zijn aangegaan, eindigt de laatste </w:t>
      </w:r>
      <w:r w:rsidRPr="00912549">
        <w:rPr>
          <w:rFonts w:ascii="Arial" w:hAnsi="Arial" w:cs="Arial"/>
          <w:sz w:val="18"/>
          <w:szCs w:val="18"/>
        </w:rPr>
        <w:lastRenderedPageBreak/>
        <w:t xml:space="preserve">arbeidsovereenkomst </w:t>
      </w:r>
      <w:r w:rsidR="00713F1A">
        <w:rPr>
          <w:rFonts w:ascii="Arial" w:hAnsi="Arial" w:cs="Arial"/>
          <w:sz w:val="18"/>
          <w:szCs w:val="18"/>
        </w:rPr>
        <w:t xml:space="preserve">door het verstrijken van de termijn waarvoor zij is ingegaan. </w:t>
      </w:r>
      <w:r w:rsidR="00D67D91">
        <w:rPr>
          <w:rFonts w:ascii="Arial" w:hAnsi="Arial" w:cs="Arial"/>
          <w:sz w:val="18"/>
          <w:szCs w:val="18"/>
        </w:rPr>
        <w:t>Bij arbeidsovereenkomsten voor bepaalde tijd van zes maanden of langer dient werkgever</w:t>
      </w:r>
      <w:r w:rsidR="00713F1A">
        <w:rPr>
          <w:rFonts w:ascii="Arial" w:hAnsi="Arial" w:cs="Arial"/>
          <w:sz w:val="18"/>
          <w:szCs w:val="18"/>
        </w:rPr>
        <w:t xml:space="preserve"> minimaal één maand voor het verstrijken van de arbeidsovereenkomst voor bepaalde tijd aan te geven of de arbeidsovereenkomst al dan niet verlengd wordt</w:t>
      </w:r>
      <w:r w:rsidR="00D67D91">
        <w:rPr>
          <w:rFonts w:ascii="Arial" w:hAnsi="Arial" w:cs="Arial"/>
          <w:sz w:val="18"/>
          <w:szCs w:val="18"/>
        </w:rPr>
        <w:t>,</w:t>
      </w:r>
      <w:r w:rsidR="00713F1A">
        <w:rPr>
          <w:rFonts w:ascii="Arial" w:hAnsi="Arial" w:cs="Arial"/>
          <w:sz w:val="18"/>
          <w:szCs w:val="18"/>
        </w:rPr>
        <w:t xml:space="preserve"> en </w:t>
      </w:r>
      <w:r w:rsidR="00D67D91">
        <w:rPr>
          <w:rFonts w:ascii="Arial" w:hAnsi="Arial" w:cs="Arial"/>
          <w:sz w:val="18"/>
          <w:szCs w:val="18"/>
        </w:rPr>
        <w:t xml:space="preserve">zo ja </w:t>
      </w:r>
      <w:r w:rsidR="00713F1A">
        <w:rPr>
          <w:rFonts w:ascii="Arial" w:hAnsi="Arial" w:cs="Arial"/>
          <w:sz w:val="18"/>
          <w:szCs w:val="18"/>
        </w:rPr>
        <w:t>onder welke voorwaarden (de ‘aanzegtermijn’).</w:t>
      </w:r>
    </w:p>
    <w:p w14:paraId="6E8203E6"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p>
    <w:p w14:paraId="6E8203E7" w14:textId="74CDF18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r>
      <w:r w:rsidR="00D67D91">
        <w:rPr>
          <w:rFonts w:ascii="Arial" w:hAnsi="Arial" w:cs="Arial"/>
          <w:sz w:val="18"/>
          <w:szCs w:val="18"/>
          <w:lang w:val="nl-NL"/>
        </w:rPr>
        <w:t>6.</w:t>
      </w:r>
      <w:r w:rsidRPr="00AE7FC6">
        <w:rPr>
          <w:rFonts w:ascii="Arial" w:hAnsi="Arial" w:cs="Arial"/>
          <w:sz w:val="18"/>
          <w:szCs w:val="18"/>
          <w:lang w:val="nl-NL"/>
        </w:rPr>
        <w:tab/>
        <w:t>Het opzeggen van een dienstverband dient zodanig te geschieden, dat het einde van de termijn van opzegging steeds samenvalt met het einde van een loonbetalings-periode. De opzegging van een dienstverband dient steeds per aangetekend schrijven te geschieden.</w:t>
      </w:r>
    </w:p>
    <w:p w14:paraId="6E8203EA"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p>
    <w:p w14:paraId="6E8203EB" w14:textId="20F25ED2"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rPr>
      </w:pPr>
      <w:r w:rsidRPr="00AE7FC6">
        <w:rPr>
          <w:rFonts w:ascii="Arial" w:hAnsi="Arial" w:cs="Arial"/>
          <w:sz w:val="18"/>
          <w:szCs w:val="18"/>
          <w:lang w:val="nl-NL"/>
        </w:rPr>
        <w:tab/>
      </w:r>
      <w:r w:rsidR="00D67D91">
        <w:rPr>
          <w:rFonts w:ascii="Arial" w:hAnsi="Arial" w:cs="Arial"/>
          <w:sz w:val="18"/>
          <w:szCs w:val="18"/>
          <w:lang w:val="nl-NL"/>
        </w:rPr>
        <w:t>7.</w:t>
      </w:r>
      <w:r w:rsidRPr="00AE7FC6">
        <w:rPr>
          <w:rFonts w:ascii="Arial" w:hAnsi="Arial" w:cs="Arial"/>
          <w:sz w:val="18"/>
          <w:szCs w:val="18"/>
          <w:lang w:val="nl-NL"/>
        </w:rPr>
        <w:tab/>
      </w:r>
      <w:r w:rsidRPr="00AE7FC6">
        <w:rPr>
          <w:rFonts w:ascii="Arial" w:hAnsi="Arial" w:cs="Arial"/>
          <w:sz w:val="18"/>
          <w:szCs w:val="18"/>
        </w:rPr>
        <w:t>De door de werkgever in acht te nemen termijn van opzegging bedraagt bij een arbeidsovereenkomst die op de dag van de opzegging:</w:t>
      </w:r>
    </w:p>
    <w:p w14:paraId="6E8203EC" w14:textId="77777777" w:rsidR="00F770EC" w:rsidRPr="00AE7FC6" w:rsidRDefault="00F770EC" w:rsidP="001B5E7F">
      <w:pPr>
        <w:tabs>
          <w:tab w:val="left" w:pos="1985"/>
        </w:tabs>
        <w:spacing w:line="240" w:lineRule="auto"/>
        <w:ind w:left="1560"/>
        <w:rPr>
          <w:rFonts w:ascii="Arial" w:hAnsi="Arial" w:cs="Arial"/>
          <w:sz w:val="18"/>
          <w:szCs w:val="18"/>
        </w:rPr>
      </w:pPr>
      <w:r w:rsidRPr="00AE7FC6">
        <w:rPr>
          <w:rFonts w:ascii="Arial" w:hAnsi="Arial" w:cs="Arial"/>
          <w:sz w:val="18"/>
          <w:szCs w:val="18"/>
        </w:rPr>
        <w:t>-</w:t>
      </w:r>
      <w:r w:rsidRPr="00AE7FC6">
        <w:rPr>
          <w:rFonts w:ascii="Arial" w:hAnsi="Arial" w:cs="Arial"/>
          <w:sz w:val="18"/>
          <w:szCs w:val="18"/>
        </w:rPr>
        <w:tab/>
        <w:t>korter dan vijf jaar heeft geduurd: één maand;</w:t>
      </w:r>
    </w:p>
    <w:p w14:paraId="6E8203ED" w14:textId="77777777" w:rsidR="00F770EC" w:rsidRPr="00AE7FC6" w:rsidRDefault="00F770EC" w:rsidP="001B5E7F">
      <w:pPr>
        <w:tabs>
          <w:tab w:val="left" w:pos="1985"/>
        </w:tabs>
        <w:spacing w:line="240" w:lineRule="auto"/>
        <w:ind w:left="1985" w:hanging="425"/>
        <w:rPr>
          <w:rFonts w:ascii="Arial" w:hAnsi="Arial" w:cs="Arial"/>
          <w:sz w:val="18"/>
          <w:szCs w:val="18"/>
        </w:rPr>
      </w:pPr>
      <w:r w:rsidRPr="00AE7FC6">
        <w:rPr>
          <w:rFonts w:ascii="Arial" w:hAnsi="Arial" w:cs="Arial"/>
          <w:sz w:val="18"/>
          <w:szCs w:val="18"/>
        </w:rPr>
        <w:t>-</w:t>
      </w:r>
      <w:r w:rsidRPr="00AE7FC6">
        <w:rPr>
          <w:rFonts w:ascii="Arial" w:hAnsi="Arial" w:cs="Arial"/>
          <w:sz w:val="18"/>
          <w:szCs w:val="18"/>
        </w:rPr>
        <w:tab/>
        <w:t>vijf jaar, maar korter dan tien jaar heeft geduurd: twee maanden;</w:t>
      </w:r>
    </w:p>
    <w:p w14:paraId="6E8203EE" w14:textId="77777777" w:rsidR="00F770EC" w:rsidRPr="00AE7FC6" w:rsidRDefault="00F770EC" w:rsidP="001B5E7F">
      <w:pPr>
        <w:tabs>
          <w:tab w:val="left" w:pos="1985"/>
        </w:tabs>
        <w:spacing w:line="240" w:lineRule="auto"/>
        <w:ind w:left="1985" w:hanging="425"/>
        <w:rPr>
          <w:rFonts w:ascii="Arial" w:hAnsi="Arial" w:cs="Arial"/>
          <w:sz w:val="18"/>
          <w:szCs w:val="18"/>
        </w:rPr>
      </w:pPr>
      <w:r w:rsidRPr="00AE7FC6">
        <w:rPr>
          <w:rFonts w:ascii="Arial" w:hAnsi="Arial" w:cs="Arial"/>
          <w:sz w:val="18"/>
          <w:szCs w:val="18"/>
        </w:rPr>
        <w:t>-</w:t>
      </w:r>
      <w:r w:rsidRPr="00AE7FC6">
        <w:rPr>
          <w:rFonts w:ascii="Arial" w:hAnsi="Arial" w:cs="Arial"/>
          <w:sz w:val="18"/>
          <w:szCs w:val="18"/>
        </w:rPr>
        <w:tab/>
        <w:t>tien jaar, maar korter dan vijftien jaar heeft geduurd: drie maanden;</w:t>
      </w:r>
    </w:p>
    <w:p w14:paraId="6E8203EF" w14:textId="77777777" w:rsidR="00F770EC" w:rsidRPr="00AE7FC6" w:rsidRDefault="00F770EC" w:rsidP="001B5E7F">
      <w:pPr>
        <w:tabs>
          <w:tab w:val="left" w:pos="1985"/>
        </w:tabs>
        <w:spacing w:line="240" w:lineRule="auto"/>
        <w:ind w:left="1560"/>
        <w:rPr>
          <w:rFonts w:ascii="Arial" w:hAnsi="Arial" w:cs="Arial"/>
          <w:sz w:val="18"/>
          <w:szCs w:val="18"/>
        </w:rPr>
      </w:pPr>
      <w:r w:rsidRPr="00AE7FC6">
        <w:rPr>
          <w:rFonts w:ascii="Arial" w:hAnsi="Arial" w:cs="Arial"/>
          <w:sz w:val="18"/>
          <w:szCs w:val="18"/>
        </w:rPr>
        <w:t>-</w:t>
      </w:r>
      <w:r w:rsidRPr="00AE7FC6">
        <w:rPr>
          <w:rFonts w:ascii="Arial" w:hAnsi="Arial" w:cs="Arial"/>
          <w:sz w:val="18"/>
          <w:szCs w:val="18"/>
        </w:rPr>
        <w:tab/>
        <w:t>vijftien jaar of langer heeft geduurd: vier maanden.</w:t>
      </w:r>
    </w:p>
    <w:p w14:paraId="6E8203F0"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t xml:space="preserve">De door de werknemer in acht te nemen termijn van opzegging bedraagt één maand. Deze termijn van opzegging voor de werknemer mag bij verlenging niet langer zijn dan 6 maanden en voor de werkgever niet korter dan het dubbele van die voor de werknemer. </w:t>
      </w:r>
    </w:p>
    <w:p w14:paraId="6E8203F1"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p>
    <w:p w14:paraId="6E8203F2" w14:textId="09FA96AD"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r>
      <w:r w:rsidR="00D67D91">
        <w:rPr>
          <w:rFonts w:ascii="Arial" w:hAnsi="Arial" w:cs="Arial"/>
          <w:sz w:val="18"/>
          <w:szCs w:val="18"/>
          <w:lang w:val="nl-NL"/>
        </w:rPr>
        <w:t>8.</w:t>
      </w:r>
      <w:r w:rsidRPr="00AE7FC6">
        <w:rPr>
          <w:rFonts w:ascii="Arial" w:hAnsi="Arial" w:cs="Arial"/>
          <w:sz w:val="18"/>
          <w:szCs w:val="18"/>
          <w:lang w:val="nl-NL"/>
        </w:rPr>
        <w:tab/>
        <w:t>De termijn van opzegging, die krachtens het vorige lid voor de werkgever geldt, wordt verlengd met één week voor elk vol jaar gedurende hetwelk de werknemer na het bereiken van de leeftijd van 45 jaar bij hem in dienst is geweest; de duur van deze verlenging bedraagt evenwel ten hoogste tien weken.</w:t>
      </w:r>
    </w:p>
    <w:p w14:paraId="6E8203F3"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p>
    <w:p w14:paraId="6E8203F4" w14:textId="34EC9E90"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r>
      <w:r w:rsidR="00D67D91">
        <w:rPr>
          <w:rFonts w:ascii="Arial" w:hAnsi="Arial" w:cs="Arial"/>
          <w:sz w:val="18"/>
          <w:szCs w:val="18"/>
          <w:lang w:val="nl-NL"/>
        </w:rPr>
        <w:t>9.</w:t>
      </w:r>
      <w:r w:rsidRPr="00AE7FC6">
        <w:rPr>
          <w:rFonts w:ascii="Arial" w:hAnsi="Arial" w:cs="Arial"/>
          <w:sz w:val="18"/>
          <w:szCs w:val="18"/>
          <w:lang w:val="nl-NL"/>
        </w:rPr>
        <w:tab/>
        <w:t>Bij een opzegging om een dringende, aan de wederpartij onverwijld medegedeelde reden, dient de schriftelijke bevestiging van de ontslagreden aangetekend te worden verzonden binnen 24 uren na het tijdstip, waarop het dienstverband werd beëindigd.</w:t>
      </w:r>
    </w:p>
    <w:p w14:paraId="6E8203F5"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p>
    <w:p w14:paraId="6E8203F6"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12</w:t>
      </w:r>
      <w:r w:rsidRPr="00AE7FC6">
        <w:rPr>
          <w:rFonts w:ascii="Arial" w:hAnsi="Arial" w:cs="Arial"/>
          <w:sz w:val="18"/>
          <w:szCs w:val="18"/>
          <w:lang w:val="nl-NL"/>
        </w:rPr>
        <w:tab/>
        <w:t xml:space="preserve">De dienstbetrekking eindigt van rechtswege op </w:t>
      </w:r>
      <w:r w:rsidR="00847945">
        <w:rPr>
          <w:rFonts w:ascii="Arial" w:hAnsi="Arial" w:cs="Arial"/>
          <w:sz w:val="18"/>
          <w:szCs w:val="18"/>
          <w:lang w:val="nl-NL"/>
        </w:rPr>
        <w:t>de dag dat de werknemer de AOW-gerechtigde leeftijd bereikt</w:t>
      </w:r>
      <w:r w:rsidRPr="00AE7FC6">
        <w:rPr>
          <w:rFonts w:ascii="Arial" w:hAnsi="Arial" w:cs="Arial"/>
          <w:sz w:val="18"/>
          <w:szCs w:val="18"/>
          <w:lang w:val="nl-NL"/>
        </w:rPr>
        <w:t>. In deze situatie is geen termijn van opzegging vereist.</w:t>
      </w:r>
    </w:p>
    <w:p w14:paraId="6E8203F7" w14:textId="77777777" w:rsidR="00F770EC" w:rsidRPr="00AE7FC6" w:rsidRDefault="00F770EC" w:rsidP="001B5E7F">
      <w:pPr>
        <w:numPr>
          <w:ilvl w:val="12"/>
          <w:numId w:val="0"/>
        </w:numPr>
        <w:tabs>
          <w:tab w:val="left" w:pos="1134"/>
          <w:tab w:val="left" w:pos="1560"/>
          <w:tab w:val="left" w:pos="1985"/>
          <w:tab w:val="left" w:pos="6096"/>
          <w:tab w:val="left" w:pos="7050"/>
        </w:tabs>
        <w:spacing w:line="240" w:lineRule="auto"/>
        <w:ind w:left="1560" w:right="582" w:hanging="1560"/>
        <w:rPr>
          <w:rFonts w:ascii="Arial" w:hAnsi="Arial" w:cs="Arial"/>
          <w:sz w:val="18"/>
          <w:szCs w:val="18"/>
          <w:lang w:val="nl-NL"/>
        </w:rPr>
      </w:pPr>
    </w:p>
    <w:p w14:paraId="6E8203F8" w14:textId="77777777" w:rsidR="00F770EC" w:rsidRPr="00AE7FC6" w:rsidRDefault="00F770EC" w:rsidP="001B5E7F">
      <w:pPr>
        <w:pStyle w:val="Kop2"/>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lastRenderedPageBreak/>
        <w:t>Artikel 19</w:t>
      </w:r>
      <w:r w:rsidRPr="00AE7FC6">
        <w:rPr>
          <w:rFonts w:ascii="Arial" w:hAnsi="Arial" w:cs="Arial"/>
          <w:sz w:val="18"/>
          <w:szCs w:val="18"/>
          <w:lang w:val="nl-NL"/>
        </w:rPr>
        <w:tab/>
        <w:t>Kort verzuim en onbetaald verlof</w:t>
      </w:r>
    </w:p>
    <w:p w14:paraId="6E8203F9"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1</w:t>
      </w:r>
      <w:r w:rsidRPr="00AE7FC6">
        <w:rPr>
          <w:rFonts w:ascii="Arial" w:hAnsi="Arial" w:cs="Arial"/>
          <w:sz w:val="18"/>
          <w:szCs w:val="18"/>
          <w:lang w:val="nl-NL"/>
        </w:rPr>
        <w:tab/>
        <w:t>In geval van verzuim, als in artikel 4.1 Wet Arbeid en Zorg, wordt het loon doorbetaald en in de hierna te noemen bijzondere omstandigheden gedurende ten hoogste de daartoe benodigde tijd:</w:t>
      </w:r>
    </w:p>
    <w:p w14:paraId="6E8203FA" w14:textId="77777777" w:rsidR="00F770EC" w:rsidRPr="00AE7FC6" w:rsidRDefault="00F770EC" w:rsidP="001B5E7F">
      <w:pPr>
        <w:numPr>
          <w:ilvl w:val="12"/>
          <w:numId w:val="0"/>
        </w:numPr>
        <w:tabs>
          <w:tab w:val="left" w:pos="1134"/>
          <w:tab w:val="left" w:pos="1560"/>
          <w:tab w:val="left" w:pos="1985"/>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a</w:t>
      </w:r>
      <w:r w:rsidRPr="00AE7FC6">
        <w:rPr>
          <w:rFonts w:ascii="Arial" w:hAnsi="Arial" w:cs="Arial"/>
          <w:sz w:val="18"/>
          <w:szCs w:val="18"/>
          <w:lang w:val="nl-NL"/>
        </w:rPr>
        <w:tab/>
        <w:t>bij ondertrouw van de werknemer gedurende één dag;</w:t>
      </w:r>
    </w:p>
    <w:p w14:paraId="6E8203FB" w14:textId="77777777" w:rsidR="00F770EC" w:rsidRPr="00AE7FC6" w:rsidRDefault="00F770EC" w:rsidP="001B5E7F">
      <w:pPr>
        <w:numPr>
          <w:ilvl w:val="12"/>
          <w:numId w:val="0"/>
        </w:numPr>
        <w:tabs>
          <w:tab w:val="left" w:pos="1134"/>
          <w:tab w:val="left" w:pos="1560"/>
          <w:tab w:val="left" w:pos="1985"/>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b</w:t>
      </w:r>
      <w:r w:rsidRPr="00AE7FC6">
        <w:rPr>
          <w:rFonts w:ascii="Arial" w:hAnsi="Arial" w:cs="Arial"/>
          <w:sz w:val="18"/>
          <w:szCs w:val="18"/>
          <w:lang w:val="nl-NL"/>
        </w:rPr>
        <w:tab/>
        <w:t>bij huwelijk van de werknemer gedurende twee werkdagen;</w:t>
      </w:r>
    </w:p>
    <w:p w14:paraId="6E8203FC" w14:textId="77777777" w:rsidR="00F770EC" w:rsidRPr="00AE7FC6" w:rsidRDefault="00F770EC" w:rsidP="001B5E7F">
      <w:pPr>
        <w:numPr>
          <w:ilvl w:val="12"/>
          <w:numId w:val="0"/>
        </w:numPr>
        <w:tabs>
          <w:tab w:val="left" w:pos="1134"/>
          <w:tab w:val="left" w:pos="1560"/>
          <w:tab w:val="left" w:pos="1985"/>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c</w:t>
      </w:r>
      <w:r w:rsidRPr="00AE7FC6">
        <w:rPr>
          <w:rFonts w:ascii="Arial" w:hAnsi="Arial" w:cs="Arial"/>
          <w:sz w:val="18"/>
          <w:szCs w:val="18"/>
          <w:lang w:val="nl-NL"/>
        </w:rPr>
        <w:tab/>
        <w:t>bij huwelijk van één der (schoon)ouders, kinderen, pleeg-, stief-, klein- of achterkleinkinderen, broers of zusters, gedurende een dag, mits de plechtigheid wordt bijgewoond;</w:t>
      </w:r>
    </w:p>
    <w:p w14:paraId="6E8203FD" w14:textId="77777777" w:rsidR="00F770EC" w:rsidRPr="00AE7FC6" w:rsidRDefault="00F770EC" w:rsidP="001B5E7F">
      <w:pPr>
        <w:numPr>
          <w:ilvl w:val="12"/>
          <w:numId w:val="0"/>
        </w:numPr>
        <w:tabs>
          <w:tab w:val="left" w:pos="1134"/>
          <w:tab w:val="left" w:pos="1560"/>
          <w:tab w:val="left" w:pos="1985"/>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r>
      <w:r w:rsidRPr="00AE7FC6">
        <w:rPr>
          <w:rFonts w:ascii="Arial" w:hAnsi="Arial" w:cs="Arial"/>
          <w:sz w:val="18"/>
          <w:szCs w:val="18"/>
          <w:lang w:val="nl-NL"/>
        </w:rPr>
        <w:tab/>
        <w:t>bij de huwelijken van zusters en broers van de echtgeno(o)t(e) van de werknemer gedurende in totaal maximaal één dag per jaar, mits de plechtigheid wordt bijgewoond en bij 25- en 40-jarig huwelijk van de werknemer, alsmede vanaf het 30-jarig huwelijk van ouders of schoonouders en elk 10-jarig jubileum daarna, één dag vrijaf met behoud van loon mits de feestelijkheden worden bijgewoond;</w:t>
      </w:r>
    </w:p>
    <w:p w14:paraId="6E8203FE" w14:textId="77777777" w:rsidR="00F770EC" w:rsidRPr="00AE7FC6" w:rsidRDefault="00F770EC" w:rsidP="001B5E7F">
      <w:pPr>
        <w:numPr>
          <w:ilvl w:val="12"/>
          <w:numId w:val="0"/>
        </w:numPr>
        <w:tabs>
          <w:tab w:val="left" w:pos="1134"/>
          <w:tab w:val="left" w:pos="1560"/>
          <w:tab w:val="left" w:pos="1985"/>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d</w:t>
      </w:r>
      <w:r w:rsidRPr="00AE7FC6">
        <w:rPr>
          <w:rFonts w:ascii="Arial" w:hAnsi="Arial" w:cs="Arial"/>
          <w:sz w:val="18"/>
          <w:szCs w:val="18"/>
          <w:lang w:val="nl-NL"/>
        </w:rPr>
        <w:tab/>
        <w:t>bij bevalling van de echtgenote gedurende de dag van de bevalling, alsmede de daaropvolgende dag mits deze dagen normale werkdagen zijn;</w:t>
      </w:r>
    </w:p>
    <w:p w14:paraId="6E8203FF" w14:textId="77777777" w:rsidR="00F770EC" w:rsidRPr="00AE7FC6" w:rsidRDefault="00F770EC" w:rsidP="001B5E7F">
      <w:pPr>
        <w:numPr>
          <w:ilvl w:val="12"/>
          <w:numId w:val="0"/>
        </w:numPr>
        <w:tabs>
          <w:tab w:val="left" w:pos="1134"/>
          <w:tab w:val="left" w:pos="1560"/>
          <w:tab w:val="left" w:pos="1985"/>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e</w:t>
      </w:r>
      <w:r w:rsidRPr="00AE7FC6">
        <w:rPr>
          <w:rFonts w:ascii="Arial" w:hAnsi="Arial" w:cs="Arial"/>
          <w:sz w:val="18"/>
          <w:szCs w:val="18"/>
          <w:lang w:val="nl-NL"/>
        </w:rPr>
        <w:tab/>
        <w:t>bij overlijden van de echtgeno(o)t(e) en/of eigen kind(eren), pleeg-, stief-, aangehuwde-, klein- of achterkleinkinderen van de dag van het overlijden tot en met de dag van de begrafenis;</w:t>
      </w:r>
    </w:p>
    <w:p w14:paraId="6E820400" w14:textId="77777777" w:rsidR="00F770EC" w:rsidRPr="00AE7FC6" w:rsidRDefault="00F770EC" w:rsidP="001B5E7F">
      <w:pPr>
        <w:numPr>
          <w:ilvl w:val="12"/>
          <w:numId w:val="0"/>
        </w:numPr>
        <w:tabs>
          <w:tab w:val="left" w:pos="1134"/>
          <w:tab w:val="left" w:pos="1560"/>
          <w:tab w:val="left" w:pos="1985"/>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f</w:t>
      </w:r>
      <w:r w:rsidRPr="00AE7FC6">
        <w:rPr>
          <w:rFonts w:ascii="Arial" w:hAnsi="Arial" w:cs="Arial"/>
          <w:sz w:val="18"/>
          <w:szCs w:val="18"/>
          <w:lang w:val="nl-NL"/>
        </w:rPr>
        <w:tab/>
        <w:t>bij overlijden van één der ouders, stiefouders of schoonouders gedurende een dag, alsmede gedurende de dag der begrafenis, mits de plechtigheid wordt bijgewoond;</w:t>
      </w:r>
    </w:p>
    <w:p w14:paraId="6E820401" w14:textId="77777777" w:rsidR="00F770EC" w:rsidRPr="00AE7FC6" w:rsidRDefault="00F770EC" w:rsidP="001B5E7F">
      <w:pPr>
        <w:numPr>
          <w:ilvl w:val="12"/>
          <w:numId w:val="0"/>
        </w:numPr>
        <w:tabs>
          <w:tab w:val="left" w:pos="1134"/>
          <w:tab w:val="left" w:pos="1560"/>
          <w:tab w:val="left" w:pos="1985"/>
          <w:tab w:val="left" w:pos="2410"/>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g</w:t>
      </w:r>
      <w:r w:rsidRPr="00AE7FC6">
        <w:rPr>
          <w:rFonts w:ascii="Arial" w:hAnsi="Arial" w:cs="Arial"/>
          <w:sz w:val="18"/>
          <w:szCs w:val="18"/>
          <w:lang w:val="nl-NL"/>
        </w:rPr>
        <w:tab/>
        <w:t>bij de begrafenis van een der broers, zusters, zwagers, schoonzusters of grootouders van beide zijden, gedurende een dag, mits de plechtigheid wordt bijgewoond;</w:t>
      </w:r>
    </w:p>
    <w:p w14:paraId="6E820402" w14:textId="77777777" w:rsidR="00F770EC" w:rsidRPr="00AE7FC6" w:rsidRDefault="00F770EC" w:rsidP="001B5E7F">
      <w:pPr>
        <w:numPr>
          <w:ilvl w:val="12"/>
          <w:numId w:val="0"/>
        </w:numPr>
        <w:tabs>
          <w:tab w:val="left" w:pos="1134"/>
          <w:tab w:val="left" w:pos="1560"/>
          <w:tab w:val="left" w:pos="1985"/>
          <w:tab w:val="left" w:pos="2410"/>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h</w:t>
      </w:r>
      <w:r w:rsidRPr="00AE7FC6">
        <w:rPr>
          <w:rFonts w:ascii="Arial" w:hAnsi="Arial" w:cs="Arial"/>
          <w:sz w:val="18"/>
          <w:szCs w:val="18"/>
          <w:lang w:val="nl-NL"/>
        </w:rPr>
        <w:tab/>
        <w:t>bij uitoefening van de kiesbevoegdheid of bij het vervullen van andere burgerlijke verplichtingen, indien daarvoor door de overheid geen vergoeding wordt verleend, gedurende de daarvoor onvermijdelijk benodigde tijd;</w:t>
      </w:r>
    </w:p>
    <w:p w14:paraId="6E820403" w14:textId="77777777" w:rsidR="00F770EC" w:rsidRPr="00AE7FC6" w:rsidRDefault="00F770EC" w:rsidP="001B5E7F">
      <w:pPr>
        <w:numPr>
          <w:ilvl w:val="12"/>
          <w:numId w:val="0"/>
        </w:numPr>
        <w:tabs>
          <w:tab w:val="left" w:pos="1134"/>
          <w:tab w:val="left" w:pos="1560"/>
          <w:tab w:val="left" w:pos="1985"/>
          <w:tab w:val="left" w:pos="2410"/>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i</w:t>
      </w:r>
      <w:r w:rsidRPr="00AE7FC6">
        <w:rPr>
          <w:rFonts w:ascii="Arial" w:hAnsi="Arial" w:cs="Arial"/>
          <w:sz w:val="18"/>
          <w:szCs w:val="18"/>
          <w:lang w:val="nl-NL"/>
        </w:rPr>
        <w:tab/>
        <w:t>bij ontslag, wegens slapte in het bedrijf, van een werknemer, die ten minste drie achtereenvolgende maanden in dienst is gedurende één dag voor het zoeken van een andere werkgever;</w:t>
      </w:r>
    </w:p>
    <w:p w14:paraId="6E820404" w14:textId="77777777" w:rsidR="00F770EC" w:rsidRPr="00AE7FC6" w:rsidRDefault="00F770EC" w:rsidP="001B5E7F">
      <w:pPr>
        <w:numPr>
          <w:ilvl w:val="12"/>
          <w:numId w:val="0"/>
        </w:numPr>
        <w:tabs>
          <w:tab w:val="left" w:pos="1134"/>
          <w:tab w:val="left" w:pos="1560"/>
          <w:tab w:val="left" w:pos="1985"/>
          <w:tab w:val="left" w:pos="2410"/>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lastRenderedPageBreak/>
        <w:tab/>
      </w:r>
      <w:r w:rsidRPr="00AE7FC6">
        <w:rPr>
          <w:rFonts w:ascii="Arial" w:hAnsi="Arial" w:cs="Arial"/>
          <w:sz w:val="18"/>
          <w:szCs w:val="18"/>
          <w:lang w:val="nl-NL"/>
        </w:rPr>
        <w:tab/>
        <w:t>j</w:t>
      </w:r>
      <w:r w:rsidRPr="00AE7FC6">
        <w:rPr>
          <w:rFonts w:ascii="Arial" w:hAnsi="Arial" w:cs="Arial"/>
          <w:sz w:val="18"/>
          <w:szCs w:val="18"/>
          <w:lang w:val="nl-NL"/>
        </w:rPr>
        <w:tab/>
        <w:t>bij ongeval over de dag waarop het ongeval plaatsvond;</w:t>
      </w:r>
    </w:p>
    <w:p w14:paraId="6E820405" w14:textId="77777777" w:rsidR="00F770EC" w:rsidRPr="00AE7FC6" w:rsidRDefault="00F770EC" w:rsidP="001B5E7F">
      <w:pPr>
        <w:numPr>
          <w:ilvl w:val="12"/>
          <w:numId w:val="0"/>
        </w:numPr>
        <w:tabs>
          <w:tab w:val="left" w:pos="1134"/>
          <w:tab w:val="left" w:pos="1560"/>
          <w:tab w:val="left" w:pos="1985"/>
          <w:tab w:val="left" w:pos="2410"/>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k</w:t>
      </w:r>
      <w:r w:rsidRPr="00AE7FC6">
        <w:rPr>
          <w:rFonts w:ascii="Arial" w:hAnsi="Arial" w:cs="Arial"/>
          <w:sz w:val="18"/>
          <w:szCs w:val="18"/>
          <w:lang w:val="nl-NL"/>
        </w:rPr>
        <w:tab/>
        <w:t>bij bezoek aan dokter, tandarts, fysiotherapeut of specialist een door de werkgever naar redelijkheid en billijkheid te bepalen tijdsduur, indien dit bezoek niet in de vrije tijd van de werknemer kan plaatsvinden.</w:t>
      </w:r>
    </w:p>
    <w:p w14:paraId="6E820406" w14:textId="77777777" w:rsidR="00F770EC" w:rsidRPr="00AE7FC6" w:rsidRDefault="00F770EC" w:rsidP="001B5E7F">
      <w:pPr>
        <w:numPr>
          <w:ilvl w:val="12"/>
          <w:numId w:val="0"/>
        </w:numPr>
        <w:tabs>
          <w:tab w:val="left" w:pos="1134"/>
          <w:tab w:val="left" w:pos="1560"/>
          <w:tab w:val="left" w:pos="1985"/>
          <w:tab w:val="left" w:pos="2410"/>
          <w:tab w:val="left" w:pos="6096"/>
          <w:tab w:val="left" w:pos="7050"/>
        </w:tabs>
        <w:spacing w:line="240" w:lineRule="auto"/>
        <w:ind w:left="1985" w:right="28"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l</w:t>
      </w:r>
      <w:r w:rsidRPr="00AE7FC6">
        <w:rPr>
          <w:rFonts w:ascii="Arial" w:hAnsi="Arial" w:cs="Arial"/>
          <w:sz w:val="18"/>
          <w:szCs w:val="18"/>
          <w:lang w:val="nl-NL"/>
        </w:rPr>
        <w:tab/>
        <w:t>bij een acute opname in het ziekenhuis van de partner of de inwonende kinderen: de dag van de opname.</w:t>
      </w:r>
    </w:p>
    <w:p w14:paraId="6E820407" w14:textId="77777777" w:rsidR="00F770EC" w:rsidRPr="00AE7FC6" w:rsidRDefault="00F770EC" w:rsidP="001B5E7F">
      <w:pPr>
        <w:pStyle w:val="Plattetekst"/>
        <w:tabs>
          <w:tab w:val="clear" w:pos="570"/>
          <w:tab w:val="clear" w:pos="1000"/>
          <w:tab w:val="clear" w:pos="1440"/>
          <w:tab w:val="left" w:pos="1134"/>
          <w:tab w:val="left" w:pos="1560"/>
          <w:tab w:val="left" w:pos="1985"/>
          <w:tab w:val="left" w:pos="2410"/>
          <w:tab w:val="left" w:pos="6096"/>
        </w:tabs>
        <w:spacing w:line="240" w:lineRule="auto"/>
        <w:ind w:left="1560" w:right="28" w:hanging="1560"/>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t>Onder verzuim als bedoeld in dit artikel wordt verstaan het verzuim van de tijd waarin, indien niet verzuimd had moeten worden, zou zijn gewerkt.</w:t>
      </w:r>
    </w:p>
    <w:p w14:paraId="6E820408" w14:textId="77777777" w:rsidR="00F770EC" w:rsidRPr="00AE7FC6" w:rsidRDefault="00F770EC" w:rsidP="001B5E7F">
      <w:pPr>
        <w:pStyle w:val="Lijst"/>
        <w:tabs>
          <w:tab w:val="left" w:pos="851"/>
          <w:tab w:val="left" w:pos="1134"/>
          <w:tab w:val="left" w:pos="1276"/>
          <w:tab w:val="left" w:pos="1560"/>
          <w:tab w:val="left" w:pos="1701"/>
          <w:tab w:val="left" w:pos="6096"/>
        </w:tabs>
        <w:spacing w:line="240" w:lineRule="auto"/>
        <w:rPr>
          <w:rFonts w:ascii="Arial" w:hAnsi="Arial" w:cs="Arial"/>
          <w:sz w:val="18"/>
          <w:szCs w:val="18"/>
          <w:lang w:val="nl-NL"/>
        </w:rPr>
      </w:pPr>
    </w:p>
    <w:p w14:paraId="6E820409"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2</w:t>
      </w:r>
      <w:r w:rsidRPr="00AE7FC6">
        <w:rPr>
          <w:rFonts w:ascii="Arial" w:hAnsi="Arial" w:cs="Arial"/>
          <w:sz w:val="18"/>
          <w:szCs w:val="18"/>
          <w:lang w:val="nl-NL"/>
        </w:rPr>
        <w:tab/>
        <w:t xml:space="preserve">Een werknemer die betrokken is bij stervensbegeleiding van partner, kind, ouder, broer of zus kan 10 dagen onbetaald verlof krijgen. </w:t>
      </w:r>
    </w:p>
    <w:p w14:paraId="6E82040A"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p>
    <w:p w14:paraId="6E82040B" w14:textId="77777777" w:rsidR="00F770EC" w:rsidRPr="00AE7FC6" w:rsidRDefault="00F770EC" w:rsidP="001B5E7F">
      <w:pPr>
        <w:pStyle w:val="Lijst"/>
        <w:tabs>
          <w:tab w:val="left" w:pos="1134"/>
          <w:tab w:val="left" w:pos="1560"/>
          <w:tab w:val="left" w:pos="1985"/>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3</w:t>
      </w:r>
      <w:r w:rsidRPr="00AE7FC6">
        <w:rPr>
          <w:rFonts w:ascii="Arial" w:hAnsi="Arial" w:cs="Arial"/>
          <w:sz w:val="18"/>
          <w:szCs w:val="18"/>
          <w:lang w:val="nl-NL"/>
        </w:rPr>
        <w:tab/>
        <w:t>Bij de toepassing van het bepaalde in dit artikel wordt onder echtgen(o)ot(e) mede verstaan de persoon met wie de werknemer op het oogmerk duurzaam samen te leven een gemeenschappelijke huishouding voert, hetgeen moet blijken uit een notariële mededeling danwel een belastingopgave.</w:t>
      </w:r>
    </w:p>
    <w:p w14:paraId="6E82040C"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p>
    <w:p w14:paraId="6E82040D" w14:textId="77777777" w:rsidR="00F770EC" w:rsidRPr="00AE7FC6" w:rsidRDefault="00F770EC" w:rsidP="001B5E7F">
      <w:pPr>
        <w:pStyle w:val="Lijst"/>
        <w:tabs>
          <w:tab w:val="left" w:pos="1134"/>
          <w:tab w:val="left" w:pos="1560"/>
          <w:tab w:val="left" w:pos="1701"/>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4</w:t>
      </w:r>
      <w:r w:rsidRPr="00AE7FC6">
        <w:rPr>
          <w:rFonts w:ascii="Arial" w:hAnsi="Arial" w:cs="Arial"/>
          <w:sz w:val="18"/>
          <w:szCs w:val="18"/>
          <w:lang w:val="nl-NL"/>
        </w:rPr>
        <w:tab/>
        <w:t>Bij de toepassing van het bepaalde in dit artikel zijn de regelingen die van toepassing zijn op pleeg-, stief</w:t>
      </w:r>
      <w:r w:rsidRPr="00AE7FC6">
        <w:rPr>
          <w:rFonts w:ascii="Arial" w:hAnsi="Arial" w:cs="Arial"/>
          <w:b/>
          <w:sz w:val="18"/>
          <w:szCs w:val="18"/>
          <w:lang w:val="nl-NL"/>
        </w:rPr>
        <w:t>-</w:t>
      </w:r>
      <w:r w:rsidRPr="00AE7FC6">
        <w:rPr>
          <w:rFonts w:ascii="Arial" w:hAnsi="Arial" w:cs="Arial"/>
          <w:sz w:val="18"/>
          <w:szCs w:val="18"/>
          <w:lang w:val="nl-NL"/>
        </w:rPr>
        <w:t>, aangehuwde</w:t>
      </w:r>
      <w:r w:rsidRPr="00AE7FC6">
        <w:rPr>
          <w:rFonts w:ascii="Arial" w:hAnsi="Arial" w:cs="Arial"/>
          <w:b/>
          <w:sz w:val="18"/>
          <w:szCs w:val="18"/>
          <w:lang w:val="nl-NL"/>
        </w:rPr>
        <w:t>-</w:t>
      </w:r>
      <w:r w:rsidRPr="00AE7FC6">
        <w:rPr>
          <w:rFonts w:ascii="Arial" w:hAnsi="Arial" w:cs="Arial"/>
          <w:sz w:val="18"/>
          <w:szCs w:val="18"/>
          <w:lang w:val="nl-NL"/>
        </w:rPr>
        <w:t>, klein- of achterkleinkinderen eveneens van toepassing op geadopteerde kinderen.</w:t>
      </w:r>
    </w:p>
    <w:p w14:paraId="6E82040E" w14:textId="77777777" w:rsidR="00F770EC" w:rsidRPr="00AE7FC6" w:rsidRDefault="00F770EC" w:rsidP="001B5E7F">
      <w:pPr>
        <w:numPr>
          <w:ilvl w:val="12"/>
          <w:numId w:val="0"/>
        </w:numPr>
        <w:tabs>
          <w:tab w:val="left" w:pos="1134"/>
          <w:tab w:val="left" w:pos="1560"/>
          <w:tab w:val="left" w:pos="1701"/>
          <w:tab w:val="left" w:pos="6096"/>
          <w:tab w:val="left" w:pos="7050"/>
        </w:tabs>
        <w:spacing w:line="240" w:lineRule="auto"/>
        <w:ind w:left="1560" w:right="582" w:hanging="1560"/>
        <w:rPr>
          <w:rFonts w:ascii="Arial" w:hAnsi="Arial" w:cs="Arial"/>
          <w:sz w:val="18"/>
          <w:szCs w:val="18"/>
          <w:lang w:val="nl-NL"/>
        </w:rPr>
      </w:pPr>
    </w:p>
    <w:p w14:paraId="6E82040F" w14:textId="77777777" w:rsidR="00F770EC" w:rsidRPr="00AE7FC6" w:rsidRDefault="00F770EC" w:rsidP="001B5E7F">
      <w:pPr>
        <w:pStyle w:val="Kop2"/>
        <w:tabs>
          <w:tab w:val="left" w:pos="1134"/>
          <w:tab w:val="left" w:pos="1276"/>
          <w:tab w:val="left" w:pos="1560"/>
          <w:tab w:val="left" w:pos="1701"/>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20</w:t>
      </w:r>
      <w:r w:rsidRPr="00AE7FC6">
        <w:rPr>
          <w:rFonts w:ascii="Arial" w:hAnsi="Arial" w:cs="Arial"/>
          <w:sz w:val="18"/>
          <w:szCs w:val="18"/>
          <w:lang w:val="nl-NL"/>
        </w:rPr>
        <w:tab/>
        <w:t>Vergoeding feestdagen</w:t>
      </w:r>
    </w:p>
    <w:p w14:paraId="6E820410" w14:textId="77777777" w:rsidR="00F770EC" w:rsidRPr="00AE7FC6" w:rsidRDefault="00F770EC" w:rsidP="001B5E7F">
      <w:pPr>
        <w:pStyle w:val="Lijst"/>
        <w:tabs>
          <w:tab w:val="left" w:pos="1134"/>
          <w:tab w:val="left" w:pos="1560"/>
          <w:tab w:val="left" w:pos="1985"/>
          <w:tab w:val="left" w:pos="241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1</w:t>
      </w:r>
      <w:r w:rsidRPr="00AE7FC6">
        <w:rPr>
          <w:rFonts w:ascii="Arial" w:hAnsi="Arial" w:cs="Arial"/>
          <w:sz w:val="18"/>
          <w:szCs w:val="18"/>
          <w:lang w:val="nl-NL"/>
        </w:rPr>
        <w:tab/>
        <w:t>Feestdagen zijn doorbetaalde vrije dagen. Als feestdagen worden beschouwd: Nieuwjaarsdag, Paasmaandag, Hemelvaartsdag, Pinkstermaandag, de Kerstdagen</w:t>
      </w:r>
      <w:r w:rsidRPr="00AE7FC6">
        <w:rPr>
          <w:rFonts w:ascii="Arial" w:hAnsi="Arial" w:cs="Arial"/>
          <w:b/>
          <w:sz w:val="18"/>
          <w:szCs w:val="18"/>
          <w:lang w:val="nl-NL"/>
        </w:rPr>
        <w:t xml:space="preserve">, </w:t>
      </w:r>
      <w:r w:rsidRPr="00AE7FC6">
        <w:rPr>
          <w:rFonts w:ascii="Arial" w:hAnsi="Arial" w:cs="Arial"/>
          <w:sz w:val="18"/>
          <w:szCs w:val="18"/>
          <w:lang w:val="nl-NL"/>
        </w:rPr>
        <w:t>Koning</w:t>
      </w:r>
      <w:r w:rsidR="00AC00EC">
        <w:rPr>
          <w:rFonts w:ascii="Arial" w:hAnsi="Arial" w:cs="Arial"/>
          <w:sz w:val="18"/>
          <w:szCs w:val="18"/>
          <w:lang w:val="nl-NL"/>
        </w:rPr>
        <w:t>s</w:t>
      </w:r>
      <w:r w:rsidRPr="00AE7FC6">
        <w:rPr>
          <w:rFonts w:ascii="Arial" w:hAnsi="Arial" w:cs="Arial"/>
          <w:sz w:val="18"/>
          <w:szCs w:val="18"/>
          <w:lang w:val="nl-NL"/>
        </w:rPr>
        <w:t>dag en de Nationale Bevrijdingsdag in lustrumjaren (</w:t>
      </w:r>
      <w:r w:rsidR="00CF59BB" w:rsidRPr="00D642FF">
        <w:rPr>
          <w:rFonts w:ascii="Arial" w:hAnsi="Arial" w:cs="Arial"/>
          <w:sz w:val="18"/>
          <w:szCs w:val="18"/>
          <w:lang w:val="nl-NL"/>
        </w:rPr>
        <w:t>2015</w:t>
      </w:r>
      <w:r w:rsidR="00AC00EC">
        <w:rPr>
          <w:rFonts w:ascii="Arial" w:hAnsi="Arial" w:cs="Arial"/>
          <w:sz w:val="18"/>
          <w:szCs w:val="18"/>
          <w:lang w:val="nl-NL"/>
        </w:rPr>
        <w:t>, 2020</w:t>
      </w:r>
      <w:r w:rsidR="00CF59BB" w:rsidRPr="00D642FF">
        <w:rPr>
          <w:rFonts w:ascii="Arial" w:hAnsi="Arial" w:cs="Arial"/>
          <w:sz w:val="18"/>
          <w:szCs w:val="18"/>
          <w:lang w:val="nl-NL"/>
        </w:rPr>
        <w:t xml:space="preserve"> etc.</w:t>
      </w:r>
      <w:r w:rsidRPr="00AE7FC6">
        <w:rPr>
          <w:rFonts w:ascii="Arial" w:hAnsi="Arial" w:cs="Arial"/>
          <w:sz w:val="18"/>
          <w:szCs w:val="18"/>
          <w:lang w:val="nl-NL"/>
        </w:rPr>
        <w:t>). Indien door de werknemer op een feestdag niet wordt gewerkt, ontvangt hij het inkomen, dat hij verdiend zou hebben, wanneer deze feestdagen werkdagen zouden zijn geweest, met dien verstande, dat met incidenteel overwerk geen rekening wordt gehouden.</w:t>
      </w:r>
      <w:r w:rsidRPr="00AE7FC6">
        <w:rPr>
          <w:rFonts w:ascii="Arial" w:hAnsi="Arial" w:cs="Arial"/>
          <w:b/>
          <w:sz w:val="18"/>
          <w:szCs w:val="18"/>
          <w:lang w:val="nl-NL"/>
        </w:rPr>
        <w:t xml:space="preserve"> </w:t>
      </w:r>
      <w:r w:rsidRPr="00AE7FC6">
        <w:rPr>
          <w:rFonts w:ascii="Arial" w:hAnsi="Arial" w:cs="Arial"/>
          <w:sz w:val="18"/>
          <w:szCs w:val="18"/>
          <w:lang w:val="nl-NL"/>
        </w:rPr>
        <w:t>Hetzelfde is het geval met vakantie- en snipperdagen, alsmede met de bijzondere verzuimdagen ingevolge artikel 19.</w:t>
      </w:r>
    </w:p>
    <w:p w14:paraId="6E820411" w14:textId="77777777" w:rsidR="00F770EC" w:rsidRPr="00AE7FC6" w:rsidRDefault="00F770EC" w:rsidP="001B5E7F">
      <w:pPr>
        <w:pStyle w:val="Lijst"/>
        <w:tabs>
          <w:tab w:val="left" w:pos="1134"/>
          <w:tab w:val="left" w:pos="1560"/>
          <w:tab w:val="left" w:pos="1985"/>
          <w:tab w:val="left" w:pos="2410"/>
          <w:tab w:val="left" w:pos="6096"/>
        </w:tabs>
        <w:spacing w:line="240" w:lineRule="auto"/>
        <w:ind w:left="1560" w:hanging="1560"/>
        <w:rPr>
          <w:rFonts w:ascii="Arial" w:hAnsi="Arial" w:cs="Arial"/>
          <w:sz w:val="18"/>
          <w:szCs w:val="18"/>
          <w:lang w:val="nl-NL"/>
        </w:rPr>
      </w:pPr>
    </w:p>
    <w:p w14:paraId="6E820412" w14:textId="77777777" w:rsidR="00F770EC" w:rsidRPr="00AE7FC6" w:rsidRDefault="00F770EC" w:rsidP="003C73B6">
      <w:pPr>
        <w:pStyle w:val="Lijst"/>
        <w:numPr>
          <w:ilvl w:val="0"/>
          <w:numId w:val="1"/>
        </w:numPr>
        <w:tabs>
          <w:tab w:val="clear" w:pos="1500"/>
          <w:tab w:val="left" w:pos="1134"/>
          <w:tab w:val="num" w:pos="1560"/>
          <w:tab w:val="left" w:pos="1985"/>
          <w:tab w:val="left" w:pos="2410"/>
          <w:tab w:val="left" w:pos="6096"/>
        </w:tabs>
        <w:spacing w:line="240" w:lineRule="auto"/>
        <w:ind w:left="1560" w:hanging="420"/>
        <w:rPr>
          <w:rFonts w:ascii="Arial" w:hAnsi="Arial" w:cs="Arial"/>
          <w:sz w:val="18"/>
          <w:szCs w:val="18"/>
          <w:lang w:val="nl-NL"/>
        </w:rPr>
      </w:pPr>
      <w:r w:rsidRPr="00AE7FC6">
        <w:rPr>
          <w:rFonts w:ascii="Arial" w:hAnsi="Arial" w:cs="Arial"/>
          <w:sz w:val="18"/>
          <w:szCs w:val="18"/>
          <w:lang w:val="nl-NL"/>
        </w:rPr>
        <w:t xml:space="preserve">Het inkomen wordt in deze gevallen berekend op de grondslag van het door de werknemer gedurende het </w:t>
      </w:r>
      <w:r w:rsidRPr="00AE7FC6">
        <w:rPr>
          <w:rFonts w:ascii="Arial" w:hAnsi="Arial" w:cs="Arial"/>
          <w:sz w:val="18"/>
          <w:szCs w:val="18"/>
          <w:lang w:val="nl-NL"/>
        </w:rPr>
        <w:lastRenderedPageBreak/>
        <w:t>voorafgaande kalenderkwartaal verdiende gemiddelde inkomen. Voor werknemers, wier gemiddelde inkomen niet op deze grondslag berekend kan worden, omdat zij eerst korte tijd werkzaam zijn geweest, wordt dit gemiddelde gelijk gesteld aan dat van andere overeenkomstige werknemers, die gedurende bedoeld kwartaal in hetzelfde bedrijf werkzaam waren. Voor hen, die gedurende of sedert bedoeld kalenderkwartaal zijn overgegaan naar een hogere loonklasse wordt het inkomen berekend op de grondslag van het voor hen ten tijde van de vrije dag of dagen geldende inkomen.</w:t>
      </w:r>
    </w:p>
    <w:p w14:paraId="6E820413" w14:textId="77777777" w:rsidR="00F770EC" w:rsidRPr="00AE7FC6" w:rsidRDefault="00F770EC" w:rsidP="001B5E7F">
      <w:pPr>
        <w:pStyle w:val="Lijst"/>
        <w:tabs>
          <w:tab w:val="left" w:pos="1134"/>
          <w:tab w:val="left" w:pos="1560"/>
          <w:tab w:val="left" w:pos="1985"/>
          <w:tab w:val="left" w:pos="2410"/>
          <w:tab w:val="left" w:pos="6096"/>
        </w:tabs>
        <w:spacing w:line="240" w:lineRule="auto"/>
        <w:ind w:left="1140" w:firstLine="0"/>
        <w:rPr>
          <w:rFonts w:ascii="Arial" w:hAnsi="Arial" w:cs="Arial"/>
          <w:sz w:val="18"/>
          <w:szCs w:val="18"/>
          <w:lang w:val="nl-NL"/>
        </w:rPr>
      </w:pPr>
    </w:p>
    <w:p w14:paraId="6E820414" w14:textId="77777777" w:rsidR="00F770EC" w:rsidRPr="00AE7FC6" w:rsidRDefault="00F770EC" w:rsidP="001B5E7F">
      <w:pPr>
        <w:pStyle w:val="Kop2"/>
        <w:tabs>
          <w:tab w:val="left" w:pos="1134"/>
          <w:tab w:val="left" w:pos="1560"/>
          <w:tab w:val="left" w:pos="1985"/>
          <w:tab w:val="left" w:pos="2410"/>
          <w:tab w:val="left" w:pos="6096"/>
        </w:tabs>
        <w:spacing w:line="240" w:lineRule="auto"/>
        <w:ind w:left="1134" w:hanging="1134"/>
        <w:rPr>
          <w:rFonts w:ascii="Arial" w:hAnsi="Arial" w:cs="Arial"/>
          <w:sz w:val="18"/>
          <w:szCs w:val="18"/>
          <w:u w:val="single"/>
        </w:rPr>
      </w:pPr>
      <w:r w:rsidRPr="00AE7FC6">
        <w:rPr>
          <w:rFonts w:ascii="Arial" w:hAnsi="Arial" w:cs="Arial"/>
          <w:sz w:val="18"/>
          <w:szCs w:val="18"/>
          <w:lang w:val="nl-NL"/>
        </w:rPr>
        <w:t>Artikel 21</w:t>
      </w:r>
      <w:r w:rsidRPr="00AE7FC6">
        <w:rPr>
          <w:rFonts w:ascii="Arial" w:hAnsi="Arial" w:cs="Arial"/>
          <w:sz w:val="18"/>
          <w:szCs w:val="18"/>
          <w:lang w:val="nl-NL"/>
        </w:rPr>
        <w:tab/>
      </w:r>
      <w:r w:rsidRPr="00AE7FC6">
        <w:rPr>
          <w:rFonts w:ascii="Arial" w:hAnsi="Arial" w:cs="Arial"/>
          <w:sz w:val="18"/>
          <w:szCs w:val="18"/>
        </w:rPr>
        <w:t>Vergoeding voor reiskosten, rekeningrijden, werkkleding, gereedschap, bedrijfshulpverlening en leermeester</w:t>
      </w:r>
    </w:p>
    <w:p w14:paraId="6E820415" w14:textId="77777777" w:rsidR="00CD6B0F" w:rsidRPr="00AE7FC6" w:rsidRDefault="00F770EC" w:rsidP="001B5E7F">
      <w:pPr>
        <w:pStyle w:val="Lijst"/>
        <w:numPr>
          <w:ilvl w:val="0"/>
          <w:numId w:val="15"/>
        </w:numPr>
        <w:tabs>
          <w:tab w:val="left" w:pos="1134"/>
          <w:tab w:val="left" w:pos="1560"/>
          <w:tab w:val="left" w:pos="1985"/>
          <w:tab w:val="left" w:pos="2410"/>
          <w:tab w:val="left" w:pos="6096"/>
        </w:tabs>
        <w:spacing w:line="240" w:lineRule="auto"/>
        <w:rPr>
          <w:rFonts w:ascii="Arial" w:hAnsi="Arial" w:cs="Arial"/>
          <w:sz w:val="18"/>
          <w:szCs w:val="18"/>
          <w:lang w:val="nl-NL"/>
        </w:rPr>
      </w:pPr>
      <w:r w:rsidRPr="00AE7FC6">
        <w:rPr>
          <w:rFonts w:ascii="Arial" w:hAnsi="Arial" w:cs="Arial"/>
          <w:sz w:val="18"/>
          <w:szCs w:val="18"/>
          <w:lang w:val="nl-NL"/>
        </w:rPr>
        <w:t>Behoudens gevallen, waarin de werkgever zelf het vervoer heeft geregeld op enigerlei wijze, zal aan de werknemer, wiens woonplaats meer dan 10 km van de bedrijfsruimte is gelegen, een vergoeding worden gegeven voor de vervoerskosten ter grootte van</w:t>
      </w:r>
      <w:r w:rsidR="00AC00EC">
        <w:rPr>
          <w:rFonts w:ascii="Arial" w:hAnsi="Arial" w:cs="Arial"/>
          <w:sz w:val="18"/>
          <w:szCs w:val="18"/>
          <w:lang w:val="nl-NL"/>
        </w:rPr>
        <w:t xml:space="preserve"> het </w:t>
      </w:r>
      <w:r w:rsidR="005E482F">
        <w:rPr>
          <w:rFonts w:ascii="Arial" w:hAnsi="Arial" w:cs="Arial"/>
          <w:sz w:val="18"/>
          <w:szCs w:val="18"/>
          <w:lang w:val="nl-NL"/>
        </w:rPr>
        <w:t xml:space="preserve">fiscaal </w:t>
      </w:r>
      <w:r w:rsidR="00AC00EC">
        <w:rPr>
          <w:rFonts w:ascii="Arial" w:hAnsi="Arial" w:cs="Arial"/>
          <w:sz w:val="18"/>
          <w:szCs w:val="18"/>
          <w:lang w:val="nl-NL"/>
        </w:rPr>
        <w:t xml:space="preserve">maximaal toegestane onbelaste bedrag, </w:t>
      </w:r>
    </w:p>
    <w:p w14:paraId="6E820416" w14:textId="77777777" w:rsidR="00A62CC0" w:rsidRPr="00AE7FC6" w:rsidRDefault="00A62CC0" w:rsidP="001B5E7F">
      <w:pPr>
        <w:pStyle w:val="Lijst"/>
        <w:tabs>
          <w:tab w:val="left" w:pos="1134"/>
          <w:tab w:val="left" w:pos="1560"/>
          <w:tab w:val="left" w:pos="1985"/>
          <w:tab w:val="left" w:pos="2410"/>
          <w:tab w:val="left" w:pos="6096"/>
        </w:tabs>
        <w:spacing w:line="240" w:lineRule="auto"/>
        <w:ind w:left="1140" w:firstLine="0"/>
        <w:rPr>
          <w:rFonts w:ascii="Arial" w:hAnsi="Arial" w:cs="Arial"/>
          <w:sz w:val="18"/>
          <w:szCs w:val="18"/>
          <w:lang w:val="nl-NL"/>
        </w:rPr>
      </w:pPr>
    </w:p>
    <w:p w14:paraId="6E820417" w14:textId="77777777" w:rsidR="00CD6B0F" w:rsidRPr="00AE7FC6" w:rsidRDefault="00CD6B0F" w:rsidP="001B5E7F">
      <w:pPr>
        <w:pStyle w:val="Lijst"/>
        <w:tabs>
          <w:tab w:val="left" w:pos="1134"/>
          <w:tab w:val="left" w:pos="1560"/>
          <w:tab w:val="left" w:pos="1985"/>
          <w:tab w:val="left" w:pos="241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r>
    </w:p>
    <w:p w14:paraId="6E820418" w14:textId="77777777" w:rsidR="00F770EC" w:rsidRPr="00AE7FC6" w:rsidRDefault="00CD6B0F" w:rsidP="001B5E7F">
      <w:pPr>
        <w:pStyle w:val="Lijst"/>
        <w:tabs>
          <w:tab w:val="left" w:pos="1134"/>
          <w:tab w:val="left" w:pos="1560"/>
          <w:tab w:val="left" w:pos="1985"/>
          <w:tab w:val="left" w:pos="241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r>
      <w:r w:rsidR="0000432B" w:rsidRPr="00AE7FC6">
        <w:rPr>
          <w:rFonts w:ascii="Arial" w:hAnsi="Arial" w:cs="Arial"/>
          <w:sz w:val="18"/>
          <w:szCs w:val="18"/>
          <w:lang w:val="nl-NL"/>
        </w:rPr>
        <w:t xml:space="preserve">met </w:t>
      </w:r>
      <w:r w:rsidRPr="00AE7FC6">
        <w:rPr>
          <w:rFonts w:ascii="Arial" w:hAnsi="Arial" w:cs="Arial"/>
          <w:sz w:val="18"/>
          <w:szCs w:val="18"/>
          <w:lang w:val="nl-NL"/>
        </w:rPr>
        <w:t>in</w:t>
      </w:r>
      <w:r w:rsidR="00F770EC" w:rsidRPr="00AE7FC6">
        <w:rPr>
          <w:rFonts w:ascii="Arial" w:hAnsi="Arial" w:cs="Arial"/>
          <w:sz w:val="18"/>
          <w:szCs w:val="18"/>
          <w:lang w:val="nl-NL"/>
        </w:rPr>
        <w:t>achtneming van het volgende:</w:t>
      </w:r>
    </w:p>
    <w:p w14:paraId="6E820419" w14:textId="77777777" w:rsidR="00F770EC" w:rsidRPr="00AE7FC6" w:rsidRDefault="00F770EC" w:rsidP="001B5E7F">
      <w:pPr>
        <w:pStyle w:val="Lijst2"/>
        <w:tabs>
          <w:tab w:val="left" w:pos="1134"/>
          <w:tab w:val="left" w:pos="1560"/>
          <w:tab w:val="left" w:pos="1985"/>
          <w:tab w:val="left" w:pos="2410"/>
          <w:tab w:val="left" w:pos="6096"/>
        </w:tabs>
        <w:spacing w:line="240" w:lineRule="auto"/>
        <w:ind w:left="1985"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a</w:t>
      </w:r>
      <w:r w:rsidRPr="00AE7FC6">
        <w:rPr>
          <w:rFonts w:ascii="Arial" w:hAnsi="Arial" w:cs="Arial"/>
          <w:sz w:val="18"/>
          <w:szCs w:val="18"/>
          <w:lang w:val="nl-NL"/>
        </w:rPr>
        <w:tab/>
        <w:t>de afstand wordt berekend aan de hand van de postcodes van het woonadres van de werknemer en van de bedrijfsruimte;</w:t>
      </w:r>
      <w:r w:rsidRPr="00AE7FC6">
        <w:rPr>
          <w:rFonts w:ascii="Arial" w:hAnsi="Arial" w:cs="Arial"/>
          <w:b/>
          <w:sz w:val="18"/>
          <w:szCs w:val="18"/>
          <w:lang w:val="nl-NL"/>
        </w:rPr>
        <w:t xml:space="preserve"> </w:t>
      </w:r>
    </w:p>
    <w:p w14:paraId="6E82041A" w14:textId="77777777" w:rsidR="00F770EC" w:rsidRPr="00AE7FC6" w:rsidRDefault="00F770EC" w:rsidP="001B5E7F">
      <w:pPr>
        <w:pStyle w:val="Lijst2"/>
        <w:tabs>
          <w:tab w:val="left" w:pos="1134"/>
          <w:tab w:val="left" w:pos="1560"/>
          <w:tab w:val="left" w:pos="1985"/>
          <w:tab w:val="left" w:pos="2410"/>
          <w:tab w:val="left" w:pos="6096"/>
        </w:tabs>
        <w:spacing w:line="240" w:lineRule="auto"/>
        <w:ind w:left="1985"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b</w:t>
      </w:r>
      <w:r w:rsidRPr="00AE7FC6">
        <w:rPr>
          <w:rFonts w:ascii="Arial" w:hAnsi="Arial" w:cs="Arial"/>
          <w:sz w:val="18"/>
          <w:szCs w:val="18"/>
          <w:lang w:val="nl-NL"/>
        </w:rPr>
        <w:tab/>
        <w:t>voor het reizen met het openbaar vervoer geldt het ook onder de 10 kilometer mits de kosten aantoonbaar zijn;</w:t>
      </w:r>
    </w:p>
    <w:p w14:paraId="6E82041B" w14:textId="77777777" w:rsidR="00F770EC" w:rsidRPr="00AE7FC6" w:rsidRDefault="00F770EC" w:rsidP="001B5E7F">
      <w:pPr>
        <w:pStyle w:val="Lijst2"/>
        <w:tabs>
          <w:tab w:val="left" w:pos="1134"/>
          <w:tab w:val="left" w:pos="1560"/>
          <w:tab w:val="left" w:pos="1985"/>
          <w:tab w:val="left" w:pos="2410"/>
          <w:tab w:val="left" w:pos="6096"/>
        </w:tabs>
        <w:spacing w:line="240" w:lineRule="auto"/>
        <w:ind w:left="1985"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c</w:t>
      </w:r>
      <w:r w:rsidRPr="00AE7FC6">
        <w:rPr>
          <w:rFonts w:ascii="Arial" w:hAnsi="Arial" w:cs="Arial"/>
          <w:sz w:val="18"/>
          <w:szCs w:val="18"/>
          <w:lang w:val="nl-NL"/>
        </w:rPr>
        <w:tab/>
        <w:t>indien de werknemer tijdens de duur van het dienstverband verhuist naar een verder van de bedrijfsruimte gelegen woonplaats, is de werkgever niet gehouden de reiskostenvergoeding daarop aan te passen;</w:t>
      </w:r>
    </w:p>
    <w:p w14:paraId="6E82041C" w14:textId="77777777" w:rsidR="00F770EC" w:rsidRPr="00AE7FC6" w:rsidRDefault="00F770EC" w:rsidP="001B5E7F">
      <w:pPr>
        <w:pStyle w:val="Lijst2"/>
        <w:tabs>
          <w:tab w:val="left" w:pos="1134"/>
          <w:tab w:val="left" w:pos="1560"/>
          <w:tab w:val="left" w:pos="1985"/>
          <w:tab w:val="left" w:pos="6096"/>
        </w:tabs>
        <w:spacing w:line="240" w:lineRule="auto"/>
        <w:ind w:left="1985" w:hanging="1985"/>
        <w:rPr>
          <w:rFonts w:ascii="Arial" w:hAnsi="Arial" w:cs="Arial"/>
          <w:i/>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d</w:t>
      </w:r>
      <w:r w:rsidRPr="00AE7FC6">
        <w:rPr>
          <w:rFonts w:ascii="Arial" w:hAnsi="Arial" w:cs="Arial"/>
          <w:sz w:val="18"/>
          <w:szCs w:val="18"/>
          <w:lang w:val="nl-NL"/>
        </w:rPr>
        <w:tab/>
        <w:t>de vergoeding is alleen verschuldigd over gewerkte dagen; over werkdagen waarop de werknemer geoorloofd verzuim heeft, zal de vergoeding slechts worden doorbetaald, in geval</w:t>
      </w:r>
      <w:r w:rsidRPr="00AE7FC6">
        <w:rPr>
          <w:rFonts w:ascii="Arial" w:hAnsi="Arial" w:cs="Arial"/>
          <w:b/>
          <w:sz w:val="18"/>
          <w:szCs w:val="18"/>
          <w:lang w:val="nl-NL"/>
        </w:rPr>
        <w:t xml:space="preserve"> </w:t>
      </w:r>
      <w:r w:rsidRPr="00AE7FC6">
        <w:rPr>
          <w:rFonts w:ascii="Arial" w:hAnsi="Arial" w:cs="Arial"/>
          <w:sz w:val="18"/>
          <w:szCs w:val="18"/>
          <w:lang w:val="nl-NL"/>
        </w:rPr>
        <w:t>de werknemer een trajectabonnement kan overleggen</w:t>
      </w:r>
      <w:r w:rsidRPr="00AE7FC6">
        <w:rPr>
          <w:rFonts w:ascii="Arial" w:hAnsi="Arial" w:cs="Arial"/>
          <w:i/>
          <w:sz w:val="18"/>
          <w:szCs w:val="18"/>
          <w:lang w:val="nl-NL"/>
        </w:rPr>
        <w:t>.</w:t>
      </w:r>
    </w:p>
    <w:p w14:paraId="6E82041D" w14:textId="77777777" w:rsidR="00F770EC" w:rsidRPr="00AE7FC6" w:rsidRDefault="00F770EC" w:rsidP="001B5E7F">
      <w:pPr>
        <w:pStyle w:val="Lijst2"/>
        <w:tabs>
          <w:tab w:val="left" w:pos="1134"/>
          <w:tab w:val="left" w:pos="1560"/>
          <w:tab w:val="left" w:pos="1985"/>
          <w:tab w:val="left" w:pos="2410"/>
          <w:tab w:val="left" w:pos="6096"/>
        </w:tabs>
        <w:spacing w:line="240" w:lineRule="auto"/>
        <w:rPr>
          <w:rFonts w:ascii="Arial" w:hAnsi="Arial" w:cs="Arial"/>
          <w:sz w:val="18"/>
          <w:szCs w:val="18"/>
          <w:lang w:val="nl-NL"/>
        </w:rPr>
      </w:pPr>
    </w:p>
    <w:p w14:paraId="6E82041E" w14:textId="77777777" w:rsidR="00AC00EC" w:rsidRPr="005E482F" w:rsidRDefault="00F770EC" w:rsidP="001B5E7F">
      <w:pPr>
        <w:pStyle w:val="Lijst"/>
        <w:tabs>
          <w:tab w:val="left" w:pos="1134"/>
          <w:tab w:val="left" w:pos="1560"/>
          <w:tab w:val="left" w:pos="1985"/>
          <w:tab w:val="left" w:pos="2410"/>
          <w:tab w:val="left" w:pos="6096"/>
        </w:tabs>
        <w:spacing w:line="240" w:lineRule="auto"/>
        <w:ind w:left="1560" w:hanging="1560"/>
        <w:rPr>
          <w:rFonts w:ascii="Arial" w:hAnsi="Arial" w:cs="Arial"/>
          <w:b/>
          <w:sz w:val="18"/>
          <w:szCs w:val="18"/>
          <w:lang w:val="nl-NL"/>
        </w:rPr>
      </w:pPr>
      <w:r w:rsidRPr="00AE7FC6">
        <w:rPr>
          <w:rFonts w:ascii="Arial" w:hAnsi="Arial" w:cs="Arial"/>
          <w:sz w:val="18"/>
          <w:szCs w:val="18"/>
          <w:lang w:val="nl-NL"/>
        </w:rPr>
        <w:tab/>
        <w:t>2</w:t>
      </w:r>
      <w:r w:rsidRPr="00AE7FC6">
        <w:rPr>
          <w:rFonts w:ascii="Arial" w:hAnsi="Arial" w:cs="Arial"/>
          <w:i/>
          <w:sz w:val="18"/>
          <w:szCs w:val="18"/>
          <w:lang w:val="nl-NL"/>
        </w:rPr>
        <w:tab/>
      </w:r>
      <w:r w:rsidRPr="00AE7FC6">
        <w:rPr>
          <w:rFonts w:ascii="Arial" w:hAnsi="Arial" w:cs="Arial"/>
          <w:sz w:val="18"/>
          <w:szCs w:val="18"/>
          <w:lang w:val="nl-NL"/>
        </w:rPr>
        <w:t xml:space="preserve">Werknemers die op verzoek van de werkgever dienstreizen met de eigen auto maken, ontvangen een minimale vergoeding </w:t>
      </w:r>
      <w:r w:rsidR="004E6D68" w:rsidRPr="00AE7FC6">
        <w:rPr>
          <w:rFonts w:ascii="Arial" w:hAnsi="Arial" w:cs="Arial"/>
          <w:sz w:val="18"/>
          <w:szCs w:val="18"/>
          <w:lang w:val="nl-NL"/>
        </w:rPr>
        <w:t>ter grootte van:</w:t>
      </w:r>
    </w:p>
    <w:p w14:paraId="6E82041F" w14:textId="77777777" w:rsidR="005E482F" w:rsidRPr="00AE7FC6" w:rsidRDefault="005E482F" w:rsidP="005E482F">
      <w:pPr>
        <w:spacing w:line="240" w:lineRule="auto"/>
        <w:ind w:left="1560"/>
        <w:rPr>
          <w:rFonts w:ascii="Arial" w:hAnsi="Arial" w:cs="Arial"/>
          <w:sz w:val="18"/>
          <w:szCs w:val="18"/>
          <w:lang w:val="nl-NL"/>
        </w:rPr>
      </w:pPr>
      <w:r w:rsidRPr="00AE7FC6">
        <w:rPr>
          <w:rFonts w:ascii="Arial" w:hAnsi="Arial" w:cs="Arial"/>
          <w:sz w:val="18"/>
          <w:szCs w:val="18"/>
          <w:lang w:val="nl-NL"/>
        </w:rPr>
        <w:t xml:space="preserve">- € 0,19 netto per kilometer (tenzij de fiscale regelingen wijzigen) </w:t>
      </w:r>
    </w:p>
    <w:p w14:paraId="6E820420" w14:textId="77777777" w:rsidR="005E482F" w:rsidRDefault="005E482F" w:rsidP="005E482F">
      <w:pPr>
        <w:pStyle w:val="Lijst"/>
        <w:tabs>
          <w:tab w:val="left" w:pos="1134"/>
          <w:tab w:val="left" w:pos="1560"/>
          <w:tab w:val="left" w:pos="1985"/>
          <w:tab w:val="left" w:pos="2410"/>
          <w:tab w:val="left" w:pos="6096"/>
        </w:tabs>
        <w:spacing w:line="240" w:lineRule="auto"/>
        <w:ind w:left="1560" w:hanging="1560"/>
        <w:rPr>
          <w:rFonts w:ascii="Arial" w:hAnsi="Arial" w:cs="Arial"/>
          <w:sz w:val="18"/>
          <w:szCs w:val="18"/>
          <w:lang w:val="nl-NL"/>
        </w:rPr>
      </w:pPr>
      <w:r>
        <w:rPr>
          <w:rFonts w:ascii="Arial" w:hAnsi="Arial" w:cs="Arial"/>
          <w:sz w:val="18"/>
          <w:szCs w:val="18"/>
          <w:lang w:val="nl-NL"/>
        </w:rPr>
        <w:tab/>
      </w:r>
      <w:r>
        <w:rPr>
          <w:rFonts w:ascii="Arial" w:hAnsi="Arial" w:cs="Arial"/>
          <w:sz w:val="18"/>
          <w:szCs w:val="18"/>
          <w:lang w:val="nl-NL"/>
        </w:rPr>
        <w:tab/>
      </w:r>
      <w:r w:rsidRPr="00AE7FC6">
        <w:rPr>
          <w:rFonts w:ascii="Arial" w:hAnsi="Arial" w:cs="Arial"/>
          <w:sz w:val="18"/>
          <w:szCs w:val="18"/>
          <w:lang w:val="nl-NL"/>
        </w:rPr>
        <w:t>- € 0,16 bruto per kilometer</w:t>
      </w:r>
    </w:p>
    <w:p w14:paraId="6E820421" w14:textId="77777777" w:rsidR="005E482F" w:rsidRDefault="005E482F" w:rsidP="005E482F">
      <w:pPr>
        <w:pStyle w:val="Lijst"/>
        <w:tabs>
          <w:tab w:val="left" w:pos="1134"/>
          <w:tab w:val="left" w:pos="1560"/>
          <w:tab w:val="left" w:pos="1985"/>
          <w:tab w:val="left" w:pos="2410"/>
          <w:tab w:val="left" w:pos="6096"/>
        </w:tabs>
        <w:spacing w:line="240" w:lineRule="auto"/>
        <w:ind w:left="1560" w:hanging="1560"/>
        <w:rPr>
          <w:rFonts w:ascii="Arial" w:hAnsi="Arial" w:cs="Arial"/>
          <w:sz w:val="18"/>
          <w:szCs w:val="18"/>
        </w:rPr>
      </w:pPr>
    </w:p>
    <w:p w14:paraId="6E820422" w14:textId="77777777" w:rsidR="00F770EC" w:rsidRPr="00AE7FC6" w:rsidRDefault="004E6D68" w:rsidP="001B5E7F">
      <w:pPr>
        <w:pStyle w:val="Lijst"/>
        <w:tabs>
          <w:tab w:val="left" w:pos="1134"/>
          <w:tab w:val="left" w:pos="1560"/>
          <w:tab w:val="left" w:pos="1985"/>
          <w:tab w:val="left" w:pos="241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r>
      <w:r w:rsidR="00A62CC0" w:rsidRPr="00AE7FC6">
        <w:rPr>
          <w:rFonts w:ascii="Arial" w:hAnsi="Arial" w:cs="Arial"/>
          <w:sz w:val="18"/>
          <w:szCs w:val="18"/>
          <w:lang w:val="nl-NL"/>
        </w:rPr>
        <w:t>3</w:t>
      </w:r>
      <w:r w:rsidR="00A62CC0" w:rsidRPr="00AE7FC6">
        <w:rPr>
          <w:rFonts w:ascii="Arial" w:hAnsi="Arial" w:cs="Arial"/>
          <w:sz w:val="18"/>
          <w:szCs w:val="18"/>
          <w:lang w:val="nl-NL"/>
        </w:rPr>
        <w:tab/>
      </w:r>
      <w:r w:rsidR="00F770EC" w:rsidRPr="00AE7FC6">
        <w:rPr>
          <w:rFonts w:ascii="Arial" w:hAnsi="Arial" w:cs="Arial"/>
          <w:sz w:val="18"/>
          <w:szCs w:val="18"/>
          <w:lang w:val="nl-NL"/>
        </w:rPr>
        <w:t xml:space="preserve">Indien een werknemer in een gebied met rekeningrijden aan het werk gaat, zullen de kosten hiervan netto worden vergoed door de werkgever. De werkgever dient wel vooraf expliciet goedkeuring te hebben gegeven, danwel expliciet de opdracht te hebben gegeven voor de betrokken rit. </w:t>
      </w:r>
    </w:p>
    <w:p w14:paraId="6E820423" w14:textId="77777777" w:rsidR="00F770EC" w:rsidRPr="00AE7FC6" w:rsidRDefault="00F770EC" w:rsidP="001B5E7F">
      <w:pPr>
        <w:pStyle w:val="Lijst"/>
        <w:tabs>
          <w:tab w:val="left" w:pos="1134"/>
          <w:tab w:val="left" w:pos="1560"/>
          <w:tab w:val="left" w:pos="1985"/>
          <w:tab w:val="left" w:pos="2410"/>
          <w:tab w:val="left" w:pos="6096"/>
        </w:tabs>
        <w:spacing w:line="240" w:lineRule="auto"/>
        <w:ind w:left="1140" w:firstLine="0"/>
        <w:rPr>
          <w:rFonts w:ascii="Arial" w:hAnsi="Arial" w:cs="Arial"/>
          <w:sz w:val="18"/>
          <w:szCs w:val="18"/>
          <w:lang w:val="nl-NL"/>
        </w:rPr>
      </w:pPr>
    </w:p>
    <w:p w14:paraId="6E820424" w14:textId="77777777" w:rsidR="00F770EC" w:rsidRPr="00AE7FC6" w:rsidRDefault="00F770EC" w:rsidP="001B5E7F">
      <w:pPr>
        <w:pStyle w:val="Lijst"/>
        <w:tabs>
          <w:tab w:val="left" w:pos="1134"/>
          <w:tab w:val="left" w:pos="1560"/>
          <w:tab w:val="left" w:pos="1985"/>
          <w:tab w:val="left" w:pos="2410"/>
          <w:tab w:val="left" w:pos="6096"/>
        </w:tabs>
        <w:spacing w:line="240" w:lineRule="auto"/>
        <w:ind w:left="1560" w:hanging="1560"/>
        <w:rPr>
          <w:rFonts w:ascii="Arial" w:hAnsi="Arial" w:cs="Arial"/>
          <w:sz w:val="18"/>
          <w:szCs w:val="18"/>
          <w:lang w:val="nl-NL"/>
        </w:rPr>
      </w:pPr>
      <w:r w:rsidRPr="00AE7FC6">
        <w:rPr>
          <w:rFonts w:ascii="Arial" w:hAnsi="Arial" w:cs="Arial"/>
          <w:i/>
          <w:sz w:val="18"/>
          <w:szCs w:val="18"/>
          <w:lang w:val="nl-NL"/>
        </w:rPr>
        <w:tab/>
      </w:r>
      <w:r w:rsidRPr="00AE7FC6">
        <w:rPr>
          <w:rFonts w:ascii="Arial" w:hAnsi="Arial" w:cs="Arial"/>
          <w:sz w:val="18"/>
          <w:szCs w:val="18"/>
          <w:lang w:val="nl-NL"/>
        </w:rPr>
        <w:t>4</w:t>
      </w:r>
      <w:r w:rsidRPr="00AE7FC6">
        <w:rPr>
          <w:rFonts w:ascii="Arial" w:hAnsi="Arial" w:cs="Arial"/>
          <w:i/>
          <w:sz w:val="18"/>
          <w:szCs w:val="18"/>
          <w:lang w:val="nl-NL"/>
        </w:rPr>
        <w:tab/>
      </w:r>
      <w:r w:rsidRPr="00AE7FC6">
        <w:rPr>
          <w:rFonts w:ascii="Arial" w:hAnsi="Arial" w:cs="Arial"/>
          <w:sz w:val="18"/>
          <w:szCs w:val="18"/>
          <w:lang w:val="nl-NL"/>
        </w:rPr>
        <w:t>De werkgever zal aan de werknemer een vergoeding betalen voor vervoerskosten ter grootte van de kosten openbaar vervoer op basis van het laagste tarief, indien de werknemer zich over een afstand van meer dan 10 km moet verplaatsen van zijn woonplaats voor controle van zijn ziekteverzuim en de werkgever niet op enigerlei wijze heeft voorzien in vervoer.</w:t>
      </w:r>
    </w:p>
    <w:p w14:paraId="6E820425" w14:textId="77777777" w:rsidR="00F770EC" w:rsidRPr="00AE7FC6" w:rsidRDefault="00F770EC" w:rsidP="001B5E7F">
      <w:pPr>
        <w:pStyle w:val="Lijst"/>
        <w:tabs>
          <w:tab w:val="left" w:pos="1134"/>
          <w:tab w:val="left" w:pos="1560"/>
          <w:tab w:val="left" w:pos="1985"/>
          <w:tab w:val="left" w:pos="2410"/>
          <w:tab w:val="left" w:pos="6096"/>
        </w:tabs>
        <w:spacing w:line="240" w:lineRule="auto"/>
        <w:ind w:left="1560" w:hanging="1560"/>
        <w:rPr>
          <w:rFonts w:ascii="Arial" w:hAnsi="Arial" w:cs="Arial"/>
          <w:sz w:val="18"/>
          <w:szCs w:val="18"/>
          <w:lang w:val="nl-NL"/>
        </w:rPr>
      </w:pPr>
    </w:p>
    <w:p w14:paraId="6E820426" w14:textId="77777777" w:rsidR="00F770EC" w:rsidRPr="00AE7FC6" w:rsidRDefault="00F770EC" w:rsidP="001B5E7F">
      <w:pPr>
        <w:pStyle w:val="Lijst"/>
        <w:tabs>
          <w:tab w:val="left" w:pos="1134"/>
          <w:tab w:val="left" w:pos="1560"/>
          <w:tab w:val="left" w:pos="241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5</w:t>
      </w:r>
      <w:r w:rsidRPr="00AE7FC6">
        <w:rPr>
          <w:rFonts w:ascii="Arial" w:hAnsi="Arial" w:cs="Arial"/>
          <w:sz w:val="18"/>
          <w:szCs w:val="18"/>
          <w:lang w:val="nl-NL"/>
        </w:rPr>
        <w:tab/>
        <w:t xml:space="preserve">Behoudens gevallen, waarin de werkgever zelf op enigerlei wijze werkkleding heeft geregeld, zal aan de werknemer een vergoeding worden gegeven voor werkkleding ter grootte van </w:t>
      </w:r>
      <w:r w:rsidR="005E70C6" w:rsidRPr="00B03926">
        <w:rPr>
          <w:rFonts w:ascii="Arial" w:hAnsi="Arial" w:cs="Arial"/>
          <w:sz w:val="18"/>
          <w:szCs w:val="18"/>
          <w:lang w:val="nl-NL"/>
        </w:rPr>
        <w:t>€ 0,59</w:t>
      </w:r>
      <w:r w:rsidR="00AB5BC9" w:rsidRPr="00AE7FC6">
        <w:rPr>
          <w:rFonts w:ascii="Arial" w:hAnsi="Arial" w:cs="Arial"/>
          <w:sz w:val="18"/>
          <w:szCs w:val="18"/>
          <w:lang w:val="nl-NL"/>
        </w:rPr>
        <w:t xml:space="preserve"> </w:t>
      </w:r>
      <w:r w:rsidRPr="00AE7FC6">
        <w:rPr>
          <w:rFonts w:ascii="Arial" w:hAnsi="Arial" w:cs="Arial"/>
          <w:sz w:val="18"/>
          <w:szCs w:val="18"/>
          <w:lang w:val="nl-NL"/>
        </w:rPr>
        <w:t xml:space="preserve">per gewerkte dag. </w:t>
      </w:r>
    </w:p>
    <w:p w14:paraId="6E820427" w14:textId="77777777" w:rsidR="00F770EC" w:rsidRPr="00AE7FC6" w:rsidRDefault="00F770EC" w:rsidP="001B5E7F">
      <w:pPr>
        <w:pStyle w:val="Lijst"/>
        <w:tabs>
          <w:tab w:val="left" w:pos="1134"/>
          <w:tab w:val="left" w:pos="1560"/>
          <w:tab w:val="left" w:pos="2410"/>
          <w:tab w:val="left" w:pos="6096"/>
        </w:tabs>
        <w:spacing w:line="240" w:lineRule="auto"/>
        <w:ind w:left="1560" w:hanging="1560"/>
        <w:rPr>
          <w:rFonts w:ascii="Arial" w:hAnsi="Arial" w:cs="Arial"/>
          <w:sz w:val="18"/>
          <w:szCs w:val="18"/>
          <w:lang w:val="nl-NL"/>
        </w:rPr>
      </w:pPr>
    </w:p>
    <w:p w14:paraId="6E820428" w14:textId="77777777" w:rsidR="00F770EC" w:rsidRPr="00AE7FC6" w:rsidRDefault="00F770EC" w:rsidP="001B5E7F">
      <w:pPr>
        <w:pStyle w:val="Lijst"/>
        <w:tabs>
          <w:tab w:val="left" w:pos="1134"/>
          <w:tab w:val="left" w:pos="156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6</w:t>
      </w:r>
      <w:r w:rsidRPr="00AE7FC6">
        <w:rPr>
          <w:rFonts w:ascii="Arial" w:hAnsi="Arial" w:cs="Arial"/>
          <w:sz w:val="18"/>
          <w:szCs w:val="18"/>
          <w:lang w:val="nl-NL"/>
        </w:rPr>
        <w:tab/>
        <w:t>Behoudens gevallen, waarin de werkgever zelf op enigerlei wijze het voor het werk benodigde gereedschap heeft geregeld, zal de werkgever aan de werknemer een vergoeding verstrekken van 50% van de aanschafwaarde, indien de werknemer vooraf toestemming van de werkgever heeft gekregen voor de aanschaf van het gereedschap. Uitgangspunt hierbij is dat het gereedschap dan eigendom van de werknemer is.</w:t>
      </w:r>
    </w:p>
    <w:p w14:paraId="6E820429" w14:textId="77777777" w:rsidR="00F770EC" w:rsidRPr="00AE7FC6" w:rsidRDefault="00F770EC" w:rsidP="001B5E7F">
      <w:pPr>
        <w:pStyle w:val="Lijst"/>
        <w:tabs>
          <w:tab w:val="left" w:pos="1134"/>
          <w:tab w:val="left" w:pos="1560"/>
          <w:tab w:val="left" w:pos="6096"/>
        </w:tabs>
        <w:spacing w:line="240" w:lineRule="auto"/>
        <w:rPr>
          <w:rFonts w:ascii="Arial" w:hAnsi="Arial" w:cs="Arial"/>
          <w:sz w:val="18"/>
          <w:szCs w:val="18"/>
          <w:lang w:val="nl-NL"/>
        </w:rPr>
      </w:pPr>
    </w:p>
    <w:p w14:paraId="6E82042A" w14:textId="77777777" w:rsidR="00E849AC" w:rsidRPr="00D642FF" w:rsidRDefault="000E2591" w:rsidP="001B5E7F">
      <w:pPr>
        <w:pStyle w:val="Lijst"/>
        <w:tabs>
          <w:tab w:val="left" w:pos="1134"/>
          <w:tab w:val="num" w:pos="1560"/>
          <w:tab w:val="left" w:pos="6096"/>
        </w:tabs>
        <w:spacing w:line="240" w:lineRule="auto"/>
        <w:ind w:left="1560" w:hanging="420"/>
        <w:rPr>
          <w:rFonts w:ascii="Arial" w:hAnsi="Arial" w:cs="Arial"/>
          <w:sz w:val="18"/>
          <w:szCs w:val="18"/>
        </w:rPr>
      </w:pPr>
      <w:r w:rsidRPr="00AE7FC6">
        <w:rPr>
          <w:rFonts w:ascii="Arial" w:hAnsi="Arial" w:cs="Arial"/>
          <w:sz w:val="18"/>
          <w:szCs w:val="18"/>
        </w:rPr>
        <w:t>7</w:t>
      </w:r>
      <w:r w:rsidR="00A65413" w:rsidRPr="00AE7FC6">
        <w:rPr>
          <w:rFonts w:ascii="Arial" w:hAnsi="Arial" w:cs="Arial"/>
          <w:sz w:val="18"/>
          <w:szCs w:val="18"/>
        </w:rPr>
        <w:tab/>
      </w:r>
      <w:r w:rsidR="00F770EC" w:rsidRPr="00AE7FC6">
        <w:rPr>
          <w:rFonts w:ascii="Arial" w:hAnsi="Arial" w:cs="Arial"/>
          <w:sz w:val="18"/>
          <w:szCs w:val="18"/>
        </w:rPr>
        <w:t xml:space="preserve">Bedrijfshulpverleners, die als zodanig door de werkgever zijn aangesteld, ontvangen een toeslag </w:t>
      </w:r>
      <w:r w:rsidR="00F770EC" w:rsidRPr="00D642FF">
        <w:rPr>
          <w:rFonts w:ascii="Arial" w:hAnsi="Arial" w:cs="Arial"/>
          <w:sz w:val="18"/>
          <w:szCs w:val="18"/>
        </w:rPr>
        <w:t>van</w:t>
      </w:r>
      <w:r w:rsidR="005170D0" w:rsidRPr="00D642FF">
        <w:rPr>
          <w:rFonts w:ascii="Arial" w:hAnsi="Arial" w:cs="Arial"/>
          <w:sz w:val="18"/>
          <w:szCs w:val="18"/>
        </w:rPr>
        <w:t xml:space="preserve"> </w:t>
      </w:r>
      <w:r w:rsidR="005E70C6" w:rsidRPr="00D642FF">
        <w:rPr>
          <w:rFonts w:ascii="Arial" w:hAnsi="Arial" w:cs="Arial"/>
          <w:sz w:val="18"/>
          <w:szCs w:val="18"/>
        </w:rPr>
        <w:t>€ 2</w:t>
      </w:r>
      <w:r w:rsidR="00D5524D" w:rsidRPr="00D642FF">
        <w:rPr>
          <w:rFonts w:ascii="Arial" w:hAnsi="Arial" w:cs="Arial"/>
          <w:sz w:val="18"/>
          <w:szCs w:val="18"/>
        </w:rPr>
        <w:t>2,15</w:t>
      </w:r>
    </w:p>
    <w:p w14:paraId="6E82042B" w14:textId="77777777" w:rsidR="00F770EC" w:rsidRPr="00AE7FC6" w:rsidRDefault="00E849AC" w:rsidP="001B5E7F">
      <w:pPr>
        <w:pStyle w:val="Lijst"/>
        <w:tabs>
          <w:tab w:val="left" w:pos="1134"/>
          <w:tab w:val="num" w:pos="1560"/>
          <w:tab w:val="left" w:pos="6096"/>
        </w:tabs>
        <w:spacing w:line="240" w:lineRule="auto"/>
        <w:ind w:left="1560" w:hanging="420"/>
        <w:rPr>
          <w:rFonts w:ascii="Arial" w:hAnsi="Arial" w:cs="Arial"/>
          <w:sz w:val="18"/>
          <w:szCs w:val="18"/>
        </w:rPr>
      </w:pPr>
      <w:r w:rsidRPr="00AE7FC6">
        <w:rPr>
          <w:rFonts w:ascii="Arial" w:hAnsi="Arial" w:cs="Arial"/>
          <w:sz w:val="18"/>
          <w:szCs w:val="18"/>
        </w:rPr>
        <w:tab/>
      </w:r>
      <w:r w:rsidR="00F770EC" w:rsidRPr="00AE7FC6">
        <w:rPr>
          <w:rFonts w:ascii="Arial" w:hAnsi="Arial" w:cs="Arial"/>
          <w:sz w:val="18"/>
          <w:szCs w:val="18"/>
        </w:rPr>
        <w:t>bruto per maand. Deze toeslag moet op een voor de werknemer zichtbare wijze worden verstrekt.</w:t>
      </w:r>
    </w:p>
    <w:p w14:paraId="6E82042C" w14:textId="77777777" w:rsidR="00F770EC" w:rsidRPr="00AE7FC6" w:rsidRDefault="00F770EC" w:rsidP="001B5E7F">
      <w:pPr>
        <w:pStyle w:val="Lijst"/>
        <w:tabs>
          <w:tab w:val="left" w:pos="1134"/>
          <w:tab w:val="left" w:pos="1560"/>
          <w:tab w:val="left" w:pos="6096"/>
        </w:tabs>
        <w:spacing w:line="240" w:lineRule="auto"/>
        <w:ind w:left="1140" w:firstLine="0"/>
        <w:rPr>
          <w:rFonts w:ascii="Arial" w:hAnsi="Arial" w:cs="Arial"/>
          <w:sz w:val="18"/>
          <w:szCs w:val="18"/>
        </w:rPr>
      </w:pPr>
    </w:p>
    <w:p w14:paraId="6E82042D" w14:textId="44D93853" w:rsidR="00547CFD" w:rsidRPr="00AE7FC6" w:rsidRDefault="000E2591" w:rsidP="001B5E7F">
      <w:pPr>
        <w:pStyle w:val="Lijst"/>
        <w:tabs>
          <w:tab w:val="left" w:pos="1134"/>
          <w:tab w:val="num" w:pos="1560"/>
          <w:tab w:val="left" w:pos="6096"/>
        </w:tabs>
        <w:spacing w:line="240" w:lineRule="auto"/>
        <w:ind w:left="1560" w:hanging="420"/>
        <w:rPr>
          <w:rFonts w:ascii="Arial" w:hAnsi="Arial" w:cs="Arial"/>
          <w:sz w:val="18"/>
          <w:szCs w:val="18"/>
        </w:rPr>
      </w:pPr>
      <w:r w:rsidRPr="00AE7FC6">
        <w:rPr>
          <w:rFonts w:ascii="Arial" w:hAnsi="Arial" w:cs="Arial"/>
          <w:sz w:val="18"/>
          <w:szCs w:val="18"/>
        </w:rPr>
        <w:t>8</w:t>
      </w:r>
      <w:r w:rsidR="00A65413" w:rsidRPr="00AE7FC6">
        <w:rPr>
          <w:rFonts w:ascii="Arial" w:hAnsi="Arial" w:cs="Arial"/>
          <w:sz w:val="18"/>
          <w:szCs w:val="18"/>
        </w:rPr>
        <w:tab/>
      </w:r>
      <w:r w:rsidR="00F770EC" w:rsidRPr="00AE7FC6">
        <w:rPr>
          <w:rFonts w:ascii="Arial" w:hAnsi="Arial" w:cs="Arial"/>
          <w:sz w:val="18"/>
          <w:szCs w:val="18"/>
        </w:rPr>
        <w:t>Werknemers die een erkende cursus (via de</w:t>
      </w:r>
      <w:r w:rsidR="00E15E44">
        <w:rPr>
          <w:rFonts w:ascii="Arial" w:hAnsi="Arial" w:cs="Arial"/>
          <w:sz w:val="18"/>
          <w:szCs w:val="18"/>
        </w:rPr>
        <w:t xml:space="preserve"> </w:t>
      </w:r>
      <w:r w:rsidR="00AC706B">
        <w:rPr>
          <w:rFonts w:ascii="Arial" w:hAnsi="Arial" w:cs="Arial"/>
          <w:sz w:val="18"/>
          <w:szCs w:val="18"/>
        </w:rPr>
        <w:t xml:space="preserve">ECM </w:t>
      </w:r>
      <w:r w:rsidR="00F770EC" w:rsidRPr="00AE7FC6">
        <w:rPr>
          <w:rFonts w:ascii="Arial" w:hAnsi="Arial" w:cs="Arial"/>
          <w:sz w:val="18"/>
          <w:szCs w:val="18"/>
        </w:rPr>
        <w:t xml:space="preserve">) tot leermeester hebben gevolgd en een leerling begeleiden, </w:t>
      </w:r>
      <w:r w:rsidR="00F770EC" w:rsidRPr="00AE7FC6">
        <w:rPr>
          <w:rFonts w:ascii="Arial" w:hAnsi="Arial" w:cs="Arial"/>
          <w:sz w:val="18"/>
          <w:szCs w:val="18"/>
          <w:lang w:val="nl-NL"/>
        </w:rPr>
        <w:t xml:space="preserve">ontvangen een leermeestertoeslag </w:t>
      </w:r>
      <w:r w:rsidR="00F770EC" w:rsidRPr="00D642FF">
        <w:rPr>
          <w:rFonts w:ascii="Arial" w:hAnsi="Arial" w:cs="Arial"/>
          <w:sz w:val="18"/>
          <w:szCs w:val="18"/>
          <w:lang w:val="nl-NL"/>
        </w:rPr>
        <w:t>van</w:t>
      </w:r>
      <w:r w:rsidR="005E70C6" w:rsidRPr="00D642FF">
        <w:rPr>
          <w:rFonts w:ascii="Arial" w:hAnsi="Arial" w:cs="Arial"/>
          <w:sz w:val="18"/>
          <w:szCs w:val="18"/>
          <w:lang w:val="nl-NL"/>
        </w:rPr>
        <w:t xml:space="preserve"> € 15,49</w:t>
      </w:r>
      <w:r w:rsidR="00AB5BC9" w:rsidRPr="00D642FF">
        <w:rPr>
          <w:rFonts w:ascii="Arial" w:hAnsi="Arial" w:cs="Arial"/>
          <w:sz w:val="18"/>
          <w:szCs w:val="18"/>
          <w:lang w:val="nl-NL"/>
        </w:rPr>
        <w:t xml:space="preserve"> </w:t>
      </w:r>
      <w:r w:rsidR="00F770EC" w:rsidRPr="00D642FF">
        <w:rPr>
          <w:rFonts w:ascii="Arial" w:hAnsi="Arial" w:cs="Arial"/>
          <w:sz w:val="18"/>
          <w:szCs w:val="18"/>
          <w:lang w:val="nl-NL"/>
        </w:rPr>
        <w:t>bruto</w:t>
      </w:r>
      <w:r w:rsidR="00F770EC" w:rsidRPr="00AE7FC6">
        <w:rPr>
          <w:rFonts w:ascii="Arial" w:hAnsi="Arial" w:cs="Arial"/>
          <w:sz w:val="18"/>
          <w:szCs w:val="18"/>
          <w:lang w:val="nl-NL"/>
        </w:rPr>
        <w:t xml:space="preserve"> per</w:t>
      </w:r>
      <w:r w:rsidR="00F770EC" w:rsidRPr="00AE7FC6">
        <w:rPr>
          <w:rFonts w:ascii="Arial" w:hAnsi="Arial" w:cs="Arial"/>
          <w:sz w:val="18"/>
          <w:szCs w:val="18"/>
        </w:rPr>
        <w:t xml:space="preserve"> maand. De leermeester wordt door de werkgever in staat gesteld om de leerling te begeleiden.</w:t>
      </w:r>
      <w:r w:rsidR="00547CFD" w:rsidRPr="00AE7FC6">
        <w:rPr>
          <w:rFonts w:ascii="Arial" w:hAnsi="Arial" w:cs="Arial"/>
          <w:sz w:val="18"/>
          <w:szCs w:val="18"/>
        </w:rPr>
        <w:t xml:space="preserve"> </w:t>
      </w:r>
    </w:p>
    <w:p w14:paraId="6E82042E" w14:textId="77777777" w:rsidR="00F770EC" w:rsidRPr="00AE7FC6" w:rsidRDefault="00547CFD" w:rsidP="001B5E7F">
      <w:pPr>
        <w:pStyle w:val="Lijst"/>
        <w:tabs>
          <w:tab w:val="left" w:pos="1134"/>
          <w:tab w:val="num" w:pos="1560"/>
          <w:tab w:val="left" w:pos="6096"/>
        </w:tabs>
        <w:spacing w:line="240" w:lineRule="auto"/>
        <w:ind w:left="1560" w:hanging="420"/>
        <w:rPr>
          <w:rFonts w:ascii="Arial" w:hAnsi="Arial" w:cs="Arial"/>
          <w:sz w:val="18"/>
          <w:szCs w:val="18"/>
        </w:rPr>
      </w:pPr>
      <w:r w:rsidRPr="00AE7FC6">
        <w:rPr>
          <w:rFonts w:ascii="Arial" w:hAnsi="Arial" w:cs="Arial"/>
          <w:sz w:val="18"/>
          <w:szCs w:val="18"/>
        </w:rPr>
        <w:tab/>
        <w:t>Voor werknemers die nieuwe werknemers inwerken, is de leermeestertoeslag eveneens van toepassing</w:t>
      </w:r>
    </w:p>
    <w:p w14:paraId="6E82042F" w14:textId="77777777" w:rsidR="00F770EC" w:rsidRPr="00AE7FC6" w:rsidRDefault="00F770EC" w:rsidP="001B5E7F">
      <w:pPr>
        <w:pStyle w:val="Lijst"/>
        <w:tabs>
          <w:tab w:val="left" w:pos="1134"/>
          <w:tab w:val="left" w:pos="1560"/>
          <w:tab w:val="left" w:pos="6096"/>
        </w:tabs>
        <w:spacing w:line="240" w:lineRule="auto"/>
        <w:ind w:left="1140" w:firstLine="0"/>
        <w:rPr>
          <w:rFonts w:ascii="Arial" w:hAnsi="Arial" w:cs="Arial"/>
          <w:sz w:val="18"/>
          <w:szCs w:val="18"/>
        </w:rPr>
      </w:pPr>
    </w:p>
    <w:p w14:paraId="6E820430" w14:textId="77777777" w:rsidR="00F770EC" w:rsidRPr="00AE7FC6" w:rsidRDefault="00F770EC" w:rsidP="001B5E7F">
      <w:pPr>
        <w:pStyle w:val="Lijst"/>
        <w:tabs>
          <w:tab w:val="left" w:pos="1134"/>
          <w:tab w:val="left" w:pos="1560"/>
          <w:tab w:val="left" w:pos="1620"/>
          <w:tab w:val="left" w:pos="6096"/>
        </w:tabs>
        <w:spacing w:line="240" w:lineRule="auto"/>
        <w:ind w:left="1560" w:hanging="420"/>
        <w:rPr>
          <w:rFonts w:ascii="Arial" w:hAnsi="Arial" w:cs="Arial"/>
          <w:sz w:val="18"/>
          <w:szCs w:val="18"/>
          <w:lang w:val="nl-NL"/>
        </w:rPr>
      </w:pPr>
      <w:r w:rsidRPr="00AE7FC6">
        <w:rPr>
          <w:rFonts w:ascii="Arial" w:hAnsi="Arial" w:cs="Arial"/>
          <w:sz w:val="18"/>
          <w:szCs w:val="18"/>
          <w:lang w:val="nl-NL"/>
        </w:rPr>
        <w:t>9</w:t>
      </w:r>
      <w:r w:rsidRPr="00AE7FC6">
        <w:rPr>
          <w:rFonts w:ascii="Arial" w:hAnsi="Arial" w:cs="Arial"/>
          <w:sz w:val="18"/>
          <w:szCs w:val="18"/>
          <w:lang w:val="nl-NL"/>
        </w:rPr>
        <w:tab/>
      </w:r>
      <w:r w:rsidRPr="00AE7FC6">
        <w:rPr>
          <w:rFonts w:ascii="Arial" w:hAnsi="Arial" w:cs="Arial"/>
          <w:sz w:val="18"/>
          <w:szCs w:val="18"/>
        </w:rPr>
        <w:t>De vergoedingen voor werkkleding, de Bedrijfshulp-verlening (BHV) en leermeester (art. 21 leden 5, 7 en 8)</w:t>
      </w:r>
      <w:r w:rsidR="00A65413" w:rsidRPr="00AE7FC6">
        <w:rPr>
          <w:rFonts w:ascii="Arial" w:hAnsi="Arial" w:cs="Arial"/>
          <w:sz w:val="18"/>
          <w:szCs w:val="18"/>
        </w:rPr>
        <w:t xml:space="preserve">, </w:t>
      </w:r>
      <w:r w:rsidR="00A65413" w:rsidRPr="00AE7FC6">
        <w:rPr>
          <w:rFonts w:ascii="Arial" w:hAnsi="Arial" w:cs="Arial"/>
          <w:sz w:val="18"/>
          <w:szCs w:val="18"/>
        </w:rPr>
        <w:lastRenderedPageBreak/>
        <w:t xml:space="preserve">worden op 1 januari van enig </w:t>
      </w:r>
      <w:r w:rsidRPr="00AE7FC6">
        <w:rPr>
          <w:rFonts w:ascii="Arial" w:hAnsi="Arial" w:cs="Arial"/>
          <w:sz w:val="18"/>
          <w:szCs w:val="18"/>
        </w:rPr>
        <w:t>jaar geïndexeerd volgens de CPI-ontwikkeling</w:t>
      </w:r>
      <w:r w:rsidR="00A65413" w:rsidRPr="00AE7FC6">
        <w:rPr>
          <w:rFonts w:ascii="Arial" w:hAnsi="Arial" w:cs="Arial"/>
          <w:sz w:val="18"/>
          <w:szCs w:val="18"/>
        </w:rPr>
        <w:t>.</w:t>
      </w:r>
      <w:r w:rsidR="00A65413" w:rsidRPr="00AE7FC6">
        <w:rPr>
          <w:rFonts w:ascii="Arial" w:hAnsi="Arial" w:cs="Arial"/>
          <w:b/>
          <w:sz w:val="18"/>
          <w:szCs w:val="18"/>
        </w:rPr>
        <w:t xml:space="preserve"> </w:t>
      </w:r>
    </w:p>
    <w:p w14:paraId="6E820431" w14:textId="77777777" w:rsidR="00F770EC" w:rsidRPr="00AE7FC6" w:rsidRDefault="00F770EC" w:rsidP="001B5E7F">
      <w:pPr>
        <w:numPr>
          <w:ilvl w:val="12"/>
          <w:numId w:val="0"/>
        </w:numPr>
        <w:tabs>
          <w:tab w:val="left" w:pos="1134"/>
          <w:tab w:val="left" w:pos="1560"/>
          <w:tab w:val="left" w:pos="6096"/>
          <w:tab w:val="left" w:pos="7050"/>
        </w:tabs>
        <w:spacing w:line="240" w:lineRule="auto"/>
        <w:ind w:left="567" w:right="582" w:hanging="567"/>
        <w:rPr>
          <w:rFonts w:ascii="Arial" w:hAnsi="Arial" w:cs="Arial"/>
          <w:sz w:val="18"/>
          <w:szCs w:val="18"/>
          <w:lang w:val="nl-NL"/>
        </w:rPr>
      </w:pPr>
    </w:p>
    <w:p w14:paraId="6E820432" w14:textId="77777777" w:rsidR="00F770EC" w:rsidRPr="00AE7FC6" w:rsidRDefault="00F770EC" w:rsidP="001B5E7F">
      <w:pPr>
        <w:pStyle w:val="Kop2"/>
        <w:tabs>
          <w:tab w:val="left" w:pos="1134"/>
          <w:tab w:val="left" w:pos="1560"/>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22</w:t>
      </w:r>
      <w:r w:rsidRPr="00AE7FC6">
        <w:rPr>
          <w:rFonts w:ascii="Arial" w:hAnsi="Arial" w:cs="Arial"/>
          <w:sz w:val="18"/>
          <w:szCs w:val="18"/>
          <w:lang w:val="nl-NL"/>
        </w:rPr>
        <w:tab/>
        <w:t>Uitkering bij ziekte en overlijden</w:t>
      </w:r>
    </w:p>
    <w:p w14:paraId="6E820433" w14:textId="2515B815" w:rsidR="00F770EC" w:rsidRPr="00AE7FC6" w:rsidRDefault="000E2591" w:rsidP="001B5E7F">
      <w:pPr>
        <w:pStyle w:val="Lijst"/>
        <w:tabs>
          <w:tab w:val="left" w:pos="1134"/>
          <w:tab w:val="num" w:pos="1560"/>
          <w:tab w:val="left" w:pos="6096"/>
        </w:tabs>
        <w:spacing w:line="240" w:lineRule="auto"/>
        <w:ind w:left="1560" w:hanging="420"/>
        <w:rPr>
          <w:rFonts w:ascii="Arial" w:hAnsi="Arial" w:cs="Arial"/>
          <w:sz w:val="18"/>
          <w:szCs w:val="18"/>
          <w:lang w:val="nl-NL"/>
        </w:rPr>
      </w:pPr>
      <w:r w:rsidRPr="00AE7FC6">
        <w:rPr>
          <w:rFonts w:ascii="Arial" w:hAnsi="Arial" w:cs="Arial"/>
          <w:sz w:val="18"/>
          <w:szCs w:val="18"/>
          <w:lang w:val="nl-NL"/>
        </w:rPr>
        <w:t>1</w:t>
      </w:r>
      <w:r w:rsidR="00A65413" w:rsidRPr="00AE7FC6">
        <w:rPr>
          <w:rFonts w:ascii="Arial" w:hAnsi="Arial" w:cs="Arial"/>
          <w:b/>
          <w:sz w:val="18"/>
          <w:szCs w:val="18"/>
          <w:lang w:val="nl-NL"/>
        </w:rPr>
        <w:tab/>
      </w:r>
      <w:r w:rsidR="00F770EC" w:rsidRPr="00AE7FC6">
        <w:rPr>
          <w:rFonts w:ascii="Arial" w:hAnsi="Arial" w:cs="Arial"/>
          <w:sz w:val="18"/>
          <w:szCs w:val="18"/>
          <w:lang w:val="nl-NL"/>
        </w:rPr>
        <w:t xml:space="preserve">Bij ziekte heeft de werknemer jegens zijn werkgever recht op doorbetaling van 100% van zijn netto-inkomen, behoudens de inkomsten uit niet roostermatig overwerk, gedurende één jaar. De werkgever is daarna voor één jaar aansprakelijk voor doorbetaling van 70% van het loon van de werknemer. </w:t>
      </w:r>
      <w:r w:rsidR="00F770EC" w:rsidRPr="00AE7FC6">
        <w:rPr>
          <w:rFonts w:ascii="Arial" w:hAnsi="Arial" w:cs="Arial"/>
          <w:sz w:val="18"/>
          <w:szCs w:val="18"/>
        </w:rPr>
        <w:t>De werkgever dient dit net als het eerste jaar aan te vullen tot 100% indien de werknemer aantoonbaar actief r</w:t>
      </w:r>
      <w:r w:rsidR="00F2109E" w:rsidRPr="00AE7FC6">
        <w:rPr>
          <w:rFonts w:ascii="Arial" w:hAnsi="Arial" w:cs="Arial"/>
          <w:sz w:val="18"/>
          <w:szCs w:val="18"/>
        </w:rPr>
        <w:t>e-i</w:t>
      </w:r>
      <w:r w:rsidR="00F770EC" w:rsidRPr="00AE7FC6">
        <w:rPr>
          <w:rFonts w:ascii="Arial" w:hAnsi="Arial" w:cs="Arial"/>
          <w:sz w:val="18"/>
          <w:szCs w:val="18"/>
        </w:rPr>
        <w:t>ntegreert.</w:t>
      </w:r>
      <w:ins w:id="2" w:author="Verhagen, Eveline" w:date="2016-06-22T14:55:00Z">
        <w:r w:rsidR="00B80F69">
          <w:rPr>
            <w:rFonts w:ascii="Arial" w:hAnsi="Arial" w:cs="Arial"/>
            <w:sz w:val="18"/>
            <w:szCs w:val="18"/>
          </w:rPr>
          <w:t xml:space="preserve"> </w:t>
        </w:r>
      </w:ins>
    </w:p>
    <w:p w14:paraId="6E820434" w14:textId="77777777" w:rsidR="00F770EC" w:rsidRPr="00AE7FC6" w:rsidRDefault="00F770EC" w:rsidP="001B5E7F">
      <w:pPr>
        <w:pStyle w:val="Lijst"/>
        <w:tabs>
          <w:tab w:val="left" w:pos="1134"/>
          <w:tab w:val="left" w:pos="1560"/>
          <w:tab w:val="left" w:pos="6096"/>
        </w:tabs>
        <w:spacing w:line="240" w:lineRule="auto"/>
        <w:ind w:left="1560" w:hanging="1560"/>
        <w:rPr>
          <w:rFonts w:ascii="Arial" w:hAnsi="Arial" w:cs="Arial"/>
          <w:sz w:val="18"/>
          <w:szCs w:val="18"/>
          <w:lang w:val="nl-NL"/>
        </w:rPr>
      </w:pPr>
    </w:p>
    <w:p w14:paraId="6E820435" w14:textId="033DF9FB" w:rsidR="00F770EC" w:rsidRPr="00AE7FC6" w:rsidRDefault="009D2D91" w:rsidP="001B5E7F">
      <w:pPr>
        <w:pStyle w:val="Lijst"/>
        <w:tabs>
          <w:tab w:val="left" w:pos="1134"/>
          <w:tab w:val="num" w:pos="1560"/>
          <w:tab w:val="left" w:pos="6096"/>
        </w:tabs>
        <w:spacing w:line="240" w:lineRule="auto"/>
        <w:ind w:left="1560" w:hanging="420"/>
        <w:rPr>
          <w:rFonts w:ascii="Arial" w:hAnsi="Arial" w:cs="Arial"/>
          <w:sz w:val="18"/>
          <w:szCs w:val="18"/>
        </w:rPr>
      </w:pPr>
      <w:r w:rsidRPr="00AE7FC6">
        <w:rPr>
          <w:rFonts w:ascii="Arial" w:hAnsi="Arial" w:cs="Arial"/>
          <w:sz w:val="18"/>
          <w:szCs w:val="18"/>
        </w:rPr>
        <w:t>2</w:t>
      </w:r>
      <w:r w:rsidRPr="00AE7FC6">
        <w:rPr>
          <w:rFonts w:ascii="Arial" w:hAnsi="Arial" w:cs="Arial"/>
          <w:sz w:val="18"/>
          <w:szCs w:val="18"/>
        </w:rPr>
        <w:tab/>
      </w:r>
      <w:r w:rsidR="00F770EC" w:rsidRPr="00AE7FC6">
        <w:rPr>
          <w:rFonts w:ascii="Arial" w:hAnsi="Arial" w:cs="Arial"/>
          <w:sz w:val="18"/>
          <w:szCs w:val="18"/>
        </w:rPr>
        <w:t xml:space="preserve">Behalve als er sprake is van arbeidsongeschiktheid door een bedrijfsongeval kan de werkgever per ziekmelding een wachtdag inhouden tot een maximum van </w:t>
      </w:r>
      <w:r w:rsidR="00AC706B">
        <w:rPr>
          <w:rFonts w:ascii="Arial" w:hAnsi="Arial" w:cs="Arial"/>
          <w:sz w:val="18"/>
          <w:szCs w:val="18"/>
        </w:rPr>
        <w:t xml:space="preserve">drie </w:t>
      </w:r>
      <w:r w:rsidR="00F770EC" w:rsidRPr="00AE7FC6">
        <w:rPr>
          <w:rFonts w:ascii="Arial" w:hAnsi="Arial" w:cs="Arial"/>
          <w:sz w:val="18"/>
          <w:szCs w:val="18"/>
        </w:rPr>
        <w:t>per jaar. De werknemer behoudt ook in een betaalperiode, waarin een of meer wachtdagen worden ingehouden tenminste het geldende wettelijk minimumloon.</w:t>
      </w:r>
    </w:p>
    <w:p w14:paraId="6E820436" w14:textId="77777777" w:rsidR="00F770EC" w:rsidRPr="00AE7FC6" w:rsidRDefault="00F770EC" w:rsidP="001B5E7F">
      <w:pPr>
        <w:pStyle w:val="Lijst"/>
        <w:tabs>
          <w:tab w:val="left" w:pos="1134"/>
          <w:tab w:val="left" w:pos="1560"/>
          <w:tab w:val="left" w:pos="6096"/>
        </w:tabs>
        <w:spacing w:line="240" w:lineRule="auto"/>
        <w:ind w:left="1140" w:firstLine="0"/>
        <w:rPr>
          <w:rFonts w:ascii="Arial" w:hAnsi="Arial" w:cs="Arial"/>
          <w:sz w:val="18"/>
          <w:szCs w:val="18"/>
          <w:lang w:val="nl-NL"/>
        </w:rPr>
      </w:pPr>
    </w:p>
    <w:p w14:paraId="6E820437" w14:textId="77777777" w:rsidR="00F770EC" w:rsidRPr="00AE7FC6" w:rsidRDefault="00F770EC" w:rsidP="001B5E7F">
      <w:pPr>
        <w:pStyle w:val="Lijst"/>
        <w:tabs>
          <w:tab w:val="left" w:pos="1134"/>
          <w:tab w:val="left" w:pos="156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r>
    </w:p>
    <w:p w14:paraId="6E820438" w14:textId="77777777" w:rsidR="00F770EC" w:rsidRPr="00AE7FC6" w:rsidRDefault="00F770EC" w:rsidP="001B5E7F">
      <w:pPr>
        <w:pStyle w:val="Lijst"/>
        <w:tabs>
          <w:tab w:val="left" w:pos="1134"/>
          <w:tab w:val="left" w:pos="1560"/>
          <w:tab w:val="left" w:pos="6096"/>
        </w:tabs>
        <w:spacing w:line="240" w:lineRule="auto"/>
        <w:rPr>
          <w:rFonts w:ascii="Arial" w:hAnsi="Arial" w:cs="Arial"/>
          <w:sz w:val="18"/>
          <w:szCs w:val="18"/>
          <w:lang w:val="nl-NL"/>
        </w:rPr>
      </w:pPr>
    </w:p>
    <w:p w14:paraId="6E820439" w14:textId="77777777" w:rsidR="00F770EC" w:rsidRPr="00AE7FC6" w:rsidRDefault="00F770EC" w:rsidP="001B5E7F">
      <w:pPr>
        <w:pStyle w:val="Lijst"/>
        <w:tabs>
          <w:tab w:val="left" w:pos="1134"/>
          <w:tab w:val="left" w:pos="156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r>
      <w:r w:rsidR="00847945">
        <w:rPr>
          <w:rFonts w:ascii="Arial" w:hAnsi="Arial" w:cs="Arial"/>
          <w:sz w:val="18"/>
          <w:szCs w:val="18"/>
          <w:lang w:val="nl-NL"/>
        </w:rPr>
        <w:t>3</w:t>
      </w:r>
      <w:r w:rsidRPr="00AE7FC6">
        <w:rPr>
          <w:rFonts w:ascii="Arial" w:hAnsi="Arial" w:cs="Arial"/>
          <w:sz w:val="18"/>
          <w:szCs w:val="18"/>
          <w:lang w:val="nl-NL"/>
        </w:rPr>
        <w:tab/>
        <w:t>In geval van overlijden van een werknemer zullen diens nagelaten betrekkingen over de periode vanaf de dag van overlijden tot en met de laatste dag van de tweede maand na die, waarin het overlijden plaatsvond, een uitkering ontvangen ten bedrage van het loon dat de werknemer laatstelijk rechtens toekwam.</w:t>
      </w:r>
    </w:p>
    <w:p w14:paraId="6E82043A" w14:textId="77777777" w:rsidR="00F770EC" w:rsidRPr="00AE7FC6" w:rsidRDefault="00F770EC" w:rsidP="001B5E7F">
      <w:pPr>
        <w:pStyle w:val="Plattetekst"/>
        <w:tabs>
          <w:tab w:val="clear" w:pos="570"/>
          <w:tab w:val="clear" w:pos="1000"/>
          <w:tab w:val="clear" w:pos="1440"/>
          <w:tab w:val="left" w:pos="1134"/>
          <w:tab w:val="left" w:pos="1560"/>
          <w:tab w:val="left" w:pos="6096"/>
        </w:tabs>
        <w:spacing w:line="240" w:lineRule="auto"/>
        <w:ind w:right="-113"/>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t>Onder nagelaten betrekkingen worden verstaan:</w:t>
      </w:r>
    </w:p>
    <w:p w14:paraId="6E82043B" w14:textId="77777777" w:rsidR="00F770EC" w:rsidRPr="00AE7FC6" w:rsidRDefault="00F770EC" w:rsidP="001B5E7F">
      <w:pPr>
        <w:numPr>
          <w:ilvl w:val="12"/>
          <w:numId w:val="0"/>
        </w:numPr>
        <w:tabs>
          <w:tab w:val="left" w:pos="1134"/>
          <w:tab w:val="left" w:pos="1560"/>
          <w:tab w:val="left" w:pos="1985"/>
          <w:tab w:val="left" w:pos="6096"/>
          <w:tab w:val="left" w:pos="7050"/>
        </w:tabs>
        <w:spacing w:line="240" w:lineRule="auto"/>
        <w:ind w:left="1985" w:right="582"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a</w:t>
      </w:r>
      <w:r w:rsidRPr="00AE7FC6">
        <w:rPr>
          <w:rFonts w:ascii="Arial" w:hAnsi="Arial" w:cs="Arial"/>
          <w:sz w:val="18"/>
          <w:szCs w:val="18"/>
          <w:lang w:val="nl-NL"/>
        </w:rPr>
        <w:tab/>
        <w:t>de langstlevende der echtgenoten, indien de overledene niet duurzaam van de andere echtgenoot gescheiden leefde;</w:t>
      </w:r>
    </w:p>
    <w:p w14:paraId="6E82043C" w14:textId="77777777" w:rsidR="00F770EC" w:rsidRPr="00AE7FC6" w:rsidRDefault="00F770EC" w:rsidP="001B5E7F">
      <w:pPr>
        <w:numPr>
          <w:ilvl w:val="12"/>
          <w:numId w:val="0"/>
        </w:numPr>
        <w:tabs>
          <w:tab w:val="left" w:pos="1134"/>
          <w:tab w:val="left" w:pos="1560"/>
          <w:tab w:val="left" w:pos="1985"/>
          <w:tab w:val="left" w:pos="6096"/>
          <w:tab w:val="left" w:pos="7050"/>
        </w:tabs>
        <w:spacing w:line="240" w:lineRule="auto"/>
        <w:ind w:left="1985" w:right="582"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b</w:t>
      </w:r>
      <w:r w:rsidRPr="00AE7FC6">
        <w:rPr>
          <w:rFonts w:ascii="Arial" w:hAnsi="Arial" w:cs="Arial"/>
          <w:sz w:val="18"/>
          <w:szCs w:val="18"/>
          <w:lang w:val="nl-NL"/>
        </w:rPr>
        <w:tab/>
        <w:t>bij ontstentenis van de onder a. bedoelde personen aan de minderjarige wettelijke of erkende natuurlijke kinderen;</w:t>
      </w:r>
    </w:p>
    <w:p w14:paraId="6E82043D" w14:textId="77777777" w:rsidR="00F770EC" w:rsidRPr="00AE7FC6" w:rsidRDefault="00F770EC" w:rsidP="001B5E7F">
      <w:pPr>
        <w:numPr>
          <w:ilvl w:val="12"/>
          <w:numId w:val="0"/>
        </w:numPr>
        <w:tabs>
          <w:tab w:val="left" w:pos="1134"/>
          <w:tab w:val="left" w:pos="1560"/>
          <w:tab w:val="left" w:pos="1985"/>
          <w:tab w:val="left" w:pos="6096"/>
          <w:tab w:val="left" w:pos="7050"/>
        </w:tabs>
        <w:spacing w:line="240" w:lineRule="auto"/>
        <w:ind w:left="1985" w:right="582" w:hanging="1985"/>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c</w:t>
      </w:r>
      <w:r w:rsidRPr="00AE7FC6">
        <w:rPr>
          <w:rFonts w:ascii="Arial" w:hAnsi="Arial" w:cs="Arial"/>
          <w:sz w:val="18"/>
          <w:szCs w:val="18"/>
          <w:lang w:val="nl-NL"/>
        </w:rPr>
        <w:tab/>
        <w:t>bij ontstentenis van de onder a. en b. bedoelde personen aan degenen ten aanzien van wie de overledene grotendeels in de kosten van het bestaan voorzag en met wie hij in gezinsverband leefde.</w:t>
      </w:r>
    </w:p>
    <w:p w14:paraId="6E82043E" w14:textId="77777777" w:rsidR="00F770EC" w:rsidRPr="00AE7FC6" w:rsidRDefault="00F770EC" w:rsidP="001B5E7F">
      <w:pPr>
        <w:numPr>
          <w:ilvl w:val="12"/>
          <w:numId w:val="0"/>
        </w:numPr>
        <w:tabs>
          <w:tab w:val="left" w:pos="1134"/>
          <w:tab w:val="left" w:pos="1560"/>
          <w:tab w:val="left" w:pos="1985"/>
          <w:tab w:val="left" w:pos="6096"/>
          <w:tab w:val="left" w:pos="7050"/>
        </w:tabs>
        <w:spacing w:line="240" w:lineRule="auto"/>
        <w:ind w:left="1985" w:right="582" w:hanging="1985"/>
        <w:rPr>
          <w:rFonts w:ascii="Arial" w:hAnsi="Arial" w:cs="Arial"/>
          <w:sz w:val="18"/>
          <w:szCs w:val="18"/>
          <w:u w:val="single"/>
          <w:lang w:val="nl-NL"/>
        </w:rPr>
      </w:pPr>
    </w:p>
    <w:p w14:paraId="6E82043F" w14:textId="77777777" w:rsidR="00F770EC" w:rsidRPr="00AE7FC6" w:rsidRDefault="00F770EC" w:rsidP="001B5E7F">
      <w:pPr>
        <w:pStyle w:val="Kop2"/>
        <w:tabs>
          <w:tab w:val="left" w:pos="1134"/>
          <w:tab w:val="left" w:pos="1560"/>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23</w:t>
      </w:r>
      <w:r w:rsidRPr="00AE7FC6">
        <w:rPr>
          <w:rFonts w:ascii="Arial" w:hAnsi="Arial" w:cs="Arial"/>
          <w:sz w:val="18"/>
          <w:szCs w:val="18"/>
          <w:lang w:val="nl-NL"/>
        </w:rPr>
        <w:tab/>
        <w:t>Medezeggenschap</w:t>
      </w:r>
    </w:p>
    <w:p w14:paraId="6E820440" w14:textId="77777777" w:rsidR="00F770EC" w:rsidRPr="00AE7FC6" w:rsidRDefault="00D57E71" w:rsidP="001B5E7F">
      <w:pPr>
        <w:pStyle w:val="Plattetekst"/>
        <w:tabs>
          <w:tab w:val="clear" w:pos="570"/>
          <w:tab w:val="clear" w:pos="1000"/>
          <w:tab w:val="clear" w:pos="1440"/>
          <w:tab w:val="left" w:pos="1134"/>
          <w:tab w:val="left" w:pos="1560"/>
          <w:tab w:val="left" w:pos="6096"/>
        </w:tabs>
        <w:spacing w:line="240" w:lineRule="auto"/>
        <w:ind w:left="1134" w:hanging="1134"/>
        <w:rPr>
          <w:rFonts w:ascii="Arial" w:hAnsi="Arial" w:cs="Arial"/>
          <w:sz w:val="18"/>
          <w:szCs w:val="18"/>
        </w:rPr>
      </w:pPr>
      <w:r w:rsidRPr="00AE7FC6">
        <w:rPr>
          <w:rFonts w:ascii="Arial" w:hAnsi="Arial" w:cs="Arial"/>
          <w:sz w:val="18"/>
          <w:szCs w:val="18"/>
        </w:rPr>
        <w:tab/>
        <w:t>Artikel 35b</w:t>
      </w:r>
      <w:r w:rsidR="00F770EC" w:rsidRPr="00AE7FC6">
        <w:rPr>
          <w:rFonts w:ascii="Arial" w:hAnsi="Arial" w:cs="Arial"/>
          <w:sz w:val="18"/>
          <w:szCs w:val="18"/>
        </w:rPr>
        <w:t xml:space="preserve"> van de Wet op de ondernemingsraden is van toepassing op ondernemingen, waarin in de regel meer dan </w:t>
      </w:r>
      <w:r w:rsidRPr="00AE7FC6">
        <w:rPr>
          <w:rFonts w:ascii="Arial" w:hAnsi="Arial" w:cs="Arial"/>
          <w:sz w:val="18"/>
          <w:szCs w:val="18"/>
        </w:rPr>
        <w:t>10</w:t>
      </w:r>
      <w:r w:rsidR="00F770EC" w:rsidRPr="00AE7FC6">
        <w:rPr>
          <w:rFonts w:ascii="Arial" w:hAnsi="Arial" w:cs="Arial"/>
          <w:sz w:val="18"/>
          <w:szCs w:val="18"/>
        </w:rPr>
        <w:t xml:space="preserve">, maar minder dan </w:t>
      </w:r>
      <w:r w:rsidRPr="00AE7FC6">
        <w:rPr>
          <w:rFonts w:ascii="Arial" w:hAnsi="Arial" w:cs="Arial"/>
          <w:sz w:val="18"/>
          <w:szCs w:val="18"/>
        </w:rPr>
        <w:t xml:space="preserve">50 </w:t>
      </w:r>
      <w:r w:rsidR="00F770EC" w:rsidRPr="00AE7FC6">
        <w:rPr>
          <w:rFonts w:ascii="Arial" w:hAnsi="Arial" w:cs="Arial"/>
          <w:sz w:val="18"/>
          <w:szCs w:val="18"/>
        </w:rPr>
        <w:t>personen werkzaam zijn.</w:t>
      </w:r>
    </w:p>
    <w:p w14:paraId="6E820441" w14:textId="77777777" w:rsidR="00F770EC" w:rsidRPr="00AE7FC6" w:rsidRDefault="00F770EC" w:rsidP="001B5E7F">
      <w:pPr>
        <w:numPr>
          <w:ilvl w:val="12"/>
          <w:numId w:val="0"/>
        </w:numPr>
        <w:tabs>
          <w:tab w:val="left" w:pos="1134"/>
          <w:tab w:val="left" w:pos="1560"/>
          <w:tab w:val="left" w:pos="6096"/>
          <w:tab w:val="left" w:pos="7050"/>
        </w:tabs>
        <w:spacing w:line="240" w:lineRule="auto"/>
        <w:ind w:right="582"/>
        <w:rPr>
          <w:rFonts w:ascii="Arial" w:hAnsi="Arial" w:cs="Arial"/>
          <w:b/>
          <w:sz w:val="18"/>
          <w:szCs w:val="18"/>
          <w:lang w:val="nl-NL"/>
        </w:rPr>
      </w:pPr>
    </w:p>
    <w:p w14:paraId="6E820442" w14:textId="77777777" w:rsidR="00F770EC" w:rsidRPr="00AE7FC6" w:rsidRDefault="00F770EC" w:rsidP="001B5E7F">
      <w:pPr>
        <w:pStyle w:val="Kop2"/>
        <w:tabs>
          <w:tab w:val="left" w:pos="1134"/>
          <w:tab w:val="left" w:pos="1560"/>
          <w:tab w:val="left" w:pos="6096"/>
        </w:tabs>
        <w:spacing w:line="240" w:lineRule="auto"/>
        <w:ind w:left="1134" w:hanging="1134"/>
        <w:rPr>
          <w:rFonts w:ascii="Arial" w:hAnsi="Arial" w:cs="Arial"/>
          <w:sz w:val="18"/>
          <w:szCs w:val="18"/>
          <w:lang w:val="nl-NL"/>
        </w:rPr>
      </w:pPr>
      <w:r w:rsidRPr="00AE7FC6">
        <w:rPr>
          <w:rFonts w:ascii="Arial" w:hAnsi="Arial" w:cs="Arial"/>
          <w:sz w:val="18"/>
          <w:szCs w:val="18"/>
          <w:lang w:val="nl-NL"/>
        </w:rPr>
        <w:t>Artikel 24</w:t>
      </w:r>
      <w:r w:rsidRPr="00AE7FC6">
        <w:rPr>
          <w:rFonts w:ascii="Arial" w:hAnsi="Arial" w:cs="Arial"/>
          <w:sz w:val="18"/>
          <w:szCs w:val="18"/>
          <w:lang w:val="nl-NL"/>
        </w:rPr>
        <w:tab/>
        <w:t>Kwaliteit van de arbeid</w:t>
      </w:r>
    </w:p>
    <w:p w14:paraId="6E820443" w14:textId="77777777" w:rsidR="00F770EC" w:rsidRPr="00AE7FC6" w:rsidRDefault="00F770EC" w:rsidP="001B5E7F">
      <w:pPr>
        <w:pStyle w:val="Lijst"/>
        <w:tabs>
          <w:tab w:val="left" w:pos="1134"/>
          <w:tab w:val="left" w:pos="1560"/>
          <w:tab w:val="left" w:pos="6096"/>
        </w:tabs>
        <w:spacing w:line="240" w:lineRule="auto"/>
        <w:ind w:left="1560" w:hanging="1560"/>
        <w:rPr>
          <w:rFonts w:ascii="Arial" w:hAnsi="Arial" w:cs="Arial"/>
          <w:sz w:val="18"/>
          <w:szCs w:val="18"/>
        </w:rPr>
      </w:pPr>
      <w:r w:rsidRPr="00AE7FC6">
        <w:rPr>
          <w:rFonts w:ascii="Arial" w:hAnsi="Arial" w:cs="Arial"/>
          <w:sz w:val="18"/>
          <w:szCs w:val="18"/>
        </w:rPr>
        <w:tab/>
        <w:t>1</w:t>
      </w:r>
      <w:r w:rsidRPr="00AE7FC6">
        <w:rPr>
          <w:rFonts w:ascii="Arial" w:hAnsi="Arial" w:cs="Arial"/>
          <w:sz w:val="18"/>
          <w:szCs w:val="18"/>
        </w:rPr>
        <w:tab/>
        <w:t>Aan werknemers dient de werkgever eenmalig het aanbod te doen voor het volgen van een VGW-cursus, waarbij geldt dat:</w:t>
      </w:r>
    </w:p>
    <w:p w14:paraId="6E820444" w14:textId="77777777" w:rsidR="00F770EC" w:rsidRPr="00AE7FC6" w:rsidRDefault="00F770EC" w:rsidP="001B5E7F">
      <w:pPr>
        <w:pStyle w:val="Plattetekst24"/>
        <w:numPr>
          <w:ilvl w:val="12"/>
          <w:numId w:val="0"/>
        </w:numPr>
        <w:tabs>
          <w:tab w:val="clear" w:pos="567"/>
          <w:tab w:val="clear" w:pos="993"/>
          <w:tab w:val="left" w:pos="1134"/>
          <w:tab w:val="left" w:pos="1560"/>
          <w:tab w:val="left" w:pos="1985"/>
          <w:tab w:val="left" w:pos="6096"/>
        </w:tabs>
        <w:spacing w:line="240" w:lineRule="auto"/>
        <w:ind w:left="1985" w:hanging="1985"/>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t>a</w:t>
      </w:r>
      <w:r w:rsidRPr="00AE7FC6">
        <w:rPr>
          <w:rFonts w:ascii="Arial" w:hAnsi="Arial" w:cs="Arial"/>
          <w:sz w:val="18"/>
          <w:szCs w:val="18"/>
        </w:rPr>
        <w:tab/>
        <w:t>dit aanbod aan werknemers die op of na 1 mei 1999 in dienst treden  binnen drie maanden moet worden gedaan;</w:t>
      </w:r>
    </w:p>
    <w:p w14:paraId="6E820445" w14:textId="77777777" w:rsidR="00F770EC" w:rsidRPr="00AE7FC6" w:rsidRDefault="00F770EC" w:rsidP="001B5E7F">
      <w:pPr>
        <w:numPr>
          <w:ilvl w:val="12"/>
          <w:numId w:val="0"/>
        </w:numPr>
        <w:tabs>
          <w:tab w:val="left" w:pos="1134"/>
          <w:tab w:val="left" w:pos="1560"/>
          <w:tab w:val="left" w:pos="1985"/>
          <w:tab w:val="left" w:pos="6096"/>
        </w:tabs>
        <w:spacing w:line="240" w:lineRule="auto"/>
        <w:ind w:left="1985" w:hanging="1985"/>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t>b</w:t>
      </w:r>
      <w:r w:rsidRPr="00AE7FC6">
        <w:rPr>
          <w:rFonts w:ascii="Arial" w:hAnsi="Arial" w:cs="Arial"/>
          <w:sz w:val="18"/>
          <w:szCs w:val="18"/>
        </w:rPr>
        <w:tab/>
        <w:t>de benodigde scholingstijd komt ten laste van het scholingsrecht als bedoeld in artikel 25.</w:t>
      </w:r>
    </w:p>
    <w:p w14:paraId="6E820446" w14:textId="77777777" w:rsidR="00F770EC" w:rsidRPr="00AE7FC6" w:rsidRDefault="00F770EC" w:rsidP="001B5E7F">
      <w:pPr>
        <w:pStyle w:val="Lijst"/>
        <w:tabs>
          <w:tab w:val="left" w:pos="1134"/>
          <w:tab w:val="left" w:pos="1560"/>
          <w:tab w:val="left" w:pos="6096"/>
        </w:tabs>
        <w:spacing w:line="240" w:lineRule="auto"/>
        <w:rPr>
          <w:rFonts w:ascii="Arial" w:hAnsi="Arial" w:cs="Arial"/>
          <w:sz w:val="18"/>
          <w:szCs w:val="18"/>
        </w:rPr>
      </w:pPr>
    </w:p>
    <w:p w14:paraId="6E820447" w14:textId="77777777" w:rsidR="00F770EC" w:rsidRPr="00AE7FC6" w:rsidRDefault="00F770EC" w:rsidP="001B5E7F">
      <w:pPr>
        <w:pStyle w:val="Lijst"/>
        <w:tabs>
          <w:tab w:val="left" w:pos="1134"/>
          <w:tab w:val="left" w:pos="1560"/>
          <w:tab w:val="left" w:pos="6096"/>
        </w:tabs>
        <w:spacing w:line="240" w:lineRule="auto"/>
        <w:ind w:left="1560" w:hanging="1560"/>
        <w:rPr>
          <w:rFonts w:ascii="Arial" w:hAnsi="Arial" w:cs="Arial"/>
          <w:sz w:val="18"/>
          <w:szCs w:val="18"/>
        </w:rPr>
      </w:pPr>
      <w:r w:rsidRPr="00AE7FC6">
        <w:rPr>
          <w:rFonts w:ascii="Arial" w:hAnsi="Arial" w:cs="Arial"/>
          <w:sz w:val="18"/>
          <w:szCs w:val="18"/>
        </w:rPr>
        <w:tab/>
        <w:t>2</w:t>
      </w:r>
      <w:r w:rsidRPr="00AE7FC6">
        <w:rPr>
          <w:rFonts w:ascii="Arial" w:hAnsi="Arial" w:cs="Arial"/>
          <w:sz w:val="18"/>
          <w:szCs w:val="18"/>
        </w:rPr>
        <w:tab/>
        <w:t>Parket- en laminaatvloerenleggers, alsmede werknemers die op grond van de verplichte risico-inventarisatie en -evaluatie daarvoor in aanmerking dienen te komen, hebben recht op tenminste een periodiek geneeskundig onderzoek per drie jaar. Indien de hier bedoelde werknemers de leeftijd van 45 jaar hebben bereikt, bestaat dit recht eens per jaar. Het in dit lid bedoelde onderzoek kan gedurende werktijd plaatsvinden. De kosten komen voor rekening van de werkgever.</w:t>
      </w:r>
    </w:p>
    <w:p w14:paraId="6E820448" w14:textId="77777777" w:rsidR="00F770EC" w:rsidRPr="00AE7FC6" w:rsidRDefault="00F770EC" w:rsidP="001B5E7F">
      <w:pPr>
        <w:pStyle w:val="Lijst"/>
        <w:tabs>
          <w:tab w:val="left" w:pos="1134"/>
          <w:tab w:val="left" w:pos="1560"/>
          <w:tab w:val="left" w:pos="6096"/>
        </w:tabs>
        <w:spacing w:line="240" w:lineRule="auto"/>
        <w:rPr>
          <w:rFonts w:ascii="Arial" w:hAnsi="Arial" w:cs="Arial"/>
          <w:sz w:val="18"/>
          <w:szCs w:val="18"/>
        </w:rPr>
      </w:pPr>
    </w:p>
    <w:p w14:paraId="6E820449" w14:textId="77777777" w:rsidR="00F770EC" w:rsidRPr="00AE7FC6" w:rsidRDefault="00F770EC" w:rsidP="001B5E7F">
      <w:pPr>
        <w:pStyle w:val="Lijst"/>
        <w:tabs>
          <w:tab w:val="left" w:pos="1100"/>
          <w:tab w:val="left" w:pos="1560"/>
          <w:tab w:val="left" w:pos="6096"/>
        </w:tabs>
        <w:spacing w:line="240" w:lineRule="auto"/>
        <w:ind w:left="1560" w:hanging="1560"/>
        <w:rPr>
          <w:rFonts w:ascii="Arial" w:hAnsi="Arial" w:cs="Arial"/>
          <w:sz w:val="18"/>
          <w:szCs w:val="18"/>
        </w:rPr>
      </w:pPr>
      <w:r w:rsidRPr="00AE7FC6">
        <w:rPr>
          <w:rFonts w:ascii="Arial" w:hAnsi="Arial" w:cs="Arial"/>
          <w:sz w:val="18"/>
          <w:szCs w:val="18"/>
        </w:rPr>
        <w:tab/>
        <w:t>3</w:t>
      </w:r>
      <w:r w:rsidRPr="00AE7FC6">
        <w:rPr>
          <w:rFonts w:ascii="Arial" w:hAnsi="Arial" w:cs="Arial"/>
          <w:sz w:val="18"/>
          <w:szCs w:val="18"/>
        </w:rPr>
        <w:tab/>
        <w:t xml:space="preserve">In bedrijven als bedoeld in artikel 1, sub a, met meer dan tien werknemers is de werkgever verplicht een van zijn werknemers aan te wijzen als </w:t>
      </w:r>
      <w:r w:rsidR="00AA36DE" w:rsidRPr="00AE7FC6">
        <w:rPr>
          <w:rFonts w:ascii="Arial" w:hAnsi="Arial" w:cs="Arial"/>
          <w:sz w:val="18"/>
          <w:szCs w:val="18"/>
        </w:rPr>
        <w:t>preventiemedewerker</w:t>
      </w:r>
      <w:r w:rsidRPr="00AE7FC6">
        <w:rPr>
          <w:rFonts w:ascii="Arial" w:hAnsi="Arial" w:cs="Arial"/>
          <w:sz w:val="18"/>
          <w:szCs w:val="18"/>
        </w:rPr>
        <w:t xml:space="preserve">. De </w:t>
      </w:r>
      <w:r w:rsidR="00EA1648" w:rsidRPr="00AE7FC6">
        <w:rPr>
          <w:rFonts w:ascii="Arial" w:hAnsi="Arial" w:cs="Arial"/>
          <w:sz w:val="18"/>
          <w:szCs w:val="18"/>
        </w:rPr>
        <w:t xml:space="preserve">preventiemedewerker </w:t>
      </w:r>
      <w:r w:rsidRPr="00AE7FC6">
        <w:rPr>
          <w:rFonts w:ascii="Arial" w:hAnsi="Arial" w:cs="Arial"/>
          <w:sz w:val="18"/>
          <w:szCs w:val="18"/>
        </w:rPr>
        <w:t xml:space="preserve">heeft </w:t>
      </w:r>
      <w:r w:rsidR="002C620B" w:rsidRPr="00AE7FC6">
        <w:rPr>
          <w:rFonts w:ascii="Arial" w:hAnsi="Arial" w:cs="Arial"/>
          <w:sz w:val="18"/>
          <w:szCs w:val="18"/>
        </w:rPr>
        <w:t xml:space="preserve">naast de wettelijke taak </w:t>
      </w:r>
      <w:r w:rsidRPr="00AE7FC6">
        <w:rPr>
          <w:rFonts w:ascii="Arial" w:hAnsi="Arial" w:cs="Arial"/>
          <w:sz w:val="18"/>
          <w:szCs w:val="18"/>
        </w:rPr>
        <w:t>in overleg</w:t>
      </w:r>
      <w:r w:rsidRPr="00AE7FC6">
        <w:rPr>
          <w:rFonts w:ascii="Arial" w:hAnsi="Arial" w:cs="Arial"/>
          <w:b/>
          <w:sz w:val="18"/>
          <w:szCs w:val="18"/>
        </w:rPr>
        <w:t xml:space="preserve"> </w:t>
      </w:r>
      <w:r w:rsidRPr="00AE7FC6">
        <w:rPr>
          <w:rFonts w:ascii="Arial" w:hAnsi="Arial" w:cs="Arial"/>
          <w:sz w:val="18"/>
          <w:szCs w:val="18"/>
        </w:rPr>
        <w:t>tot taak:</w:t>
      </w:r>
    </w:p>
    <w:p w14:paraId="6E82044A" w14:textId="77777777" w:rsidR="00F770EC" w:rsidRPr="00AE7FC6" w:rsidRDefault="00F770EC" w:rsidP="001B5E7F">
      <w:pPr>
        <w:pStyle w:val="Lijstopsomteken2"/>
      </w:pPr>
      <w:r w:rsidRPr="00AE7FC6">
        <w:tab/>
      </w:r>
      <w:r w:rsidRPr="00AE7FC6">
        <w:tab/>
        <w:t>-</w:t>
      </w:r>
      <w:r w:rsidRPr="00AE7FC6">
        <w:tab/>
        <w:t>het in kaart brengen van de arbeidsomstandigheden in het bedrijf via rondgangen, inspecties en gesprekken met collega’s;</w:t>
      </w:r>
    </w:p>
    <w:p w14:paraId="6E82044B" w14:textId="77777777" w:rsidR="00F770EC" w:rsidRPr="00AE7FC6" w:rsidRDefault="00F770EC" w:rsidP="001B5E7F">
      <w:pPr>
        <w:pStyle w:val="Lijstopsomteken2"/>
      </w:pPr>
      <w:r w:rsidRPr="00AE7FC6">
        <w:tab/>
      </w:r>
      <w:r w:rsidRPr="00AE7FC6">
        <w:tab/>
        <w:t>-</w:t>
      </w:r>
      <w:r w:rsidRPr="00AE7FC6">
        <w:tab/>
        <w:t>het bespreken met de bedrijfsleiding van de Arbo-risico’s in het bedrijf;</w:t>
      </w:r>
    </w:p>
    <w:p w14:paraId="6E82044C" w14:textId="77777777" w:rsidR="00F770EC" w:rsidRPr="00AE7FC6" w:rsidRDefault="00F770EC" w:rsidP="001B5E7F">
      <w:pPr>
        <w:pStyle w:val="Lijstopsomteken2"/>
      </w:pPr>
      <w:r w:rsidRPr="00AE7FC6">
        <w:tab/>
      </w:r>
      <w:r w:rsidRPr="00AE7FC6">
        <w:tab/>
        <w:t>-</w:t>
      </w:r>
      <w:r w:rsidRPr="00AE7FC6">
        <w:tab/>
        <w:t>het voorstellen van maatregelen om de Arbo-risico’s terug te dringen;</w:t>
      </w:r>
    </w:p>
    <w:p w14:paraId="6E82044D" w14:textId="77777777" w:rsidR="00F770EC" w:rsidRPr="00AE7FC6" w:rsidRDefault="00F770EC" w:rsidP="001B5E7F">
      <w:pPr>
        <w:pStyle w:val="Lijstopsomteken2"/>
      </w:pPr>
      <w:r w:rsidRPr="00AE7FC6">
        <w:tab/>
      </w:r>
      <w:r w:rsidRPr="00AE7FC6">
        <w:tab/>
        <w:t>-</w:t>
      </w:r>
      <w:r w:rsidRPr="00AE7FC6">
        <w:tab/>
        <w:t>het maken van afspraken met de bedrijfsleiding over verbetering van de arbeidsomstandigheden.</w:t>
      </w:r>
    </w:p>
    <w:p w14:paraId="6E82044E" w14:textId="77777777" w:rsidR="00F770EC" w:rsidRPr="00AE7FC6" w:rsidRDefault="00F770EC" w:rsidP="001B5E7F">
      <w:pPr>
        <w:pStyle w:val="Plattetekstinspringen"/>
        <w:tabs>
          <w:tab w:val="left" w:pos="1134"/>
          <w:tab w:val="left" w:pos="1560"/>
          <w:tab w:val="left" w:pos="6096"/>
        </w:tabs>
        <w:spacing w:after="0" w:line="240" w:lineRule="auto"/>
        <w:ind w:left="1559" w:hanging="1559"/>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t>Over de aanwijzing zal de werkgever overleg hebben met de OR of bij afwezigheid daarvan met de werknemers.</w:t>
      </w:r>
    </w:p>
    <w:p w14:paraId="6E82044F" w14:textId="77777777" w:rsidR="00F770EC" w:rsidRPr="00AE7FC6" w:rsidRDefault="00F770EC" w:rsidP="001B5E7F">
      <w:pPr>
        <w:pStyle w:val="Plattetekstinspringen"/>
        <w:tabs>
          <w:tab w:val="left" w:pos="1134"/>
          <w:tab w:val="left" w:pos="1560"/>
          <w:tab w:val="left" w:pos="6096"/>
        </w:tabs>
        <w:spacing w:after="0" w:line="240" w:lineRule="auto"/>
        <w:ind w:left="1559" w:hanging="1559"/>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t>De</w:t>
      </w:r>
      <w:r w:rsidR="00A13C63" w:rsidRPr="00AE7FC6">
        <w:rPr>
          <w:rFonts w:ascii="Arial" w:hAnsi="Arial" w:cs="Arial"/>
          <w:sz w:val="18"/>
          <w:szCs w:val="18"/>
        </w:rPr>
        <w:t xml:space="preserve"> </w:t>
      </w:r>
      <w:r w:rsidR="004942D9" w:rsidRPr="00AE7FC6">
        <w:rPr>
          <w:rFonts w:ascii="Arial" w:hAnsi="Arial" w:cs="Arial"/>
          <w:sz w:val="18"/>
          <w:szCs w:val="18"/>
        </w:rPr>
        <w:t xml:space="preserve">preventiemedewerker </w:t>
      </w:r>
      <w:r w:rsidRPr="00AE7FC6">
        <w:rPr>
          <w:rFonts w:ascii="Arial" w:hAnsi="Arial" w:cs="Arial"/>
          <w:sz w:val="18"/>
          <w:szCs w:val="18"/>
        </w:rPr>
        <w:t>mag vanwege zijn werkzaamheden niet benadeeld worden in zijn positie.</w:t>
      </w:r>
    </w:p>
    <w:p w14:paraId="6E820450" w14:textId="77777777" w:rsidR="00F770EC" w:rsidRPr="00AE7FC6" w:rsidRDefault="00F770EC" w:rsidP="001B5E7F">
      <w:pPr>
        <w:pStyle w:val="Plattetekstinspringen"/>
        <w:tabs>
          <w:tab w:val="left" w:pos="1134"/>
          <w:tab w:val="left" w:pos="1560"/>
          <w:tab w:val="left" w:pos="6096"/>
        </w:tabs>
        <w:spacing w:after="0" w:line="240" w:lineRule="auto"/>
        <w:ind w:left="1559" w:hanging="1559"/>
        <w:rPr>
          <w:rFonts w:ascii="Arial" w:hAnsi="Arial" w:cs="Arial"/>
          <w:sz w:val="18"/>
          <w:szCs w:val="18"/>
        </w:rPr>
      </w:pPr>
    </w:p>
    <w:p w14:paraId="6E820451" w14:textId="77777777" w:rsidR="001A7CDF" w:rsidRPr="00AE7FC6" w:rsidRDefault="00D073B2" w:rsidP="001B5E7F">
      <w:pPr>
        <w:tabs>
          <w:tab w:val="left" w:pos="1100"/>
          <w:tab w:val="left" w:pos="1540"/>
        </w:tabs>
        <w:spacing w:line="240" w:lineRule="auto"/>
        <w:ind w:left="1536" w:hanging="1536"/>
        <w:rPr>
          <w:rFonts w:ascii="Arial" w:hAnsi="Arial" w:cs="Arial"/>
          <w:b/>
          <w:sz w:val="18"/>
          <w:szCs w:val="18"/>
        </w:rPr>
      </w:pPr>
      <w:r w:rsidRPr="00AE7FC6">
        <w:rPr>
          <w:rFonts w:ascii="Arial" w:hAnsi="Arial" w:cs="Arial"/>
          <w:sz w:val="18"/>
          <w:szCs w:val="18"/>
        </w:rPr>
        <w:tab/>
      </w:r>
      <w:r w:rsidR="00F770EC" w:rsidRPr="00AE7FC6">
        <w:rPr>
          <w:rFonts w:ascii="Arial" w:hAnsi="Arial" w:cs="Arial"/>
          <w:sz w:val="18"/>
          <w:szCs w:val="18"/>
        </w:rPr>
        <w:t>4</w:t>
      </w:r>
      <w:r w:rsidR="00F770EC" w:rsidRPr="00AE7FC6">
        <w:rPr>
          <w:rFonts w:ascii="Arial" w:hAnsi="Arial" w:cs="Arial"/>
          <w:sz w:val="18"/>
          <w:szCs w:val="18"/>
        </w:rPr>
        <w:tab/>
      </w:r>
      <w:r w:rsidR="001C0F43" w:rsidRPr="00AE7FC6">
        <w:rPr>
          <w:rFonts w:ascii="Arial" w:hAnsi="Arial" w:cs="Arial"/>
          <w:sz w:val="18"/>
          <w:szCs w:val="18"/>
        </w:rPr>
        <w:t xml:space="preserve">Gelet op de wettelijke verplichting om de deskundigheid van de preventiemedewerker op peil te brengen en te houden, bestaat er voor de daartoe aangewezen werknemer, alsmede een werkgever met minder dan 15 </w:t>
      </w:r>
      <w:r w:rsidR="001C0F43" w:rsidRPr="00AE7FC6">
        <w:rPr>
          <w:rFonts w:ascii="Arial" w:hAnsi="Arial" w:cs="Arial"/>
          <w:sz w:val="18"/>
          <w:szCs w:val="18"/>
        </w:rPr>
        <w:lastRenderedPageBreak/>
        <w:t>werknemers, de mogelijkheid om een opleiding voor preventiemedewerker te volgen. Facilitering van de cursuskosten vindt plaats via het scholings</w:t>
      </w:r>
      <w:r w:rsidR="00DD0082" w:rsidRPr="00AE7FC6">
        <w:rPr>
          <w:rFonts w:ascii="Arial" w:hAnsi="Arial" w:cs="Arial"/>
          <w:sz w:val="18"/>
          <w:szCs w:val="18"/>
        </w:rPr>
        <w:t>-</w:t>
      </w:r>
      <w:r w:rsidR="001C0F43" w:rsidRPr="00AE7FC6">
        <w:rPr>
          <w:rFonts w:ascii="Arial" w:hAnsi="Arial" w:cs="Arial"/>
          <w:sz w:val="18"/>
          <w:szCs w:val="18"/>
        </w:rPr>
        <w:t>subsidiereglement van het Sociaal Fonds Parket.</w:t>
      </w:r>
      <w:r w:rsidR="001C0F43" w:rsidRPr="00AE7FC6">
        <w:rPr>
          <w:rFonts w:ascii="Arial" w:hAnsi="Arial" w:cs="Arial"/>
          <w:b/>
          <w:sz w:val="18"/>
          <w:szCs w:val="18"/>
        </w:rPr>
        <w:t xml:space="preserve"> </w:t>
      </w:r>
    </w:p>
    <w:p w14:paraId="6E820452" w14:textId="77777777" w:rsidR="001A7CDF" w:rsidRPr="00AE7FC6" w:rsidRDefault="001A7CDF" w:rsidP="001B5E7F">
      <w:pPr>
        <w:pStyle w:val="Plattetekst23"/>
        <w:tabs>
          <w:tab w:val="clear" w:pos="567"/>
          <w:tab w:val="left" w:pos="1134"/>
          <w:tab w:val="left" w:pos="1560"/>
          <w:tab w:val="left" w:pos="6096"/>
        </w:tabs>
        <w:spacing w:line="240" w:lineRule="auto"/>
        <w:ind w:left="1559" w:hanging="1559"/>
        <w:rPr>
          <w:rFonts w:ascii="Arial" w:hAnsi="Arial" w:cs="Arial"/>
          <w:sz w:val="18"/>
          <w:szCs w:val="18"/>
          <w:lang w:val="nl"/>
        </w:rPr>
      </w:pPr>
    </w:p>
    <w:p w14:paraId="6E820453" w14:textId="77777777" w:rsidR="00F770EC" w:rsidRPr="00AE7FC6" w:rsidRDefault="001A7CDF" w:rsidP="001B5E7F">
      <w:pPr>
        <w:pStyle w:val="Plattetekst23"/>
        <w:tabs>
          <w:tab w:val="clear" w:pos="567"/>
          <w:tab w:val="left" w:pos="1100"/>
          <w:tab w:val="left" w:pos="1560"/>
          <w:tab w:val="left" w:pos="6096"/>
        </w:tabs>
        <w:spacing w:line="240" w:lineRule="auto"/>
        <w:ind w:left="1559" w:hanging="1559"/>
        <w:rPr>
          <w:rFonts w:ascii="Arial" w:hAnsi="Arial" w:cs="Arial"/>
          <w:sz w:val="18"/>
          <w:szCs w:val="18"/>
          <w:lang w:val="nl"/>
        </w:rPr>
      </w:pPr>
      <w:r w:rsidRPr="00AE7FC6">
        <w:rPr>
          <w:rFonts w:ascii="Arial" w:hAnsi="Arial" w:cs="Arial"/>
          <w:sz w:val="18"/>
          <w:szCs w:val="18"/>
          <w:lang w:val="nl"/>
        </w:rPr>
        <w:tab/>
        <w:t>5</w:t>
      </w:r>
      <w:r w:rsidRPr="00AE7FC6">
        <w:rPr>
          <w:rFonts w:ascii="Arial" w:hAnsi="Arial" w:cs="Arial"/>
          <w:sz w:val="18"/>
          <w:szCs w:val="18"/>
          <w:lang w:val="nl"/>
        </w:rPr>
        <w:tab/>
      </w:r>
      <w:r w:rsidR="00F770EC" w:rsidRPr="00AE7FC6">
        <w:rPr>
          <w:rFonts w:ascii="Arial" w:hAnsi="Arial" w:cs="Arial"/>
          <w:sz w:val="18"/>
          <w:szCs w:val="18"/>
          <w:lang w:val="nl"/>
        </w:rPr>
        <w:t>Indien de werknemer op zijn werkplek wordt blootgesteld aan een geluidsniveau van 80 (db)A of meer, zal de werkgever aan die werknemer gehoorplastieken ter beschikking stellen.</w:t>
      </w:r>
    </w:p>
    <w:p w14:paraId="6E820454" w14:textId="77777777" w:rsidR="00F770EC" w:rsidRPr="00AE7FC6" w:rsidRDefault="00F770EC" w:rsidP="001B5E7F">
      <w:pPr>
        <w:tabs>
          <w:tab w:val="left" w:pos="1134"/>
          <w:tab w:val="left" w:pos="1560"/>
          <w:tab w:val="left" w:pos="6096"/>
          <w:tab w:val="left" w:pos="7050"/>
        </w:tabs>
        <w:spacing w:line="240" w:lineRule="auto"/>
        <w:ind w:left="567" w:right="582" w:hanging="567"/>
        <w:rPr>
          <w:rFonts w:ascii="Arial" w:hAnsi="Arial" w:cs="Arial"/>
          <w:sz w:val="18"/>
          <w:szCs w:val="18"/>
        </w:rPr>
      </w:pPr>
    </w:p>
    <w:p w14:paraId="6E820455" w14:textId="77777777" w:rsidR="00F770EC" w:rsidRPr="00AE7FC6" w:rsidRDefault="00F770EC" w:rsidP="001B5E7F">
      <w:pPr>
        <w:pStyle w:val="Kop2"/>
        <w:tabs>
          <w:tab w:val="left" w:pos="1134"/>
          <w:tab w:val="left" w:pos="156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Artikel 25</w:t>
      </w:r>
      <w:r w:rsidRPr="00AE7FC6">
        <w:rPr>
          <w:rFonts w:ascii="Arial" w:hAnsi="Arial" w:cs="Arial"/>
          <w:sz w:val="18"/>
          <w:szCs w:val="18"/>
          <w:lang w:val="nl-NL"/>
        </w:rPr>
        <w:tab/>
        <w:t>Scholing</w:t>
      </w:r>
    </w:p>
    <w:p w14:paraId="6E820456" w14:textId="77777777" w:rsidR="00F770EC" w:rsidRPr="00AE7FC6" w:rsidRDefault="00F770EC" w:rsidP="001B5E7F">
      <w:pPr>
        <w:pStyle w:val="Lijst"/>
        <w:tabs>
          <w:tab w:val="left" w:pos="1134"/>
          <w:tab w:val="left" w:pos="156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1</w:t>
      </w:r>
      <w:r w:rsidRPr="00AE7FC6">
        <w:rPr>
          <w:rFonts w:ascii="Arial" w:hAnsi="Arial" w:cs="Arial"/>
          <w:sz w:val="18"/>
          <w:szCs w:val="18"/>
          <w:lang w:val="nl-NL"/>
        </w:rPr>
        <w:tab/>
        <w:t>De werkgevers zijn verplicht ertoe mede te werken, dat de werknemers, indien zij dit wensen, vakonderwijs volgen aan een school of bedrijfsschool.</w:t>
      </w:r>
    </w:p>
    <w:p w14:paraId="6E820457" w14:textId="77777777" w:rsidR="00DD0082" w:rsidRPr="00AE7FC6" w:rsidRDefault="00DD0082" w:rsidP="001B5E7F">
      <w:pPr>
        <w:pStyle w:val="Lijst"/>
        <w:tabs>
          <w:tab w:val="left" w:pos="1134"/>
          <w:tab w:val="left" w:pos="1560"/>
          <w:tab w:val="left" w:pos="6096"/>
        </w:tabs>
        <w:spacing w:line="240" w:lineRule="auto"/>
        <w:ind w:left="1560" w:hanging="1560"/>
        <w:rPr>
          <w:rFonts w:ascii="Arial" w:hAnsi="Arial" w:cs="Arial"/>
          <w:sz w:val="18"/>
          <w:szCs w:val="18"/>
          <w:lang w:val="nl-NL"/>
        </w:rPr>
      </w:pPr>
    </w:p>
    <w:p w14:paraId="6E820458" w14:textId="77777777" w:rsidR="00F770EC" w:rsidRPr="00AE7FC6" w:rsidRDefault="00F770EC" w:rsidP="001B5E7F">
      <w:pPr>
        <w:pStyle w:val="Lijst"/>
        <w:tabs>
          <w:tab w:val="left" w:pos="1134"/>
          <w:tab w:val="left" w:pos="156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2</w:t>
      </w:r>
      <w:r w:rsidRPr="00AE7FC6">
        <w:rPr>
          <w:rFonts w:ascii="Arial" w:hAnsi="Arial" w:cs="Arial"/>
          <w:sz w:val="18"/>
          <w:szCs w:val="18"/>
          <w:lang w:val="nl-NL"/>
        </w:rPr>
        <w:tab/>
        <w:t>Indien de vakopleiding voor niet-partieel leerplichtigen plaatsvindt tijdens de werktijd en buiten de werkplaats, zullen aan werknemers de verzuimde uren door de werkgever worden vergoed tot een maximum van acht uur per week.</w:t>
      </w:r>
    </w:p>
    <w:p w14:paraId="6E820459" w14:textId="77777777" w:rsidR="00F770EC" w:rsidRPr="00AE7FC6" w:rsidRDefault="00F770EC" w:rsidP="001B5E7F">
      <w:pPr>
        <w:pStyle w:val="Lijst"/>
        <w:tabs>
          <w:tab w:val="left" w:pos="1134"/>
          <w:tab w:val="left" w:pos="1560"/>
          <w:tab w:val="left" w:pos="6096"/>
        </w:tabs>
        <w:spacing w:line="240" w:lineRule="auto"/>
        <w:rPr>
          <w:rFonts w:ascii="Arial" w:hAnsi="Arial" w:cs="Arial"/>
          <w:sz w:val="18"/>
          <w:szCs w:val="18"/>
          <w:lang w:val="nl-NL"/>
        </w:rPr>
      </w:pPr>
    </w:p>
    <w:p w14:paraId="6E82045A" w14:textId="77777777" w:rsidR="00F770EC" w:rsidRPr="00AE7FC6" w:rsidRDefault="00F770EC" w:rsidP="001B5E7F">
      <w:pPr>
        <w:pStyle w:val="Lijst"/>
        <w:tabs>
          <w:tab w:val="left" w:pos="1134"/>
          <w:tab w:val="left" w:pos="156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3</w:t>
      </w:r>
      <w:r w:rsidRPr="00AE7FC6">
        <w:rPr>
          <w:rFonts w:ascii="Arial" w:hAnsi="Arial" w:cs="Arial"/>
          <w:sz w:val="18"/>
          <w:szCs w:val="18"/>
          <w:lang w:val="nl-NL"/>
        </w:rPr>
        <w:tab/>
        <w:t>Ook zullen de verzuimde werkuren worden vergoed voor het doen van een examen, verband houdende met de vakopleiding.</w:t>
      </w:r>
    </w:p>
    <w:p w14:paraId="6E82045B" w14:textId="77777777" w:rsidR="00F770EC" w:rsidRPr="00AE7FC6" w:rsidRDefault="00F770EC" w:rsidP="001B5E7F">
      <w:pPr>
        <w:pStyle w:val="Lijst"/>
        <w:tabs>
          <w:tab w:val="left" w:pos="1134"/>
          <w:tab w:val="left" w:pos="1560"/>
          <w:tab w:val="left" w:pos="6096"/>
        </w:tabs>
        <w:spacing w:line="240" w:lineRule="auto"/>
        <w:rPr>
          <w:rFonts w:ascii="Arial" w:hAnsi="Arial" w:cs="Arial"/>
          <w:sz w:val="18"/>
          <w:szCs w:val="18"/>
          <w:lang w:val="nl-NL"/>
        </w:rPr>
      </w:pPr>
    </w:p>
    <w:p w14:paraId="6E82045C" w14:textId="77777777" w:rsidR="00F770EC" w:rsidRPr="00AE7FC6" w:rsidRDefault="00F770EC" w:rsidP="001B5E7F">
      <w:pPr>
        <w:pStyle w:val="Lijst"/>
        <w:tabs>
          <w:tab w:val="left" w:pos="1134"/>
          <w:tab w:val="left" w:pos="156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4</w:t>
      </w:r>
      <w:r w:rsidRPr="00AE7FC6">
        <w:rPr>
          <w:rFonts w:ascii="Arial" w:hAnsi="Arial" w:cs="Arial"/>
          <w:sz w:val="18"/>
          <w:szCs w:val="18"/>
          <w:lang w:val="nl-NL"/>
        </w:rPr>
        <w:tab/>
      </w:r>
      <w:r w:rsidRPr="00AE7FC6">
        <w:rPr>
          <w:rFonts w:ascii="Arial" w:hAnsi="Arial" w:cs="Arial"/>
          <w:sz w:val="18"/>
          <w:szCs w:val="18"/>
        </w:rPr>
        <w:t>Met instemming van de werkgever wordt de werknemer in staat gesteld om gedurende 4 dagen per jaar met behoud van loon een vakgerichte cursus te volgen, niet zijnde de vakopleiding als bedoeld in de leden 1 tot en met 3 van dit artikel. Een scholingsverzoek van de werknemer voor een door de Stichting Sociaal Fonds Parket erkende opleiding wordt in beginsel gehonoreerd, tenzij dit redelijkerwijs op grond van zwaarwegende bedrijfsomstandigheden niet mogelijk is.</w:t>
      </w:r>
    </w:p>
    <w:p w14:paraId="6E82045D" w14:textId="77777777" w:rsidR="00F770EC" w:rsidRPr="00AE7FC6" w:rsidRDefault="00F770EC" w:rsidP="001B5E7F">
      <w:pPr>
        <w:pStyle w:val="Lijst"/>
        <w:tabs>
          <w:tab w:val="left" w:pos="1134"/>
          <w:tab w:val="left" w:pos="1560"/>
          <w:tab w:val="left" w:pos="6096"/>
        </w:tabs>
        <w:spacing w:line="240" w:lineRule="auto"/>
        <w:rPr>
          <w:rFonts w:ascii="Arial" w:hAnsi="Arial" w:cs="Arial"/>
          <w:sz w:val="18"/>
          <w:szCs w:val="18"/>
          <w:lang w:val="nl-NL"/>
        </w:rPr>
      </w:pPr>
    </w:p>
    <w:p w14:paraId="6E82045E" w14:textId="77777777" w:rsidR="006D6941" w:rsidRPr="00AE7FC6" w:rsidRDefault="00F770EC" w:rsidP="001B5E7F">
      <w:pPr>
        <w:pStyle w:val="Lijst"/>
        <w:tabs>
          <w:tab w:val="left" w:pos="1134"/>
          <w:tab w:val="left" w:pos="156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5</w:t>
      </w:r>
      <w:r w:rsidRPr="00AE7FC6">
        <w:rPr>
          <w:rFonts w:ascii="Arial" w:hAnsi="Arial" w:cs="Arial"/>
          <w:sz w:val="18"/>
          <w:szCs w:val="18"/>
          <w:lang w:val="nl-NL"/>
        </w:rPr>
        <w:tab/>
      </w:r>
      <w:r w:rsidR="006D6941" w:rsidRPr="00AE7FC6">
        <w:rPr>
          <w:rFonts w:ascii="Arial" w:hAnsi="Arial" w:cs="Arial"/>
          <w:sz w:val="18"/>
          <w:szCs w:val="18"/>
          <w:lang w:val="nl-NL"/>
        </w:rPr>
        <w:t>De werknemer wordt in staat gesteld om gedurende 4 dagen per jaar met behoud van loon een cursus of opleiding buiten het eigen vakgebied dan wel buiten de sector te volgen, of een loopbaanoriëntatie binnen of buiten de sector te doen. Hieraan zijn de volgende voorwaarden verbonden:</w:t>
      </w:r>
    </w:p>
    <w:p w14:paraId="6E82045F" w14:textId="77777777" w:rsidR="006D6941" w:rsidRPr="00AE7FC6" w:rsidRDefault="006D6941" w:rsidP="001B5E7F">
      <w:pPr>
        <w:pStyle w:val="Lijst"/>
        <w:tabs>
          <w:tab w:val="left" w:pos="1134"/>
          <w:tab w:val="left" w:pos="1560"/>
          <w:tab w:val="left" w:pos="1870"/>
          <w:tab w:val="left" w:pos="1980"/>
          <w:tab w:val="left" w:pos="6096"/>
        </w:tabs>
        <w:spacing w:line="240" w:lineRule="auto"/>
        <w:ind w:left="1870" w:hanging="1870"/>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w:t>
      </w:r>
      <w:r w:rsidRPr="00AE7FC6">
        <w:rPr>
          <w:rFonts w:ascii="Arial" w:hAnsi="Arial" w:cs="Arial"/>
          <w:sz w:val="18"/>
          <w:szCs w:val="18"/>
          <w:lang w:val="nl-NL"/>
        </w:rPr>
        <w:tab/>
        <w:t>binnen het bedrijf waar de werknemer werkzaam is, is sprake van inkrimping, reorganisatie of verplaatsing van bedrijfsactiviteiten; of</w:t>
      </w:r>
    </w:p>
    <w:p w14:paraId="6E820460" w14:textId="77777777" w:rsidR="006D6941" w:rsidRPr="00AE7FC6" w:rsidRDefault="006D6941" w:rsidP="001B5E7F">
      <w:pPr>
        <w:pStyle w:val="Lijst"/>
        <w:tabs>
          <w:tab w:val="num" w:pos="450"/>
          <w:tab w:val="left" w:pos="1134"/>
          <w:tab w:val="left" w:pos="1560"/>
          <w:tab w:val="left" w:pos="1870"/>
          <w:tab w:val="left" w:pos="1980"/>
          <w:tab w:val="left" w:pos="6096"/>
        </w:tabs>
        <w:spacing w:line="240" w:lineRule="auto"/>
        <w:ind w:left="1870" w:hanging="1870"/>
        <w:rPr>
          <w:rFonts w:ascii="Arial" w:hAnsi="Arial" w:cs="Arial"/>
          <w:sz w:val="18"/>
          <w:szCs w:val="18"/>
          <w:lang w:val="nl-NL"/>
        </w:rPr>
      </w:pPr>
      <w:r w:rsidRPr="00AE7FC6">
        <w:rPr>
          <w:rFonts w:ascii="Arial" w:hAnsi="Arial" w:cs="Arial"/>
          <w:sz w:val="18"/>
          <w:szCs w:val="18"/>
          <w:lang w:val="nl-NL"/>
        </w:rPr>
        <w:lastRenderedPageBreak/>
        <w:tab/>
      </w:r>
      <w:r w:rsidRPr="00AE7FC6">
        <w:rPr>
          <w:rFonts w:ascii="Arial" w:hAnsi="Arial" w:cs="Arial"/>
          <w:sz w:val="18"/>
          <w:szCs w:val="18"/>
          <w:lang w:val="nl-NL"/>
        </w:rPr>
        <w:tab/>
      </w:r>
      <w:r w:rsidRPr="00AE7FC6">
        <w:rPr>
          <w:rFonts w:ascii="Arial" w:hAnsi="Arial" w:cs="Arial"/>
          <w:sz w:val="18"/>
          <w:szCs w:val="18"/>
          <w:lang w:val="nl-NL"/>
        </w:rPr>
        <w:tab/>
        <w:t>-</w:t>
      </w:r>
      <w:r w:rsidRPr="00AE7FC6">
        <w:rPr>
          <w:rFonts w:ascii="Arial" w:hAnsi="Arial" w:cs="Arial"/>
          <w:sz w:val="18"/>
          <w:szCs w:val="18"/>
          <w:lang w:val="nl-NL"/>
        </w:rPr>
        <w:tab/>
        <w:t>het volgen van de cursus, opleiding of loopbaanoriëntatie vloeit voort uit een loopbaanadvies van een onafhankelijk instituut.</w:t>
      </w:r>
    </w:p>
    <w:p w14:paraId="6E820461" w14:textId="77777777" w:rsidR="0039665F" w:rsidRPr="00AE7FC6" w:rsidRDefault="006D6941" w:rsidP="001B5E7F">
      <w:pPr>
        <w:pStyle w:val="Lijst"/>
        <w:tabs>
          <w:tab w:val="num" w:pos="450"/>
          <w:tab w:val="left" w:pos="1134"/>
          <w:tab w:val="left" w:pos="1560"/>
          <w:tab w:val="left" w:pos="1870"/>
          <w:tab w:val="left" w:pos="1980"/>
          <w:tab w:val="left" w:pos="6096"/>
        </w:tabs>
        <w:spacing w:line="240" w:lineRule="auto"/>
        <w:ind w:left="1870" w:hanging="1870"/>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r>
      <w:r w:rsidRPr="00AE7FC6">
        <w:rPr>
          <w:rFonts w:ascii="Arial" w:hAnsi="Arial" w:cs="Arial"/>
          <w:sz w:val="18"/>
          <w:szCs w:val="18"/>
          <w:lang w:val="nl-NL"/>
        </w:rPr>
        <w:tab/>
        <w:t>-</w:t>
      </w:r>
      <w:r w:rsidRPr="00AE7FC6">
        <w:rPr>
          <w:rFonts w:ascii="Arial" w:hAnsi="Arial" w:cs="Arial"/>
          <w:sz w:val="18"/>
          <w:szCs w:val="18"/>
          <w:lang w:val="nl-NL"/>
        </w:rPr>
        <w:tab/>
      </w:r>
      <w:r w:rsidR="00B9324F" w:rsidRPr="00AE7FC6">
        <w:rPr>
          <w:rFonts w:ascii="Arial" w:hAnsi="Arial" w:cs="Arial"/>
          <w:sz w:val="18"/>
          <w:szCs w:val="18"/>
          <w:lang w:val="nl-NL"/>
        </w:rPr>
        <w:t>d</w:t>
      </w:r>
      <w:r w:rsidRPr="00AE7FC6">
        <w:rPr>
          <w:rFonts w:ascii="Arial" w:hAnsi="Arial" w:cs="Arial"/>
          <w:sz w:val="18"/>
          <w:szCs w:val="18"/>
          <w:lang w:val="nl-NL"/>
        </w:rPr>
        <w:t xml:space="preserve">e werknemer </w:t>
      </w:r>
      <w:r w:rsidR="00746A66" w:rsidRPr="00AE7FC6">
        <w:rPr>
          <w:rFonts w:ascii="Arial" w:hAnsi="Arial" w:cs="Arial"/>
          <w:sz w:val="18"/>
          <w:szCs w:val="18"/>
          <w:lang w:val="nl-NL"/>
        </w:rPr>
        <w:t xml:space="preserve">is </w:t>
      </w:r>
      <w:r w:rsidRPr="00AE7FC6">
        <w:rPr>
          <w:rFonts w:ascii="Arial" w:hAnsi="Arial" w:cs="Arial"/>
          <w:sz w:val="18"/>
          <w:szCs w:val="18"/>
          <w:lang w:val="nl-NL"/>
        </w:rPr>
        <w:t>in een situatie terecht</w:t>
      </w:r>
      <w:r w:rsidR="00B9324F" w:rsidRPr="00AE7FC6">
        <w:rPr>
          <w:rFonts w:ascii="Arial" w:hAnsi="Arial" w:cs="Arial"/>
          <w:sz w:val="18"/>
          <w:szCs w:val="18"/>
          <w:lang w:val="nl-NL"/>
        </w:rPr>
        <w:t xml:space="preserve">gekomen waarbij </w:t>
      </w:r>
      <w:r w:rsidRPr="00AE7FC6">
        <w:rPr>
          <w:rFonts w:ascii="Arial" w:hAnsi="Arial" w:cs="Arial"/>
          <w:sz w:val="18"/>
          <w:szCs w:val="18"/>
          <w:lang w:val="nl-NL"/>
        </w:rPr>
        <w:t>de continuïteit van zijn dienstbetrekking in het geding is.</w:t>
      </w:r>
    </w:p>
    <w:p w14:paraId="6E820462" w14:textId="77777777" w:rsidR="0039665F" w:rsidRPr="00AE7FC6" w:rsidRDefault="0039665F" w:rsidP="001B5E7F">
      <w:pPr>
        <w:pStyle w:val="Lijst"/>
        <w:tabs>
          <w:tab w:val="num" w:pos="450"/>
          <w:tab w:val="left" w:pos="1134"/>
          <w:tab w:val="left" w:pos="1560"/>
          <w:tab w:val="left" w:pos="1870"/>
          <w:tab w:val="left" w:pos="1980"/>
          <w:tab w:val="left" w:pos="6096"/>
        </w:tabs>
        <w:spacing w:line="240" w:lineRule="auto"/>
        <w:ind w:left="1870" w:hanging="1870"/>
        <w:rPr>
          <w:rFonts w:ascii="Arial" w:hAnsi="Arial" w:cs="Arial"/>
          <w:sz w:val="18"/>
          <w:szCs w:val="18"/>
          <w:lang w:val="nl-NL"/>
        </w:rPr>
      </w:pPr>
    </w:p>
    <w:p w14:paraId="6E820463" w14:textId="1E5CDC92" w:rsidR="0039665F" w:rsidRPr="00AE7FC6" w:rsidRDefault="006D6941" w:rsidP="001B5E7F">
      <w:pPr>
        <w:pStyle w:val="Lijst"/>
        <w:tabs>
          <w:tab w:val="num" w:pos="450"/>
          <w:tab w:val="left" w:pos="1134"/>
          <w:tab w:val="left" w:pos="1650"/>
          <w:tab w:val="left" w:pos="198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 xml:space="preserve"> </w:t>
      </w:r>
      <w:r w:rsidR="0039665F" w:rsidRPr="00AE7FC6">
        <w:rPr>
          <w:rFonts w:ascii="Arial" w:hAnsi="Arial" w:cs="Arial"/>
          <w:sz w:val="18"/>
          <w:szCs w:val="18"/>
          <w:lang w:val="nl-NL"/>
        </w:rPr>
        <w:tab/>
      </w:r>
      <w:r w:rsidR="0039665F" w:rsidRPr="00AE7FC6">
        <w:rPr>
          <w:rFonts w:ascii="Arial" w:hAnsi="Arial" w:cs="Arial"/>
          <w:sz w:val="18"/>
          <w:szCs w:val="18"/>
          <w:lang w:val="nl-NL"/>
        </w:rPr>
        <w:tab/>
      </w:r>
      <w:r w:rsidRPr="00AE7FC6">
        <w:rPr>
          <w:rFonts w:ascii="Arial" w:hAnsi="Arial" w:cs="Arial"/>
          <w:sz w:val="18"/>
          <w:szCs w:val="18"/>
          <w:lang w:val="nl-NL"/>
        </w:rPr>
        <w:t>6</w:t>
      </w:r>
      <w:r w:rsidRPr="00AE7FC6">
        <w:rPr>
          <w:rFonts w:ascii="Arial" w:hAnsi="Arial" w:cs="Arial"/>
          <w:sz w:val="18"/>
          <w:szCs w:val="18"/>
          <w:lang w:val="nl-NL"/>
        </w:rPr>
        <w:tab/>
      </w:r>
      <w:r w:rsidR="0039665F" w:rsidRPr="00AE7FC6">
        <w:rPr>
          <w:rFonts w:ascii="Arial" w:hAnsi="Arial" w:cs="Arial"/>
          <w:sz w:val="18"/>
          <w:szCs w:val="18"/>
        </w:rPr>
        <w:t xml:space="preserve">Werknemers die belast worden met de begeleiding van nieuwe en veelal jonge werknemers, worden door de werkgever in de gelegenheid gesteld de opleiding leermeester / praktijkbegeleider bij </w:t>
      </w:r>
      <w:r w:rsidR="00E677EF">
        <w:rPr>
          <w:rFonts w:ascii="Arial" w:hAnsi="Arial" w:cs="Arial"/>
          <w:sz w:val="18"/>
          <w:szCs w:val="18"/>
        </w:rPr>
        <w:t>ECM</w:t>
      </w:r>
      <w:r w:rsidR="00E15E44">
        <w:rPr>
          <w:rFonts w:ascii="Arial" w:hAnsi="Arial" w:cs="Arial"/>
          <w:sz w:val="18"/>
          <w:szCs w:val="18"/>
        </w:rPr>
        <w:t xml:space="preserve"> </w:t>
      </w:r>
      <w:r w:rsidR="0039665F" w:rsidRPr="00AE7FC6">
        <w:rPr>
          <w:rFonts w:ascii="Arial" w:hAnsi="Arial" w:cs="Arial"/>
          <w:sz w:val="18"/>
          <w:szCs w:val="18"/>
        </w:rPr>
        <w:t>te volgen. Indien de werknemer deze opleiding met goed gevolg heeft doorlopen, kan de werkgever de opleidingskosten en eventuele verletkosten declareren bij het Sociaal Fonds Parket</w:t>
      </w:r>
      <w:r w:rsidR="002576F3" w:rsidRPr="00AE7FC6">
        <w:rPr>
          <w:rFonts w:ascii="Arial" w:hAnsi="Arial" w:cs="Arial"/>
          <w:sz w:val="18"/>
          <w:szCs w:val="18"/>
        </w:rPr>
        <w:t xml:space="preserve"> (zie: artikel </w:t>
      </w:r>
      <w:r w:rsidR="00694F0B">
        <w:rPr>
          <w:rFonts w:ascii="Arial" w:hAnsi="Arial" w:cs="Arial"/>
          <w:sz w:val="18"/>
          <w:szCs w:val="18"/>
        </w:rPr>
        <w:t xml:space="preserve">7 </w:t>
      </w:r>
      <w:r w:rsidR="002576F3" w:rsidRPr="00AE7FC6">
        <w:rPr>
          <w:rFonts w:ascii="Arial" w:hAnsi="Arial" w:cs="Arial"/>
          <w:sz w:val="18"/>
          <w:szCs w:val="18"/>
        </w:rPr>
        <w:t>CAO</w:t>
      </w:r>
      <w:r w:rsidR="00694F0B">
        <w:rPr>
          <w:rFonts w:ascii="Arial" w:hAnsi="Arial" w:cs="Arial"/>
          <w:sz w:val="18"/>
          <w:szCs w:val="18"/>
        </w:rPr>
        <w:t xml:space="preserve"> Sociaal Fonds</w:t>
      </w:r>
      <w:r w:rsidR="002576F3" w:rsidRPr="00AE7FC6">
        <w:rPr>
          <w:rFonts w:ascii="Arial" w:hAnsi="Arial" w:cs="Arial"/>
          <w:sz w:val="18"/>
          <w:szCs w:val="18"/>
        </w:rPr>
        <w:t>)</w:t>
      </w:r>
      <w:r w:rsidR="0039665F" w:rsidRPr="00AE7FC6">
        <w:rPr>
          <w:rFonts w:ascii="Arial" w:hAnsi="Arial" w:cs="Arial"/>
          <w:sz w:val="18"/>
          <w:szCs w:val="18"/>
        </w:rPr>
        <w:t>.</w:t>
      </w:r>
    </w:p>
    <w:p w14:paraId="6E820464" w14:textId="77777777" w:rsidR="0039665F" w:rsidRPr="00AE7FC6" w:rsidRDefault="0039665F" w:rsidP="001B5E7F">
      <w:pPr>
        <w:pStyle w:val="Lijst"/>
        <w:tabs>
          <w:tab w:val="left" w:pos="1134"/>
          <w:tab w:val="left" w:pos="1560"/>
          <w:tab w:val="left" w:pos="6096"/>
        </w:tabs>
        <w:spacing w:line="240" w:lineRule="auto"/>
        <w:ind w:left="1560" w:hanging="1560"/>
        <w:rPr>
          <w:rFonts w:ascii="Arial" w:hAnsi="Arial" w:cs="Arial"/>
          <w:sz w:val="18"/>
          <w:szCs w:val="18"/>
        </w:rPr>
      </w:pPr>
    </w:p>
    <w:p w14:paraId="6E820465" w14:textId="77777777" w:rsidR="00F770EC" w:rsidRPr="00AE7FC6" w:rsidRDefault="0039665F" w:rsidP="001B5E7F">
      <w:pPr>
        <w:pStyle w:val="Lijst"/>
        <w:tabs>
          <w:tab w:val="left" w:pos="1134"/>
          <w:tab w:val="left" w:pos="1560"/>
          <w:tab w:val="left" w:pos="6096"/>
        </w:tabs>
        <w:spacing w:line="240" w:lineRule="auto"/>
        <w:ind w:left="1560" w:hanging="1560"/>
        <w:rPr>
          <w:rFonts w:ascii="Arial" w:hAnsi="Arial" w:cs="Arial"/>
          <w:sz w:val="18"/>
          <w:szCs w:val="18"/>
          <w:lang w:val="nl-NL"/>
        </w:rPr>
      </w:pPr>
      <w:r w:rsidRPr="00AE7FC6">
        <w:rPr>
          <w:rFonts w:ascii="Arial" w:hAnsi="Arial" w:cs="Arial"/>
          <w:sz w:val="18"/>
          <w:szCs w:val="18"/>
          <w:lang w:val="nl-NL"/>
        </w:rPr>
        <w:tab/>
        <w:t>7</w:t>
      </w:r>
      <w:r w:rsidRPr="00AE7FC6">
        <w:rPr>
          <w:rFonts w:ascii="Arial" w:hAnsi="Arial" w:cs="Arial"/>
          <w:sz w:val="18"/>
          <w:szCs w:val="18"/>
          <w:lang w:val="nl-NL"/>
        </w:rPr>
        <w:tab/>
      </w:r>
      <w:r w:rsidR="00F770EC" w:rsidRPr="00AE7FC6">
        <w:rPr>
          <w:rFonts w:ascii="Arial" w:hAnsi="Arial" w:cs="Arial"/>
          <w:sz w:val="18"/>
          <w:szCs w:val="18"/>
          <w:lang w:val="nl-NL"/>
        </w:rPr>
        <w:t>Voor zover nodig om te kunnen voldoen aan de verplichtingen inzake bedrijfshulpverlening en/of EHBO zal de werkgever aan de werknemer alle kosten, zoals cursus-, examen-, reiskosten vergoeden alsmede het loon betalen indien de cursus buiten werktijd plaatsvindt zo nodig verhoogd met het extra inkomen als bedoeld in artikel 13 (overwerk).</w:t>
      </w:r>
    </w:p>
    <w:p w14:paraId="6E820466" w14:textId="77777777" w:rsidR="00B9324F" w:rsidRPr="00AE7FC6" w:rsidRDefault="00B9324F" w:rsidP="001B5E7F">
      <w:pPr>
        <w:pStyle w:val="Lijst"/>
        <w:tabs>
          <w:tab w:val="left" w:pos="1134"/>
          <w:tab w:val="left" w:pos="1560"/>
          <w:tab w:val="left" w:pos="6096"/>
        </w:tabs>
        <w:spacing w:line="240" w:lineRule="auto"/>
        <w:ind w:left="1560" w:hanging="1560"/>
        <w:rPr>
          <w:rFonts w:ascii="Arial" w:hAnsi="Arial" w:cs="Arial"/>
          <w:sz w:val="18"/>
          <w:szCs w:val="18"/>
          <w:lang w:val="nl-NL"/>
        </w:rPr>
      </w:pPr>
    </w:p>
    <w:p w14:paraId="6E820467" w14:textId="77777777" w:rsidR="00850D3B" w:rsidRPr="0000789C" w:rsidRDefault="0050100E" w:rsidP="001B5E7F">
      <w:pPr>
        <w:pStyle w:val="Kop2"/>
        <w:tabs>
          <w:tab w:val="left" w:pos="1134"/>
          <w:tab w:val="left" w:pos="1560"/>
          <w:tab w:val="left" w:pos="6096"/>
        </w:tabs>
        <w:spacing w:line="240" w:lineRule="auto"/>
        <w:ind w:left="1134" w:hanging="1134"/>
        <w:rPr>
          <w:rFonts w:ascii="Arial" w:hAnsi="Arial" w:cs="Arial"/>
          <w:sz w:val="18"/>
          <w:szCs w:val="18"/>
          <w:lang w:val="nl-NL"/>
        </w:rPr>
      </w:pPr>
      <w:r w:rsidRPr="0000789C">
        <w:rPr>
          <w:rFonts w:ascii="Arial" w:hAnsi="Arial" w:cs="Arial"/>
          <w:sz w:val="18"/>
          <w:szCs w:val="18"/>
          <w:lang w:val="nl-NL"/>
        </w:rPr>
        <w:t>Artikel 26</w:t>
      </w:r>
      <w:r w:rsidR="00F770EC" w:rsidRPr="0000789C">
        <w:rPr>
          <w:rFonts w:ascii="Arial" w:hAnsi="Arial" w:cs="Arial"/>
          <w:sz w:val="18"/>
          <w:szCs w:val="18"/>
          <w:lang w:val="nl-NL"/>
        </w:rPr>
        <w:tab/>
      </w:r>
      <w:r w:rsidR="00001516" w:rsidRPr="0000789C">
        <w:rPr>
          <w:rFonts w:ascii="Arial" w:hAnsi="Arial" w:cs="Arial"/>
          <w:sz w:val="18"/>
          <w:szCs w:val="18"/>
          <w:lang w:val="nl-NL"/>
        </w:rPr>
        <w:t>Arbo</w:t>
      </w:r>
    </w:p>
    <w:p w14:paraId="6E820468" w14:textId="77777777" w:rsidR="008A5351" w:rsidRPr="00D642FF" w:rsidRDefault="00001516" w:rsidP="008A5351">
      <w:pPr>
        <w:pStyle w:val="Kop2"/>
        <w:numPr>
          <w:ilvl w:val="0"/>
          <w:numId w:val="24"/>
        </w:numPr>
        <w:tabs>
          <w:tab w:val="left" w:pos="1134"/>
          <w:tab w:val="left" w:pos="1560"/>
          <w:tab w:val="left" w:pos="6096"/>
        </w:tabs>
        <w:spacing w:line="240" w:lineRule="auto"/>
        <w:ind w:right="28"/>
        <w:rPr>
          <w:rFonts w:ascii="Arial" w:hAnsi="Arial" w:cs="Arial"/>
          <w:b w:val="0"/>
          <w:sz w:val="18"/>
          <w:szCs w:val="18"/>
        </w:rPr>
      </w:pPr>
      <w:r w:rsidRPr="00D642FF">
        <w:rPr>
          <w:rFonts w:ascii="Arial" w:hAnsi="Arial" w:cs="Arial"/>
          <w:b w:val="0"/>
          <w:sz w:val="18"/>
          <w:szCs w:val="18"/>
        </w:rPr>
        <w:t xml:space="preserve">De </w:t>
      </w:r>
      <w:r w:rsidR="000A30A8" w:rsidRPr="00D642FF">
        <w:rPr>
          <w:rFonts w:ascii="Arial" w:hAnsi="Arial" w:cs="Arial"/>
          <w:b w:val="0"/>
          <w:sz w:val="18"/>
          <w:szCs w:val="18"/>
        </w:rPr>
        <w:t xml:space="preserve">online </w:t>
      </w:r>
      <w:r w:rsidRPr="00D642FF">
        <w:rPr>
          <w:rFonts w:ascii="Arial" w:hAnsi="Arial" w:cs="Arial"/>
          <w:b w:val="0"/>
          <w:sz w:val="18"/>
          <w:szCs w:val="18"/>
        </w:rPr>
        <w:t xml:space="preserve">Arbocatalogus </w:t>
      </w:r>
      <w:r w:rsidR="000A30A8" w:rsidRPr="00D642FF">
        <w:rPr>
          <w:rFonts w:ascii="Arial" w:hAnsi="Arial" w:cs="Arial"/>
          <w:b w:val="0"/>
          <w:sz w:val="18"/>
          <w:szCs w:val="18"/>
        </w:rPr>
        <w:t xml:space="preserve">is beschikbaar via de website </w:t>
      </w:r>
      <w:hyperlink r:id="rId14" w:history="1">
        <w:r w:rsidR="000A30A8" w:rsidRPr="00D642FF">
          <w:rPr>
            <w:rStyle w:val="Hyperlink"/>
            <w:rFonts w:ascii="Arial" w:hAnsi="Arial" w:cs="Arial"/>
            <w:b w:val="0"/>
            <w:color w:val="auto"/>
            <w:sz w:val="18"/>
            <w:szCs w:val="18"/>
            <w:u w:val="none"/>
          </w:rPr>
          <w:t>www.parketvloerenondernemingen.nl</w:t>
        </w:r>
      </w:hyperlink>
      <w:r w:rsidR="000A30A8" w:rsidRPr="00D642FF">
        <w:rPr>
          <w:rFonts w:ascii="Arial" w:hAnsi="Arial" w:cs="Arial"/>
          <w:b w:val="0"/>
          <w:sz w:val="18"/>
          <w:szCs w:val="18"/>
        </w:rPr>
        <w:t xml:space="preserve"> en maakt onderdeel uit van deze </w:t>
      </w:r>
      <w:r w:rsidRPr="00D642FF">
        <w:rPr>
          <w:rFonts w:ascii="Arial" w:hAnsi="Arial" w:cs="Arial"/>
          <w:b w:val="0"/>
          <w:sz w:val="18"/>
          <w:szCs w:val="18"/>
        </w:rPr>
        <w:t>CAO.</w:t>
      </w:r>
    </w:p>
    <w:p w14:paraId="6E820469" w14:textId="77777777" w:rsidR="008A5351" w:rsidRPr="008A5351" w:rsidRDefault="008A5351" w:rsidP="008A5351"/>
    <w:p w14:paraId="6E82046A" w14:textId="77777777" w:rsidR="00001516" w:rsidRPr="00D642FF" w:rsidRDefault="000A30A8" w:rsidP="008A5351">
      <w:pPr>
        <w:pStyle w:val="Kop2"/>
        <w:numPr>
          <w:ilvl w:val="0"/>
          <w:numId w:val="24"/>
        </w:numPr>
        <w:tabs>
          <w:tab w:val="left" w:pos="1134"/>
          <w:tab w:val="left" w:pos="1560"/>
          <w:tab w:val="left" w:pos="6096"/>
        </w:tabs>
        <w:spacing w:line="240" w:lineRule="auto"/>
        <w:ind w:right="28"/>
        <w:rPr>
          <w:rFonts w:ascii="Arial" w:hAnsi="Arial" w:cs="Arial"/>
          <w:b w:val="0"/>
          <w:sz w:val="18"/>
          <w:szCs w:val="18"/>
        </w:rPr>
      </w:pPr>
      <w:r w:rsidRPr="00D642FF">
        <w:rPr>
          <w:rFonts w:ascii="Arial" w:hAnsi="Arial" w:cs="Arial"/>
          <w:b w:val="0"/>
          <w:sz w:val="18"/>
          <w:szCs w:val="18"/>
        </w:rPr>
        <w:t xml:space="preserve">Voor </w:t>
      </w:r>
      <w:r w:rsidR="00001516" w:rsidRPr="00D642FF">
        <w:rPr>
          <w:rFonts w:ascii="Arial" w:hAnsi="Arial" w:cs="Arial"/>
          <w:b w:val="0"/>
          <w:sz w:val="18"/>
          <w:szCs w:val="18"/>
        </w:rPr>
        <w:t xml:space="preserve">veilig en gezond werken </w:t>
      </w:r>
      <w:r w:rsidRPr="00D642FF">
        <w:rPr>
          <w:rFonts w:ascii="Arial" w:hAnsi="Arial" w:cs="Arial"/>
          <w:b w:val="0"/>
          <w:sz w:val="18"/>
          <w:szCs w:val="18"/>
        </w:rPr>
        <w:t xml:space="preserve">is </w:t>
      </w:r>
      <w:r w:rsidR="00001516" w:rsidRPr="00D642FF">
        <w:rPr>
          <w:rFonts w:ascii="Arial" w:hAnsi="Arial" w:cs="Arial"/>
          <w:b w:val="0"/>
          <w:sz w:val="18"/>
          <w:szCs w:val="18"/>
        </w:rPr>
        <w:t xml:space="preserve">het onderdeel Arbocatalogus uit de Code van </w:t>
      </w:r>
      <w:r w:rsidR="00674441" w:rsidRPr="00D642FF">
        <w:rPr>
          <w:rFonts w:ascii="Arial" w:hAnsi="Arial" w:cs="Arial"/>
          <w:b w:val="0"/>
          <w:sz w:val="18"/>
          <w:szCs w:val="18"/>
        </w:rPr>
        <w:t xml:space="preserve">het Parketbedrijf van </w:t>
      </w:r>
      <w:r w:rsidR="00001516" w:rsidRPr="00D642FF">
        <w:rPr>
          <w:rFonts w:ascii="Arial" w:hAnsi="Arial" w:cs="Arial"/>
          <w:b w:val="0"/>
          <w:sz w:val="18"/>
          <w:szCs w:val="18"/>
        </w:rPr>
        <w:t>kracht</w:t>
      </w:r>
      <w:r w:rsidRPr="00D642FF">
        <w:rPr>
          <w:rFonts w:ascii="Arial" w:hAnsi="Arial" w:cs="Arial"/>
          <w:b w:val="0"/>
          <w:sz w:val="18"/>
          <w:szCs w:val="18"/>
        </w:rPr>
        <w:t>. H</w:t>
      </w:r>
      <w:r w:rsidR="00001516" w:rsidRPr="00D642FF">
        <w:rPr>
          <w:rFonts w:ascii="Arial" w:hAnsi="Arial" w:cs="Arial"/>
          <w:b w:val="0"/>
          <w:sz w:val="18"/>
          <w:szCs w:val="18"/>
        </w:rPr>
        <w:t>et onderdeel RI&amp;E uit de</w:t>
      </w:r>
      <w:r w:rsidR="009872A0" w:rsidRPr="00D642FF">
        <w:rPr>
          <w:rFonts w:ascii="Arial" w:hAnsi="Arial" w:cs="Arial"/>
          <w:b w:val="0"/>
          <w:sz w:val="18"/>
          <w:szCs w:val="18"/>
        </w:rPr>
        <w:t xml:space="preserve">ze </w:t>
      </w:r>
      <w:r w:rsidR="00001516" w:rsidRPr="00D642FF">
        <w:rPr>
          <w:rFonts w:ascii="Arial" w:hAnsi="Arial" w:cs="Arial"/>
          <w:b w:val="0"/>
          <w:sz w:val="18"/>
          <w:szCs w:val="18"/>
        </w:rPr>
        <w:t xml:space="preserve">Code is </w:t>
      </w:r>
      <w:r w:rsidR="001B7597" w:rsidRPr="00D642FF">
        <w:rPr>
          <w:rFonts w:ascii="Arial" w:hAnsi="Arial" w:cs="Arial"/>
          <w:b w:val="0"/>
          <w:sz w:val="18"/>
          <w:szCs w:val="18"/>
        </w:rPr>
        <w:t xml:space="preserve">door partijen bij deze CAO </w:t>
      </w:r>
      <w:r w:rsidR="00001516" w:rsidRPr="00D642FF">
        <w:rPr>
          <w:rFonts w:ascii="Arial" w:hAnsi="Arial" w:cs="Arial"/>
          <w:b w:val="0"/>
          <w:sz w:val="18"/>
          <w:szCs w:val="18"/>
        </w:rPr>
        <w:t xml:space="preserve">goedgekeurd als branche-RI&amp;E. </w:t>
      </w:r>
    </w:p>
    <w:p w14:paraId="6E82046B" w14:textId="77777777" w:rsidR="00001516" w:rsidRPr="00D642FF" w:rsidRDefault="00001516" w:rsidP="00001516">
      <w:pPr>
        <w:rPr>
          <w:lang w:val="nl-NL"/>
        </w:rPr>
      </w:pPr>
    </w:p>
    <w:p w14:paraId="6E82046C" w14:textId="77777777" w:rsidR="00F770EC" w:rsidRPr="00AE7FC6" w:rsidRDefault="0050100E" w:rsidP="001B5E7F">
      <w:pPr>
        <w:pStyle w:val="Kop2"/>
        <w:tabs>
          <w:tab w:val="left" w:pos="1134"/>
          <w:tab w:val="left" w:pos="1560"/>
          <w:tab w:val="left" w:pos="6096"/>
        </w:tabs>
        <w:spacing w:line="240" w:lineRule="auto"/>
        <w:ind w:left="1134" w:right="28" w:hanging="1134"/>
        <w:rPr>
          <w:rFonts w:ascii="Arial" w:hAnsi="Arial" w:cs="Arial"/>
          <w:sz w:val="18"/>
          <w:szCs w:val="18"/>
          <w:lang w:val="nl-NL"/>
        </w:rPr>
      </w:pPr>
      <w:r>
        <w:rPr>
          <w:rFonts w:ascii="Arial" w:hAnsi="Arial" w:cs="Arial"/>
          <w:sz w:val="18"/>
          <w:szCs w:val="18"/>
          <w:lang w:val="nl-NL"/>
        </w:rPr>
        <w:t>Artikel 27</w:t>
      </w:r>
      <w:r w:rsidR="00F770EC" w:rsidRPr="00AE7FC6">
        <w:rPr>
          <w:rFonts w:ascii="Arial" w:hAnsi="Arial" w:cs="Arial"/>
          <w:sz w:val="18"/>
          <w:szCs w:val="18"/>
          <w:lang w:val="nl-NL"/>
        </w:rPr>
        <w:tab/>
        <w:t>Dispensatie</w:t>
      </w:r>
    </w:p>
    <w:p w14:paraId="0AB19FDB" w14:textId="11629209" w:rsidR="00571AD2" w:rsidRPr="00365F67" w:rsidRDefault="00F770EC" w:rsidP="008C335D">
      <w:pPr>
        <w:pStyle w:val="Plattetekst"/>
        <w:tabs>
          <w:tab w:val="clear" w:pos="570"/>
          <w:tab w:val="clear" w:pos="1000"/>
          <w:tab w:val="clear" w:pos="1440"/>
          <w:tab w:val="left" w:pos="1134"/>
          <w:tab w:val="left" w:pos="1560"/>
          <w:tab w:val="left" w:pos="6096"/>
        </w:tabs>
        <w:spacing w:line="240" w:lineRule="auto"/>
        <w:ind w:left="1134" w:hanging="1134"/>
        <w:rPr>
          <w:rFonts w:ascii="Arial" w:hAnsi="Arial" w:cs="Arial"/>
          <w:sz w:val="18"/>
          <w:szCs w:val="18"/>
        </w:rPr>
      </w:pPr>
      <w:r w:rsidRPr="00AE7FC6">
        <w:rPr>
          <w:rFonts w:ascii="Arial" w:hAnsi="Arial" w:cs="Arial"/>
          <w:sz w:val="18"/>
          <w:szCs w:val="18"/>
        </w:rPr>
        <w:tab/>
        <w:t>Verzoeken om dispensatie voor de toepassing van een of meer bepalingen van deze CAO, zullen door CAO-partijen worden behandeld onder leiding van een onafhankelijke voorzitter.</w:t>
      </w:r>
      <w:r w:rsidR="00CB543E">
        <w:rPr>
          <w:rFonts w:ascii="Arial" w:hAnsi="Arial" w:cs="Arial"/>
          <w:sz w:val="18"/>
          <w:szCs w:val="18"/>
        </w:rPr>
        <w:t xml:space="preserve"> De behandeling</w:t>
      </w:r>
      <w:r w:rsidR="00365F67">
        <w:rPr>
          <w:rFonts w:ascii="Arial" w:hAnsi="Arial" w:cs="Arial"/>
          <w:sz w:val="18"/>
          <w:szCs w:val="18"/>
        </w:rPr>
        <w:t xml:space="preserve"> van dit verzoek</w:t>
      </w:r>
      <w:r w:rsidR="00CB543E">
        <w:rPr>
          <w:rFonts w:ascii="Arial" w:hAnsi="Arial" w:cs="Arial"/>
          <w:sz w:val="18"/>
          <w:szCs w:val="18"/>
        </w:rPr>
        <w:t xml:space="preserve"> vindt plaats ove</w:t>
      </w:r>
      <w:r w:rsidR="00944C52">
        <w:rPr>
          <w:rFonts w:ascii="Arial" w:hAnsi="Arial" w:cs="Arial"/>
          <w:sz w:val="18"/>
          <w:szCs w:val="18"/>
        </w:rPr>
        <w:t>reenkomstig artikel 4 CAO Sociaal Fonds Parketvloerondernemingen</w:t>
      </w:r>
      <w:r w:rsidR="00E95E57">
        <w:rPr>
          <w:rFonts w:ascii="Arial" w:hAnsi="Arial" w:cs="Arial"/>
          <w:sz w:val="18"/>
          <w:szCs w:val="18"/>
        </w:rPr>
        <w:t xml:space="preserve"> (Stcrt. 30 juni 2011, nr. 9384, laatstelijk gewijzigd 18 juli 2011 (Stcrt. 11409).</w:t>
      </w:r>
      <w:r w:rsidR="00E95E57">
        <w:rPr>
          <w:rFonts w:ascii="Arial" w:hAnsi="Arial"/>
          <w:sz w:val="18"/>
          <w:szCs w:val="18"/>
        </w:rPr>
        <w:t xml:space="preserve"> Het verzoek vermeldt in ieder geval de bepaling(en) waarvoor dispensatie wordt aangevraagd </w:t>
      </w:r>
      <w:r w:rsidR="00E95E57">
        <w:rPr>
          <w:rFonts w:ascii="Arial" w:hAnsi="Arial"/>
          <w:sz w:val="18"/>
          <w:szCs w:val="18"/>
        </w:rPr>
        <w:lastRenderedPageBreak/>
        <w:t>alsmede een argumentatie waarom aan de voorwaarden is voldaan.</w:t>
      </w:r>
    </w:p>
    <w:p w14:paraId="5765D2A0" w14:textId="237B3E21" w:rsidR="00571AD2" w:rsidRPr="00AE7FC6" w:rsidRDefault="00571AD2" w:rsidP="001B5E7F">
      <w:pPr>
        <w:pStyle w:val="Plattetekst"/>
        <w:tabs>
          <w:tab w:val="clear" w:pos="570"/>
          <w:tab w:val="clear" w:pos="1000"/>
          <w:tab w:val="clear" w:pos="1440"/>
          <w:tab w:val="left" w:pos="1134"/>
          <w:tab w:val="left" w:pos="1560"/>
          <w:tab w:val="left" w:pos="6096"/>
        </w:tabs>
        <w:spacing w:line="240" w:lineRule="auto"/>
        <w:ind w:left="1134" w:hanging="1134"/>
        <w:rPr>
          <w:rFonts w:ascii="Arial" w:hAnsi="Arial" w:cs="Arial"/>
          <w:sz w:val="18"/>
          <w:szCs w:val="18"/>
        </w:rPr>
      </w:pPr>
    </w:p>
    <w:p w14:paraId="6E82046E" w14:textId="77777777" w:rsidR="00560BDE" w:rsidRPr="00AE7FC6" w:rsidRDefault="00560BDE" w:rsidP="001B5E7F">
      <w:pPr>
        <w:pStyle w:val="Plattetekst"/>
        <w:tabs>
          <w:tab w:val="clear" w:pos="570"/>
          <w:tab w:val="clear" w:pos="1000"/>
          <w:tab w:val="clear" w:pos="1440"/>
          <w:tab w:val="left" w:pos="1134"/>
          <w:tab w:val="left" w:pos="1560"/>
          <w:tab w:val="left" w:pos="6096"/>
        </w:tabs>
        <w:spacing w:line="240" w:lineRule="auto"/>
        <w:ind w:left="1134" w:hanging="1134"/>
        <w:rPr>
          <w:rFonts w:ascii="Arial" w:hAnsi="Arial" w:cs="Arial"/>
          <w:sz w:val="18"/>
          <w:szCs w:val="18"/>
        </w:rPr>
      </w:pPr>
    </w:p>
    <w:p w14:paraId="6E82046F" w14:textId="77777777" w:rsidR="00F770EC" w:rsidRPr="00AE7FC6" w:rsidRDefault="0050100E" w:rsidP="001B5E7F">
      <w:pPr>
        <w:tabs>
          <w:tab w:val="left" w:pos="1134"/>
          <w:tab w:val="left" w:pos="1560"/>
          <w:tab w:val="left" w:pos="6096"/>
          <w:tab w:val="left" w:pos="7050"/>
        </w:tabs>
        <w:spacing w:line="240" w:lineRule="auto"/>
        <w:ind w:right="582"/>
        <w:rPr>
          <w:rFonts w:ascii="Arial" w:hAnsi="Arial" w:cs="Arial"/>
          <w:b/>
          <w:sz w:val="18"/>
          <w:szCs w:val="18"/>
          <w:lang w:val="nl-NL"/>
        </w:rPr>
      </w:pPr>
      <w:r>
        <w:rPr>
          <w:rFonts w:ascii="Arial" w:hAnsi="Arial" w:cs="Arial"/>
          <w:b/>
          <w:sz w:val="18"/>
          <w:szCs w:val="18"/>
          <w:lang w:val="nl-NL"/>
        </w:rPr>
        <w:t>Artikel 28</w:t>
      </w:r>
      <w:r w:rsidR="00F770EC" w:rsidRPr="00AE7FC6">
        <w:rPr>
          <w:rFonts w:ascii="Arial" w:hAnsi="Arial" w:cs="Arial"/>
          <w:b/>
          <w:sz w:val="18"/>
          <w:szCs w:val="18"/>
          <w:lang w:val="nl-NL"/>
        </w:rPr>
        <w:tab/>
        <w:t>Werkstaking of uitsluiting</w:t>
      </w:r>
    </w:p>
    <w:p w14:paraId="6E820470" w14:textId="77777777" w:rsidR="00F770EC" w:rsidRPr="00AE7FC6" w:rsidRDefault="00F770EC" w:rsidP="001B5E7F">
      <w:pPr>
        <w:tabs>
          <w:tab w:val="left" w:pos="1134"/>
          <w:tab w:val="left" w:pos="1560"/>
          <w:tab w:val="left" w:pos="6096"/>
          <w:tab w:val="left" w:pos="7050"/>
        </w:tabs>
        <w:spacing w:line="240" w:lineRule="auto"/>
        <w:ind w:left="1560" w:right="28" w:hanging="1560"/>
        <w:rPr>
          <w:rFonts w:ascii="Arial" w:hAnsi="Arial" w:cs="Arial"/>
          <w:sz w:val="18"/>
          <w:szCs w:val="18"/>
          <w:lang w:val="nl-NL"/>
        </w:rPr>
      </w:pPr>
      <w:r w:rsidRPr="00AE7FC6">
        <w:rPr>
          <w:rFonts w:ascii="Arial" w:hAnsi="Arial" w:cs="Arial"/>
          <w:sz w:val="18"/>
          <w:szCs w:val="18"/>
          <w:lang w:val="nl-NL"/>
        </w:rPr>
        <w:tab/>
        <w:t>1</w:t>
      </w:r>
      <w:r w:rsidRPr="00AE7FC6">
        <w:rPr>
          <w:rFonts w:ascii="Arial" w:hAnsi="Arial" w:cs="Arial"/>
          <w:sz w:val="18"/>
          <w:szCs w:val="18"/>
          <w:lang w:val="nl-NL"/>
        </w:rPr>
        <w:tab/>
        <w:t>De vakverenigingen en hun leden zullen zolang de werkgeversverenigingen of een of meer werkgevers geen uitsluiting op de leden van de vakvereniging toepassen, tijdens de duur van deze overeenkomst geen werkstaking bij een of meer van de werkgevers toepassen. Zij zullen alles doen wat in hun vermogen is om te voorkomen, dat van andere zijde zulk een werkstaking wordt toegepast. Verenigingen of personen, die daartoe mochten overgaan, zullen zij op geen andere wijze steunen dan door poging tot bemiddeling, terwijl de leden van de vakverenigingen alles zullen doen wat mogelijk is om de werkzaamheden geregeld voortgang te doen hebben.</w:t>
      </w:r>
    </w:p>
    <w:p w14:paraId="6E820471" w14:textId="77777777" w:rsidR="00F770EC" w:rsidRPr="00AE7FC6" w:rsidRDefault="00F770EC" w:rsidP="001B5E7F">
      <w:pPr>
        <w:tabs>
          <w:tab w:val="left" w:pos="1134"/>
          <w:tab w:val="left" w:pos="1560"/>
          <w:tab w:val="left" w:pos="6096"/>
          <w:tab w:val="left" w:pos="7050"/>
        </w:tabs>
        <w:spacing w:line="240" w:lineRule="auto"/>
        <w:ind w:left="1560" w:right="28" w:hanging="1560"/>
        <w:rPr>
          <w:rFonts w:ascii="Arial" w:hAnsi="Arial" w:cs="Arial"/>
          <w:sz w:val="18"/>
          <w:szCs w:val="18"/>
          <w:lang w:val="nl-NL"/>
        </w:rPr>
      </w:pPr>
    </w:p>
    <w:p w14:paraId="6E820472" w14:textId="77777777" w:rsidR="00F770EC" w:rsidRPr="00AE7FC6" w:rsidRDefault="00F770EC" w:rsidP="001B5E7F">
      <w:pPr>
        <w:tabs>
          <w:tab w:val="left" w:pos="1134"/>
          <w:tab w:val="left" w:pos="1560"/>
          <w:tab w:val="left" w:pos="6096"/>
          <w:tab w:val="left" w:pos="7050"/>
        </w:tabs>
        <w:spacing w:line="240" w:lineRule="auto"/>
        <w:ind w:left="1560" w:right="582" w:hanging="1560"/>
        <w:rPr>
          <w:rFonts w:ascii="Arial" w:hAnsi="Arial" w:cs="Arial"/>
          <w:sz w:val="18"/>
          <w:szCs w:val="18"/>
          <w:lang w:val="nl-NL"/>
        </w:rPr>
      </w:pPr>
      <w:r w:rsidRPr="00AE7FC6">
        <w:rPr>
          <w:rFonts w:ascii="Arial" w:hAnsi="Arial" w:cs="Arial"/>
          <w:sz w:val="18"/>
          <w:szCs w:val="18"/>
          <w:lang w:val="nl-NL"/>
        </w:rPr>
        <w:tab/>
        <w:t>2</w:t>
      </w:r>
      <w:r w:rsidRPr="00AE7FC6">
        <w:rPr>
          <w:rFonts w:ascii="Arial" w:hAnsi="Arial" w:cs="Arial"/>
          <w:sz w:val="18"/>
          <w:szCs w:val="18"/>
          <w:lang w:val="nl-NL"/>
        </w:rPr>
        <w:tab/>
        <w:t>De werkgeversvereniging en de werkgevers zullen, zolang de vakvereniging of de leden van de vakverenigingen geen werkstaking bij een of meer hunner toepassen, tijdens de duur van deze overeenkomst geen uitsluiting op de leden van de vakverenigingen toepassen.</w:t>
      </w:r>
    </w:p>
    <w:p w14:paraId="6E820473" w14:textId="77777777" w:rsidR="00F770EC" w:rsidRPr="00AE7FC6" w:rsidRDefault="00F770EC" w:rsidP="001B5E7F">
      <w:pPr>
        <w:tabs>
          <w:tab w:val="left" w:pos="1134"/>
          <w:tab w:val="left" w:pos="1560"/>
          <w:tab w:val="left" w:pos="6096"/>
          <w:tab w:val="left" w:pos="7050"/>
        </w:tabs>
        <w:spacing w:line="240" w:lineRule="auto"/>
        <w:ind w:left="1560" w:right="582" w:hanging="1560"/>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sz w:val="18"/>
          <w:szCs w:val="18"/>
          <w:lang w:val="nl-NL"/>
        </w:rPr>
        <w:tab/>
        <w:t>Verenigingen, lichamen of personen, die daartoe mochten overgaan, zullen zij op geen andere wijze steunen dan door poging tot bemiddeling.</w:t>
      </w:r>
    </w:p>
    <w:p w14:paraId="6E820474" w14:textId="77777777" w:rsidR="00F770EC" w:rsidRPr="00FB6A51" w:rsidRDefault="00F770EC" w:rsidP="001B5E7F">
      <w:pPr>
        <w:tabs>
          <w:tab w:val="left" w:pos="1134"/>
          <w:tab w:val="left" w:pos="1560"/>
          <w:tab w:val="left" w:pos="6096"/>
          <w:tab w:val="left" w:pos="7050"/>
        </w:tabs>
        <w:spacing w:line="240" w:lineRule="auto"/>
        <w:ind w:right="582"/>
        <w:rPr>
          <w:rFonts w:ascii="Arial" w:hAnsi="Arial" w:cs="Arial"/>
          <w:b/>
          <w:sz w:val="18"/>
          <w:szCs w:val="18"/>
          <w:lang w:val="nl-NL"/>
        </w:rPr>
      </w:pPr>
    </w:p>
    <w:p w14:paraId="6E820475" w14:textId="77777777" w:rsidR="00F770EC" w:rsidRPr="00AE7FC6" w:rsidRDefault="0050100E" w:rsidP="001B5E7F">
      <w:pPr>
        <w:tabs>
          <w:tab w:val="left" w:pos="1134"/>
          <w:tab w:val="left" w:pos="1560"/>
          <w:tab w:val="left" w:pos="6096"/>
          <w:tab w:val="left" w:pos="7050"/>
        </w:tabs>
        <w:spacing w:line="240" w:lineRule="auto"/>
        <w:ind w:left="1560" w:right="582" w:hanging="1560"/>
        <w:rPr>
          <w:rFonts w:ascii="Arial" w:hAnsi="Arial" w:cs="Arial"/>
          <w:b/>
          <w:sz w:val="18"/>
          <w:szCs w:val="18"/>
          <w:lang w:val="nl-NL"/>
        </w:rPr>
      </w:pPr>
      <w:r>
        <w:rPr>
          <w:rFonts w:ascii="Arial" w:hAnsi="Arial" w:cs="Arial"/>
          <w:b/>
          <w:sz w:val="18"/>
          <w:szCs w:val="18"/>
          <w:lang w:val="nl-NL"/>
        </w:rPr>
        <w:t xml:space="preserve">Artikel </w:t>
      </w:r>
      <w:r w:rsidR="00F770EC" w:rsidRPr="00AE7FC6">
        <w:rPr>
          <w:rFonts w:ascii="Arial" w:hAnsi="Arial" w:cs="Arial"/>
          <w:b/>
          <w:sz w:val="18"/>
          <w:szCs w:val="18"/>
          <w:lang w:val="nl-NL"/>
        </w:rPr>
        <w:t>2</w:t>
      </w:r>
      <w:r>
        <w:rPr>
          <w:rFonts w:ascii="Arial" w:hAnsi="Arial" w:cs="Arial"/>
          <w:b/>
          <w:sz w:val="18"/>
          <w:szCs w:val="18"/>
          <w:lang w:val="nl-NL"/>
        </w:rPr>
        <w:t>9</w:t>
      </w:r>
      <w:r w:rsidR="00F770EC" w:rsidRPr="00AE7FC6">
        <w:rPr>
          <w:rFonts w:ascii="Arial" w:hAnsi="Arial" w:cs="Arial"/>
          <w:b/>
          <w:sz w:val="18"/>
          <w:szCs w:val="18"/>
          <w:lang w:val="nl-NL"/>
        </w:rPr>
        <w:tab/>
        <w:t>Pensioenregeling</w:t>
      </w:r>
    </w:p>
    <w:p w14:paraId="6E820476" w14:textId="77777777" w:rsidR="00F770EC" w:rsidRPr="00AE7FC6" w:rsidRDefault="00F770EC" w:rsidP="001B5E7F">
      <w:pPr>
        <w:tabs>
          <w:tab w:val="left" w:pos="1134"/>
          <w:tab w:val="left" w:pos="1560"/>
          <w:tab w:val="left" w:pos="6096"/>
          <w:tab w:val="left" w:pos="7050"/>
        </w:tabs>
        <w:spacing w:line="240" w:lineRule="auto"/>
        <w:ind w:left="1134" w:right="28" w:hanging="1134"/>
        <w:rPr>
          <w:rFonts w:ascii="Arial" w:hAnsi="Arial" w:cs="Arial"/>
          <w:sz w:val="18"/>
          <w:szCs w:val="18"/>
          <w:lang w:val="nl-NL"/>
        </w:rPr>
      </w:pPr>
      <w:r w:rsidRPr="00AE7FC6">
        <w:rPr>
          <w:rFonts w:ascii="Arial" w:hAnsi="Arial" w:cs="Arial"/>
          <w:sz w:val="18"/>
          <w:szCs w:val="18"/>
          <w:lang w:val="nl-NL"/>
        </w:rPr>
        <w:tab/>
        <w:t>Werkgevers dienen een pensioenregeling voor hun werknemers af te sluiten</w:t>
      </w:r>
      <w:r w:rsidR="00AA36DE" w:rsidRPr="00AE7FC6">
        <w:rPr>
          <w:rFonts w:ascii="Arial" w:hAnsi="Arial" w:cs="Arial"/>
          <w:sz w:val="18"/>
          <w:szCs w:val="18"/>
          <w:lang w:val="nl-NL"/>
        </w:rPr>
        <w:t>.</w:t>
      </w:r>
      <w:r w:rsidRPr="00AE7FC6">
        <w:rPr>
          <w:rFonts w:ascii="Arial" w:hAnsi="Arial" w:cs="Arial"/>
          <w:sz w:val="18"/>
          <w:szCs w:val="18"/>
          <w:lang w:val="nl-NL"/>
        </w:rPr>
        <w:t xml:space="preserve"> </w:t>
      </w:r>
    </w:p>
    <w:p w14:paraId="6E820477" w14:textId="77777777" w:rsidR="00733A34" w:rsidRPr="00AE7FC6" w:rsidRDefault="00733A34" w:rsidP="001B5E7F">
      <w:pPr>
        <w:tabs>
          <w:tab w:val="left" w:pos="1134"/>
          <w:tab w:val="left" w:pos="1560"/>
          <w:tab w:val="left" w:pos="6096"/>
          <w:tab w:val="left" w:pos="7050"/>
        </w:tabs>
        <w:spacing w:line="240" w:lineRule="auto"/>
        <w:ind w:left="1134" w:right="28" w:hanging="1134"/>
        <w:rPr>
          <w:rFonts w:ascii="Arial" w:hAnsi="Arial" w:cs="Arial"/>
          <w:sz w:val="18"/>
          <w:szCs w:val="18"/>
          <w:lang w:val="nl-NL"/>
        </w:rPr>
      </w:pPr>
    </w:p>
    <w:p w14:paraId="6E820478" w14:textId="77777777" w:rsidR="00F770EC" w:rsidRPr="00AE7FC6" w:rsidRDefault="0050100E" w:rsidP="001B5E7F">
      <w:pPr>
        <w:pStyle w:val="Kop2"/>
        <w:tabs>
          <w:tab w:val="left" w:pos="1134"/>
          <w:tab w:val="left" w:pos="1560"/>
          <w:tab w:val="left" w:pos="6096"/>
        </w:tabs>
        <w:spacing w:line="240" w:lineRule="auto"/>
        <w:ind w:left="1134" w:hanging="1134"/>
        <w:rPr>
          <w:rFonts w:ascii="Arial" w:hAnsi="Arial" w:cs="Arial"/>
          <w:sz w:val="18"/>
          <w:szCs w:val="18"/>
          <w:lang w:val="nl-NL"/>
        </w:rPr>
      </w:pPr>
      <w:r>
        <w:rPr>
          <w:rFonts w:ascii="Arial" w:hAnsi="Arial" w:cs="Arial"/>
          <w:sz w:val="18"/>
          <w:szCs w:val="18"/>
          <w:lang w:val="nl-NL"/>
        </w:rPr>
        <w:t>Artikel 30</w:t>
      </w:r>
      <w:r w:rsidR="00F770EC" w:rsidRPr="00AE7FC6">
        <w:rPr>
          <w:rFonts w:ascii="Arial" w:hAnsi="Arial" w:cs="Arial"/>
          <w:sz w:val="18"/>
          <w:szCs w:val="18"/>
          <w:lang w:val="nl-NL"/>
        </w:rPr>
        <w:tab/>
        <w:t>Vakbondsactiviteiten in de onderneming</w:t>
      </w:r>
    </w:p>
    <w:p w14:paraId="6E820479" w14:textId="77777777" w:rsidR="00F770EC" w:rsidRPr="00AE7FC6" w:rsidRDefault="00F770EC" w:rsidP="00E849AC">
      <w:pPr>
        <w:pStyle w:val="Lijstvoortzetting"/>
        <w:spacing w:line="240" w:lineRule="auto"/>
        <w:ind w:left="1134" w:firstLine="1"/>
        <w:rPr>
          <w:rFonts w:ascii="Arial" w:hAnsi="Arial" w:cs="Arial"/>
          <w:snapToGrid w:val="0"/>
          <w:sz w:val="18"/>
          <w:szCs w:val="18"/>
        </w:rPr>
      </w:pPr>
      <w:r w:rsidRPr="00AE7FC6">
        <w:rPr>
          <w:rFonts w:ascii="Arial" w:hAnsi="Arial" w:cs="Arial"/>
          <w:snapToGrid w:val="0"/>
          <w:sz w:val="18"/>
          <w:szCs w:val="18"/>
        </w:rPr>
        <w:t>Werkgevers- en werknemerspartijen bij deze CAO erkennen elkaars belang van het functioneren van goede arbeidsverhoudingen in de bedrijfstak. Om contacten mogelijk te maken tussen werknemersorganisaties en hun leden en leden onderling zijn partijen het volgende overeengekomen:</w:t>
      </w:r>
    </w:p>
    <w:p w14:paraId="6E82047A" w14:textId="77777777" w:rsidR="00F770EC" w:rsidRPr="00AE7FC6" w:rsidRDefault="00F770EC" w:rsidP="00E849AC">
      <w:pPr>
        <w:tabs>
          <w:tab w:val="left" w:pos="1560"/>
        </w:tabs>
        <w:spacing w:line="240" w:lineRule="auto"/>
        <w:ind w:left="1560" w:hanging="390"/>
        <w:rPr>
          <w:rFonts w:ascii="Arial" w:hAnsi="Arial" w:cs="Arial"/>
          <w:snapToGrid w:val="0"/>
          <w:color w:val="000000"/>
          <w:sz w:val="18"/>
          <w:szCs w:val="18"/>
        </w:rPr>
      </w:pPr>
      <w:r w:rsidRPr="00AE7FC6">
        <w:rPr>
          <w:rFonts w:ascii="Arial" w:hAnsi="Arial" w:cs="Arial"/>
          <w:snapToGrid w:val="0"/>
          <w:color w:val="000000"/>
          <w:sz w:val="18"/>
          <w:szCs w:val="18"/>
        </w:rPr>
        <w:t>-</w:t>
      </w:r>
      <w:r w:rsidRPr="00AE7FC6">
        <w:rPr>
          <w:rFonts w:ascii="Arial" w:hAnsi="Arial" w:cs="Arial"/>
          <w:snapToGrid w:val="0"/>
          <w:color w:val="000000"/>
          <w:sz w:val="18"/>
          <w:szCs w:val="18"/>
        </w:rPr>
        <w:tab/>
        <w:t>De werknemersorganisaties kunnen elk uit de kring van hun leden binnen elke onderneming één contactpersoon aanwijzen.</w:t>
      </w:r>
    </w:p>
    <w:p w14:paraId="6E82047B" w14:textId="77777777" w:rsidR="00F770EC" w:rsidRPr="00AE7FC6" w:rsidRDefault="00F770EC" w:rsidP="001B5E7F">
      <w:pPr>
        <w:tabs>
          <w:tab w:val="left" w:pos="1560"/>
        </w:tabs>
        <w:spacing w:line="240" w:lineRule="auto"/>
        <w:ind w:left="1560" w:hanging="390"/>
        <w:rPr>
          <w:rFonts w:ascii="Arial" w:hAnsi="Arial" w:cs="Arial"/>
          <w:snapToGrid w:val="0"/>
          <w:color w:val="000000"/>
          <w:sz w:val="18"/>
          <w:szCs w:val="18"/>
        </w:rPr>
      </w:pPr>
      <w:r w:rsidRPr="00AE7FC6">
        <w:rPr>
          <w:rFonts w:ascii="Arial" w:hAnsi="Arial" w:cs="Arial"/>
          <w:snapToGrid w:val="0"/>
          <w:color w:val="000000"/>
          <w:sz w:val="18"/>
          <w:szCs w:val="18"/>
        </w:rPr>
        <w:t>-</w:t>
      </w:r>
      <w:r w:rsidRPr="00AE7FC6">
        <w:rPr>
          <w:rFonts w:ascii="Arial" w:hAnsi="Arial" w:cs="Arial"/>
          <w:snapToGrid w:val="0"/>
          <w:color w:val="000000"/>
          <w:sz w:val="18"/>
          <w:szCs w:val="18"/>
        </w:rPr>
        <w:tab/>
        <w:t xml:space="preserve">De contactpersoon kan een gematigd gebruik maken van onbetaald verlof voor bijwoning van cursussen en vergaderingen van de vakbond; dit gebruik is </w:t>
      </w:r>
      <w:r w:rsidRPr="00AE7FC6">
        <w:rPr>
          <w:rFonts w:ascii="Arial" w:hAnsi="Arial" w:cs="Arial"/>
          <w:snapToGrid w:val="0"/>
          <w:color w:val="000000"/>
          <w:sz w:val="18"/>
          <w:szCs w:val="18"/>
        </w:rPr>
        <w:lastRenderedPageBreak/>
        <w:t>gemaximeerd op tien werkdagen. Voor meer werkdagen is toestemming van de directie van het bedrijf nood-zakelijk en dient de contactpersoon vakantiedagen op te nemen.</w:t>
      </w:r>
    </w:p>
    <w:p w14:paraId="6E82047C" w14:textId="77777777" w:rsidR="00F770EC" w:rsidRPr="00AE7FC6" w:rsidRDefault="00F770EC" w:rsidP="001B5E7F">
      <w:pPr>
        <w:tabs>
          <w:tab w:val="left" w:pos="1560"/>
        </w:tabs>
        <w:spacing w:line="240" w:lineRule="auto"/>
        <w:ind w:left="1560" w:hanging="390"/>
        <w:rPr>
          <w:rFonts w:ascii="Arial" w:hAnsi="Arial" w:cs="Arial"/>
          <w:snapToGrid w:val="0"/>
          <w:color w:val="000000"/>
          <w:sz w:val="18"/>
          <w:szCs w:val="18"/>
        </w:rPr>
      </w:pPr>
      <w:r w:rsidRPr="00AE7FC6">
        <w:rPr>
          <w:rFonts w:ascii="Arial" w:hAnsi="Arial" w:cs="Arial"/>
          <w:snapToGrid w:val="0"/>
          <w:color w:val="000000"/>
          <w:sz w:val="18"/>
          <w:szCs w:val="18"/>
        </w:rPr>
        <w:t>-</w:t>
      </w:r>
      <w:r w:rsidRPr="00AE7FC6">
        <w:rPr>
          <w:rFonts w:ascii="Arial" w:hAnsi="Arial" w:cs="Arial"/>
          <w:snapToGrid w:val="0"/>
          <w:color w:val="000000"/>
          <w:sz w:val="18"/>
          <w:szCs w:val="18"/>
        </w:rPr>
        <w:tab/>
        <w:t>De contactpersoon kan binnen de onderneming, maar buiten werktijd, contact hebben met de overige in de onderneming werkzame leden van zijn vakorganisatie.</w:t>
      </w:r>
    </w:p>
    <w:p w14:paraId="6E82047D" w14:textId="77777777" w:rsidR="00F770EC" w:rsidRPr="00AE7FC6" w:rsidRDefault="00F770EC" w:rsidP="001B5E7F">
      <w:pPr>
        <w:tabs>
          <w:tab w:val="left" w:pos="1560"/>
        </w:tabs>
        <w:spacing w:line="240" w:lineRule="auto"/>
        <w:ind w:left="1560" w:hanging="390"/>
        <w:rPr>
          <w:rFonts w:ascii="Arial" w:hAnsi="Arial" w:cs="Arial"/>
          <w:snapToGrid w:val="0"/>
          <w:color w:val="000000"/>
          <w:sz w:val="18"/>
          <w:szCs w:val="18"/>
        </w:rPr>
      </w:pPr>
      <w:r w:rsidRPr="00AE7FC6">
        <w:rPr>
          <w:rFonts w:ascii="Arial" w:hAnsi="Arial" w:cs="Arial"/>
          <w:snapToGrid w:val="0"/>
          <w:color w:val="000000"/>
          <w:sz w:val="18"/>
          <w:szCs w:val="18"/>
        </w:rPr>
        <w:t>-</w:t>
      </w:r>
      <w:r w:rsidRPr="00AE7FC6">
        <w:rPr>
          <w:rFonts w:ascii="Arial" w:hAnsi="Arial" w:cs="Arial"/>
          <w:snapToGrid w:val="0"/>
          <w:color w:val="000000"/>
          <w:sz w:val="18"/>
          <w:szCs w:val="18"/>
        </w:rPr>
        <w:tab/>
        <w:t>De contactpersoon kan, indien dit door omstandigheden niet op korte termijn buiten de werktijd mogelijk is, na overleg met de directie van de werkgever, binnen de werktijd contact hebben met bezoldigde functionarissen van zijn vakorganisatie.</w:t>
      </w:r>
    </w:p>
    <w:p w14:paraId="6E82047E" w14:textId="77777777" w:rsidR="00F770EC" w:rsidRPr="00AE7FC6" w:rsidRDefault="00F770EC" w:rsidP="001B5E7F">
      <w:pPr>
        <w:tabs>
          <w:tab w:val="left" w:pos="1560"/>
        </w:tabs>
        <w:spacing w:line="240" w:lineRule="auto"/>
        <w:ind w:left="1560" w:hanging="390"/>
        <w:rPr>
          <w:rFonts w:ascii="Arial" w:hAnsi="Arial" w:cs="Arial"/>
          <w:snapToGrid w:val="0"/>
          <w:color w:val="000000"/>
          <w:sz w:val="18"/>
          <w:szCs w:val="18"/>
        </w:rPr>
      </w:pPr>
      <w:r w:rsidRPr="00AE7FC6">
        <w:rPr>
          <w:rFonts w:ascii="Arial" w:hAnsi="Arial" w:cs="Arial"/>
          <w:snapToGrid w:val="0"/>
          <w:color w:val="000000"/>
          <w:sz w:val="18"/>
          <w:szCs w:val="18"/>
        </w:rPr>
        <w:t>-</w:t>
      </w:r>
      <w:r w:rsidRPr="00AE7FC6">
        <w:rPr>
          <w:rFonts w:ascii="Arial" w:hAnsi="Arial" w:cs="Arial"/>
          <w:snapToGrid w:val="0"/>
          <w:color w:val="000000"/>
          <w:sz w:val="18"/>
          <w:szCs w:val="18"/>
        </w:rPr>
        <w:tab/>
        <w:t>De contactpersoon kan binnen de werktijd contact hebben met de leden van de ondernemingsraad of personeelsvertegenwoordiging, wanneer het initiatief daartoe van die leden uitgaat.</w:t>
      </w:r>
    </w:p>
    <w:p w14:paraId="6E82047F" w14:textId="77777777" w:rsidR="00F770EC" w:rsidRPr="00AE7FC6" w:rsidRDefault="00F770EC" w:rsidP="001B5E7F">
      <w:pPr>
        <w:tabs>
          <w:tab w:val="left" w:pos="1560"/>
        </w:tabs>
        <w:spacing w:line="240" w:lineRule="auto"/>
        <w:ind w:left="1560" w:hanging="390"/>
        <w:rPr>
          <w:rFonts w:ascii="Arial" w:hAnsi="Arial" w:cs="Arial"/>
          <w:snapToGrid w:val="0"/>
          <w:color w:val="000000"/>
          <w:sz w:val="18"/>
          <w:szCs w:val="18"/>
        </w:rPr>
      </w:pPr>
      <w:r w:rsidRPr="00AE7FC6">
        <w:rPr>
          <w:rFonts w:ascii="Arial" w:hAnsi="Arial" w:cs="Arial"/>
          <w:snapToGrid w:val="0"/>
          <w:color w:val="000000"/>
          <w:sz w:val="18"/>
          <w:szCs w:val="18"/>
        </w:rPr>
        <w:t>-</w:t>
      </w:r>
      <w:r w:rsidRPr="00AE7FC6">
        <w:rPr>
          <w:rFonts w:ascii="Arial" w:hAnsi="Arial" w:cs="Arial"/>
          <w:snapToGrid w:val="0"/>
          <w:color w:val="000000"/>
          <w:sz w:val="18"/>
          <w:szCs w:val="18"/>
        </w:rPr>
        <w:tab/>
        <w:t>De contactpersoon zal in redelijke mate gebruik maken van de mogelijkheid vrijaf te krijgen met behoud van inkomen voor de in de leden 3 en 4 genoemde activiteiten. Daarbij zal een maximum van vijfentwintig werkuur per jaar per vijftig werknemers niet worden overschreden. Voor kleinere ondernemingen geldt deze regeling naar rato.</w:t>
      </w:r>
    </w:p>
    <w:p w14:paraId="6E820480" w14:textId="77777777" w:rsidR="00F770EC" w:rsidRPr="00AE7FC6" w:rsidRDefault="00F770EC" w:rsidP="001B5E7F">
      <w:pPr>
        <w:tabs>
          <w:tab w:val="left" w:pos="1560"/>
        </w:tabs>
        <w:spacing w:line="240" w:lineRule="auto"/>
        <w:ind w:left="1560" w:hanging="390"/>
        <w:rPr>
          <w:rFonts w:ascii="Arial" w:hAnsi="Arial" w:cs="Arial"/>
          <w:snapToGrid w:val="0"/>
          <w:color w:val="000000"/>
          <w:sz w:val="18"/>
          <w:szCs w:val="18"/>
        </w:rPr>
      </w:pPr>
      <w:r w:rsidRPr="00AE7FC6">
        <w:rPr>
          <w:rFonts w:ascii="Arial" w:hAnsi="Arial" w:cs="Arial"/>
          <w:snapToGrid w:val="0"/>
          <w:color w:val="000000"/>
          <w:sz w:val="18"/>
          <w:szCs w:val="18"/>
        </w:rPr>
        <w:t>-</w:t>
      </w:r>
      <w:r w:rsidRPr="00AE7FC6">
        <w:rPr>
          <w:rFonts w:ascii="Arial" w:hAnsi="Arial" w:cs="Arial"/>
          <w:snapToGrid w:val="0"/>
          <w:color w:val="000000"/>
          <w:sz w:val="18"/>
          <w:szCs w:val="18"/>
        </w:rPr>
        <w:tab/>
        <w:t>De contactpersoon is bevoegd om informatiemateriaal te gebruiken op de werkplaats, dit in overleg met de directie.</w:t>
      </w:r>
    </w:p>
    <w:p w14:paraId="6E820481" w14:textId="77777777" w:rsidR="00F770EC" w:rsidRPr="00AE7FC6" w:rsidRDefault="00F770EC" w:rsidP="001B5E7F">
      <w:pPr>
        <w:tabs>
          <w:tab w:val="left" w:pos="1560"/>
        </w:tabs>
        <w:spacing w:line="240" w:lineRule="auto"/>
        <w:ind w:left="1560" w:hanging="390"/>
        <w:rPr>
          <w:rFonts w:ascii="Arial" w:hAnsi="Arial" w:cs="Arial"/>
          <w:snapToGrid w:val="0"/>
          <w:color w:val="000000"/>
          <w:sz w:val="18"/>
          <w:szCs w:val="18"/>
        </w:rPr>
      </w:pPr>
      <w:r w:rsidRPr="00AE7FC6">
        <w:rPr>
          <w:rFonts w:ascii="Arial" w:hAnsi="Arial" w:cs="Arial"/>
          <w:snapToGrid w:val="0"/>
          <w:sz w:val="18"/>
          <w:szCs w:val="18"/>
        </w:rPr>
        <w:t>-</w:t>
      </w:r>
      <w:r w:rsidRPr="00AE7FC6">
        <w:rPr>
          <w:rFonts w:ascii="Arial" w:hAnsi="Arial" w:cs="Arial"/>
          <w:snapToGrid w:val="0"/>
          <w:sz w:val="18"/>
          <w:szCs w:val="18"/>
        </w:rPr>
        <w:tab/>
        <w:t>De werkgever zal aan de contactpersoon voor de uitoefening van zijn functie de benodigde faciliteiten verlenen, zoals het beschikbaar stellen van vergaderruimte.</w:t>
      </w:r>
    </w:p>
    <w:p w14:paraId="6E820482" w14:textId="77777777" w:rsidR="00F770EC" w:rsidRPr="00AE7FC6" w:rsidRDefault="00DE7A7E" w:rsidP="001B5E7F">
      <w:pPr>
        <w:tabs>
          <w:tab w:val="num" w:pos="1560"/>
        </w:tabs>
        <w:spacing w:line="240" w:lineRule="auto"/>
        <w:ind w:left="1560" w:hanging="390"/>
        <w:rPr>
          <w:rFonts w:ascii="Arial" w:hAnsi="Arial" w:cs="Arial"/>
          <w:sz w:val="18"/>
          <w:szCs w:val="18"/>
          <w:lang w:val="nl-NL"/>
        </w:rPr>
      </w:pPr>
      <w:r w:rsidRPr="00AE7FC6">
        <w:rPr>
          <w:rFonts w:ascii="Arial" w:hAnsi="Arial" w:cs="Arial"/>
          <w:snapToGrid w:val="0"/>
          <w:color w:val="000000"/>
          <w:sz w:val="18"/>
          <w:szCs w:val="18"/>
        </w:rPr>
        <w:t>-</w:t>
      </w:r>
      <w:r w:rsidRPr="00AE7FC6">
        <w:rPr>
          <w:rFonts w:ascii="Arial" w:hAnsi="Arial" w:cs="Arial"/>
          <w:snapToGrid w:val="0"/>
          <w:color w:val="000000"/>
          <w:sz w:val="18"/>
          <w:szCs w:val="18"/>
        </w:rPr>
        <w:tab/>
      </w:r>
      <w:r w:rsidR="00F770EC" w:rsidRPr="00AE7FC6">
        <w:rPr>
          <w:rFonts w:ascii="Arial" w:hAnsi="Arial" w:cs="Arial"/>
          <w:snapToGrid w:val="0"/>
          <w:color w:val="000000"/>
          <w:sz w:val="18"/>
          <w:szCs w:val="18"/>
        </w:rPr>
        <w:t>De werkgever draagt er zorg voor dat een contactpersoon niet uit hoofde van zijn functie of activiteit als contactpersoon wordt benadeeld; zulks bijvoorbeeld ten aanzien van promotie of beloning.</w:t>
      </w:r>
      <w:r w:rsidR="00F770EC" w:rsidRPr="00AE7FC6">
        <w:rPr>
          <w:rFonts w:ascii="Arial" w:hAnsi="Arial" w:cs="Arial"/>
          <w:snapToGrid w:val="0"/>
          <w:color w:val="000000"/>
          <w:sz w:val="18"/>
          <w:szCs w:val="18"/>
        </w:rPr>
        <w:tab/>
      </w:r>
    </w:p>
    <w:p w14:paraId="6E820483" w14:textId="77777777" w:rsidR="00733A34" w:rsidRPr="00AE7FC6" w:rsidRDefault="00733A34" w:rsidP="001B5E7F">
      <w:pPr>
        <w:tabs>
          <w:tab w:val="left" w:pos="1134"/>
          <w:tab w:val="left" w:pos="1560"/>
          <w:tab w:val="left" w:pos="6096"/>
          <w:tab w:val="left" w:pos="7050"/>
        </w:tabs>
        <w:spacing w:line="240" w:lineRule="auto"/>
        <w:ind w:right="582"/>
        <w:rPr>
          <w:rFonts w:ascii="Arial" w:hAnsi="Arial" w:cs="Arial"/>
          <w:b/>
          <w:sz w:val="18"/>
          <w:szCs w:val="18"/>
          <w:lang w:val="nl-NL"/>
        </w:rPr>
      </w:pPr>
    </w:p>
    <w:p w14:paraId="6E820484" w14:textId="77777777" w:rsidR="00F770EC" w:rsidRPr="00AE7FC6" w:rsidRDefault="0050100E" w:rsidP="001B5E7F">
      <w:pPr>
        <w:tabs>
          <w:tab w:val="left" w:pos="1134"/>
          <w:tab w:val="left" w:pos="1560"/>
          <w:tab w:val="left" w:pos="6096"/>
          <w:tab w:val="left" w:pos="7050"/>
        </w:tabs>
        <w:spacing w:line="240" w:lineRule="auto"/>
        <w:ind w:right="582"/>
        <w:rPr>
          <w:rFonts w:ascii="Arial" w:hAnsi="Arial" w:cs="Arial"/>
          <w:b/>
          <w:sz w:val="18"/>
          <w:szCs w:val="18"/>
          <w:lang w:val="nl-NL"/>
        </w:rPr>
      </w:pPr>
      <w:r>
        <w:rPr>
          <w:rFonts w:ascii="Arial" w:hAnsi="Arial" w:cs="Arial"/>
          <w:b/>
          <w:sz w:val="18"/>
          <w:szCs w:val="18"/>
          <w:lang w:val="nl-NL"/>
        </w:rPr>
        <w:t>Artikel 31</w:t>
      </w:r>
      <w:r w:rsidR="00F770EC" w:rsidRPr="00AE7FC6">
        <w:rPr>
          <w:rFonts w:ascii="Arial" w:hAnsi="Arial" w:cs="Arial"/>
          <w:b/>
          <w:sz w:val="18"/>
          <w:szCs w:val="18"/>
          <w:lang w:val="nl-NL"/>
        </w:rPr>
        <w:tab/>
        <w:t xml:space="preserve">CAO à la Carte </w:t>
      </w:r>
    </w:p>
    <w:p w14:paraId="6E820485" w14:textId="77777777" w:rsidR="00F770EC" w:rsidRPr="00AE7FC6" w:rsidRDefault="00F770EC" w:rsidP="001B5E7F">
      <w:pPr>
        <w:tabs>
          <w:tab w:val="left" w:pos="1560"/>
        </w:tabs>
        <w:spacing w:line="240" w:lineRule="auto"/>
        <w:ind w:left="1560" w:hanging="390"/>
        <w:rPr>
          <w:rFonts w:ascii="Arial" w:hAnsi="Arial" w:cs="Arial"/>
          <w:sz w:val="18"/>
          <w:szCs w:val="18"/>
        </w:rPr>
      </w:pPr>
      <w:r w:rsidRPr="00AE7FC6">
        <w:rPr>
          <w:rFonts w:ascii="Arial" w:hAnsi="Arial" w:cs="Arial"/>
          <w:sz w:val="18"/>
          <w:szCs w:val="18"/>
        </w:rPr>
        <w:t>1</w:t>
      </w:r>
      <w:r w:rsidRPr="00AE7FC6">
        <w:rPr>
          <w:rFonts w:ascii="Arial" w:hAnsi="Arial" w:cs="Arial"/>
          <w:sz w:val="18"/>
          <w:szCs w:val="18"/>
        </w:rPr>
        <w:tab/>
        <w:t xml:space="preserve">In afwijking van de artikelen 11, 13 en 16 van deze CAO is de </w:t>
      </w:r>
      <w:r w:rsidR="00E81D9C" w:rsidRPr="00AE7FC6">
        <w:rPr>
          <w:rFonts w:ascii="Arial" w:hAnsi="Arial" w:cs="Arial"/>
          <w:sz w:val="18"/>
          <w:szCs w:val="18"/>
        </w:rPr>
        <w:t>werknemer</w:t>
      </w:r>
      <w:r w:rsidRPr="00AE7FC6">
        <w:rPr>
          <w:rFonts w:ascii="Arial" w:hAnsi="Arial" w:cs="Arial"/>
          <w:sz w:val="18"/>
          <w:szCs w:val="18"/>
        </w:rPr>
        <w:t xml:space="preserve">, na overleg </w:t>
      </w:r>
      <w:r w:rsidR="00A94CD7" w:rsidRPr="00AE7FC6">
        <w:rPr>
          <w:rFonts w:ascii="Arial" w:hAnsi="Arial" w:cs="Arial"/>
          <w:sz w:val="18"/>
          <w:szCs w:val="18"/>
        </w:rPr>
        <w:t xml:space="preserve">en eventueel </w:t>
      </w:r>
      <w:r w:rsidR="0010072A" w:rsidRPr="00AE7FC6">
        <w:rPr>
          <w:rFonts w:ascii="Arial" w:hAnsi="Arial" w:cs="Arial"/>
          <w:sz w:val="18"/>
          <w:szCs w:val="18"/>
        </w:rPr>
        <w:t>zonder instemming van</w:t>
      </w:r>
      <w:r w:rsidR="00766E70" w:rsidRPr="00AE7FC6">
        <w:rPr>
          <w:rFonts w:ascii="Arial" w:hAnsi="Arial" w:cs="Arial"/>
          <w:sz w:val="18"/>
          <w:szCs w:val="18"/>
        </w:rPr>
        <w:t xml:space="preserve"> </w:t>
      </w:r>
      <w:r w:rsidRPr="00AE7FC6">
        <w:rPr>
          <w:rFonts w:ascii="Arial" w:hAnsi="Arial" w:cs="Arial"/>
          <w:sz w:val="18"/>
          <w:szCs w:val="18"/>
        </w:rPr>
        <w:t>de werkgever, bevoegd een regeling te treffen</w:t>
      </w:r>
      <w:r w:rsidR="00766E70" w:rsidRPr="00AE7FC6">
        <w:rPr>
          <w:rFonts w:ascii="Arial" w:hAnsi="Arial" w:cs="Arial"/>
          <w:sz w:val="18"/>
          <w:szCs w:val="18"/>
        </w:rPr>
        <w:t xml:space="preserve"> met betrekking tot uitruil van a</w:t>
      </w:r>
      <w:r w:rsidRPr="00AE7FC6">
        <w:rPr>
          <w:rFonts w:ascii="Arial" w:hAnsi="Arial" w:cs="Arial"/>
          <w:sz w:val="18"/>
          <w:szCs w:val="18"/>
        </w:rPr>
        <w:t>rbeidsvoor</w:t>
      </w:r>
      <w:r w:rsidR="00766E70" w:rsidRPr="00AE7FC6">
        <w:rPr>
          <w:rFonts w:ascii="Arial" w:hAnsi="Arial" w:cs="Arial"/>
          <w:sz w:val="18"/>
          <w:szCs w:val="18"/>
        </w:rPr>
        <w:t>-</w:t>
      </w:r>
      <w:r w:rsidRPr="00AE7FC6">
        <w:rPr>
          <w:rFonts w:ascii="Arial" w:hAnsi="Arial" w:cs="Arial"/>
          <w:sz w:val="18"/>
          <w:szCs w:val="18"/>
        </w:rPr>
        <w:t>waarden. De regeling dient te voldoen aan het in de leden 2 en 3 gestelde.</w:t>
      </w:r>
    </w:p>
    <w:p w14:paraId="6E820486" w14:textId="77777777" w:rsidR="00F770EC" w:rsidRPr="00AE7FC6" w:rsidRDefault="00F770EC" w:rsidP="001B5E7F">
      <w:pPr>
        <w:tabs>
          <w:tab w:val="left" w:pos="1170"/>
        </w:tabs>
        <w:spacing w:line="240" w:lineRule="auto"/>
        <w:ind w:left="1170"/>
        <w:rPr>
          <w:rFonts w:ascii="Arial" w:hAnsi="Arial" w:cs="Arial"/>
          <w:sz w:val="18"/>
          <w:szCs w:val="18"/>
        </w:rPr>
      </w:pPr>
    </w:p>
    <w:p w14:paraId="6E820487" w14:textId="77777777" w:rsidR="00F770EC" w:rsidRPr="00AE7FC6" w:rsidRDefault="00F770EC" w:rsidP="001B5E7F">
      <w:pPr>
        <w:tabs>
          <w:tab w:val="left" w:pos="1560"/>
        </w:tabs>
        <w:spacing w:line="240" w:lineRule="auto"/>
        <w:ind w:left="1560" w:hanging="390"/>
        <w:rPr>
          <w:rFonts w:ascii="Arial" w:hAnsi="Arial" w:cs="Arial"/>
          <w:sz w:val="18"/>
          <w:szCs w:val="18"/>
        </w:rPr>
      </w:pPr>
      <w:r w:rsidRPr="00AE7FC6">
        <w:rPr>
          <w:rFonts w:ascii="Arial" w:hAnsi="Arial" w:cs="Arial"/>
          <w:sz w:val="18"/>
          <w:szCs w:val="18"/>
        </w:rPr>
        <w:t>2</w:t>
      </w:r>
      <w:r w:rsidRPr="00AE7FC6">
        <w:rPr>
          <w:rFonts w:ascii="Arial" w:hAnsi="Arial" w:cs="Arial"/>
          <w:sz w:val="18"/>
          <w:szCs w:val="18"/>
        </w:rPr>
        <w:tab/>
        <w:t>De beschikbare gelden, afkomstig uit de verkoop van de bronnen, zoals genoemd in lid 3, worden aangewend voor:</w:t>
      </w:r>
    </w:p>
    <w:p w14:paraId="6E820488" w14:textId="77777777" w:rsidR="00F770EC" w:rsidRPr="00AE7FC6" w:rsidRDefault="00F770EC" w:rsidP="001B5E7F">
      <w:pPr>
        <w:tabs>
          <w:tab w:val="left" w:pos="1985"/>
        </w:tabs>
        <w:spacing w:line="240" w:lineRule="auto"/>
        <w:ind w:left="1985" w:hanging="455"/>
        <w:rPr>
          <w:rFonts w:ascii="Arial" w:hAnsi="Arial" w:cs="Arial"/>
          <w:sz w:val="18"/>
          <w:szCs w:val="18"/>
        </w:rPr>
      </w:pPr>
      <w:r w:rsidRPr="00AE7FC6">
        <w:rPr>
          <w:rFonts w:ascii="Arial" w:hAnsi="Arial" w:cs="Arial"/>
          <w:sz w:val="18"/>
          <w:szCs w:val="18"/>
        </w:rPr>
        <w:lastRenderedPageBreak/>
        <w:t>-</w:t>
      </w:r>
      <w:r w:rsidRPr="00AE7FC6">
        <w:rPr>
          <w:rFonts w:ascii="Arial" w:hAnsi="Arial" w:cs="Arial"/>
          <w:sz w:val="18"/>
          <w:szCs w:val="18"/>
        </w:rPr>
        <w:tab/>
        <w:t>Extra aanspraken binnen de geldende (pré)pensioenregelingen;</w:t>
      </w:r>
    </w:p>
    <w:p w14:paraId="6E820489" w14:textId="77777777" w:rsidR="00941782" w:rsidRPr="00AE7FC6" w:rsidRDefault="00941782" w:rsidP="001B5E7F">
      <w:pPr>
        <w:tabs>
          <w:tab w:val="left" w:pos="1985"/>
        </w:tabs>
        <w:spacing w:line="240" w:lineRule="auto"/>
        <w:ind w:left="1530"/>
        <w:rPr>
          <w:rFonts w:ascii="Arial" w:hAnsi="Arial" w:cs="Arial"/>
          <w:sz w:val="18"/>
          <w:szCs w:val="18"/>
        </w:rPr>
      </w:pPr>
      <w:r w:rsidRPr="00AE7FC6">
        <w:rPr>
          <w:rFonts w:ascii="Arial" w:hAnsi="Arial" w:cs="Arial"/>
          <w:sz w:val="18"/>
          <w:szCs w:val="18"/>
        </w:rPr>
        <w:t>-</w:t>
      </w:r>
      <w:r w:rsidRPr="00AE7FC6">
        <w:rPr>
          <w:rFonts w:ascii="Arial" w:hAnsi="Arial" w:cs="Arial"/>
          <w:sz w:val="18"/>
          <w:szCs w:val="18"/>
        </w:rPr>
        <w:tab/>
        <w:t>Extra loon;</w:t>
      </w:r>
    </w:p>
    <w:p w14:paraId="6E82048A" w14:textId="77777777" w:rsidR="00F770EC" w:rsidRPr="00AE7FC6" w:rsidRDefault="00F770EC" w:rsidP="001B5E7F">
      <w:pPr>
        <w:tabs>
          <w:tab w:val="left" w:pos="1985"/>
        </w:tabs>
        <w:spacing w:line="240" w:lineRule="auto"/>
        <w:ind w:left="1530"/>
        <w:rPr>
          <w:rFonts w:ascii="Arial" w:hAnsi="Arial" w:cs="Arial"/>
          <w:sz w:val="18"/>
          <w:szCs w:val="18"/>
        </w:rPr>
      </w:pPr>
      <w:r w:rsidRPr="00AE7FC6">
        <w:rPr>
          <w:rFonts w:ascii="Arial" w:hAnsi="Arial" w:cs="Arial"/>
          <w:sz w:val="18"/>
          <w:szCs w:val="18"/>
        </w:rPr>
        <w:t>-</w:t>
      </w:r>
      <w:r w:rsidRPr="00AE7FC6">
        <w:rPr>
          <w:rFonts w:ascii="Arial" w:hAnsi="Arial" w:cs="Arial"/>
          <w:sz w:val="18"/>
          <w:szCs w:val="18"/>
        </w:rPr>
        <w:tab/>
        <w:t>Fietsregeling;</w:t>
      </w:r>
    </w:p>
    <w:p w14:paraId="6E82048B" w14:textId="77777777" w:rsidR="00F770EC" w:rsidRPr="00AE7FC6" w:rsidRDefault="00F770EC" w:rsidP="001B5E7F">
      <w:pPr>
        <w:tabs>
          <w:tab w:val="left" w:pos="1985"/>
        </w:tabs>
        <w:spacing w:line="240" w:lineRule="auto"/>
        <w:ind w:left="1530"/>
        <w:rPr>
          <w:rFonts w:ascii="Arial" w:hAnsi="Arial" w:cs="Arial"/>
          <w:sz w:val="18"/>
          <w:szCs w:val="18"/>
        </w:rPr>
      </w:pPr>
      <w:r w:rsidRPr="00AE7FC6">
        <w:rPr>
          <w:rFonts w:ascii="Arial" w:hAnsi="Arial" w:cs="Arial"/>
          <w:sz w:val="18"/>
          <w:szCs w:val="18"/>
        </w:rPr>
        <w:t>-</w:t>
      </w:r>
      <w:r w:rsidRPr="00AE7FC6">
        <w:rPr>
          <w:rFonts w:ascii="Arial" w:hAnsi="Arial" w:cs="Arial"/>
          <w:sz w:val="18"/>
          <w:szCs w:val="18"/>
        </w:rPr>
        <w:tab/>
        <w:t>Bijdrage auto van de werkgever;</w:t>
      </w:r>
    </w:p>
    <w:p w14:paraId="6E82048C" w14:textId="77777777" w:rsidR="00F770EC" w:rsidRPr="00AE7FC6" w:rsidRDefault="00F770EC" w:rsidP="001B5E7F">
      <w:pPr>
        <w:tabs>
          <w:tab w:val="left" w:pos="1985"/>
        </w:tabs>
        <w:spacing w:line="240" w:lineRule="auto"/>
        <w:ind w:left="1530"/>
        <w:rPr>
          <w:rFonts w:ascii="Arial" w:hAnsi="Arial" w:cs="Arial"/>
          <w:sz w:val="18"/>
          <w:szCs w:val="18"/>
        </w:rPr>
      </w:pPr>
      <w:r w:rsidRPr="00AE7FC6">
        <w:rPr>
          <w:rFonts w:ascii="Arial" w:hAnsi="Arial" w:cs="Arial"/>
          <w:sz w:val="18"/>
          <w:szCs w:val="18"/>
        </w:rPr>
        <w:t>-</w:t>
      </w:r>
      <w:r w:rsidRPr="00AE7FC6">
        <w:rPr>
          <w:rFonts w:ascii="Arial" w:hAnsi="Arial" w:cs="Arial"/>
          <w:sz w:val="18"/>
          <w:szCs w:val="18"/>
        </w:rPr>
        <w:tab/>
        <w:t>(vak-)opleiding;</w:t>
      </w:r>
    </w:p>
    <w:p w14:paraId="6E82048D" w14:textId="77777777" w:rsidR="00F770EC" w:rsidRPr="00AE7FC6" w:rsidRDefault="00F770EC" w:rsidP="001B5E7F">
      <w:pPr>
        <w:tabs>
          <w:tab w:val="left" w:pos="1985"/>
        </w:tabs>
        <w:spacing w:line="240" w:lineRule="auto"/>
        <w:ind w:left="1530"/>
        <w:rPr>
          <w:rFonts w:ascii="Arial" w:hAnsi="Arial" w:cs="Arial"/>
          <w:b/>
          <w:sz w:val="18"/>
          <w:szCs w:val="18"/>
        </w:rPr>
      </w:pPr>
      <w:r w:rsidRPr="00AE7FC6">
        <w:rPr>
          <w:rFonts w:ascii="Arial" w:hAnsi="Arial" w:cs="Arial"/>
          <w:sz w:val="18"/>
          <w:szCs w:val="18"/>
        </w:rPr>
        <w:t>-</w:t>
      </w:r>
      <w:r w:rsidRPr="00AE7FC6">
        <w:rPr>
          <w:rFonts w:ascii="Arial" w:hAnsi="Arial" w:cs="Arial"/>
          <w:sz w:val="18"/>
          <w:szCs w:val="18"/>
        </w:rPr>
        <w:tab/>
        <w:t>Verlofsparen.</w:t>
      </w:r>
    </w:p>
    <w:p w14:paraId="6E82048E" w14:textId="77777777" w:rsidR="00F770EC" w:rsidRPr="00AE7FC6" w:rsidRDefault="00F770EC" w:rsidP="001B5E7F">
      <w:pPr>
        <w:tabs>
          <w:tab w:val="num" w:pos="1560"/>
        </w:tabs>
        <w:spacing w:line="240" w:lineRule="auto"/>
        <w:ind w:left="1560" w:hanging="30"/>
        <w:rPr>
          <w:rFonts w:ascii="Arial" w:hAnsi="Arial" w:cs="Arial"/>
          <w:sz w:val="18"/>
          <w:szCs w:val="18"/>
        </w:rPr>
      </w:pPr>
    </w:p>
    <w:p w14:paraId="6E82048F" w14:textId="77777777" w:rsidR="00F770EC" w:rsidRPr="00AE7FC6" w:rsidRDefault="00F770EC" w:rsidP="001B5E7F">
      <w:pPr>
        <w:tabs>
          <w:tab w:val="left" w:pos="1170"/>
          <w:tab w:val="left" w:pos="1530"/>
        </w:tabs>
        <w:spacing w:line="240" w:lineRule="auto"/>
        <w:ind w:left="1530" w:hanging="1530"/>
        <w:rPr>
          <w:rFonts w:ascii="Arial" w:hAnsi="Arial" w:cs="Arial"/>
          <w:sz w:val="18"/>
          <w:szCs w:val="18"/>
        </w:rPr>
      </w:pPr>
      <w:r w:rsidRPr="00AE7FC6">
        <w:rPr>
          <w:rFonts w:ascii="Arial" w:hAnsi="Arial" w:cs="Arial"/>
          <w:sz w:val="18"/>
          <w:szCs w:val="18"/>
        </w:rPr>
        <w:tab/>
        <w:t>3</w:t>
      </w:r>
      <w:r w:rsidRPr="00AE7FC6">
        <w:rPr>
          <w:rFonts w:ascii="Arial" w:hAnsi="Arial" w:cs="Arial"/>
          <w:sz w:val="18"/>
          <w:szCs w:val="18"/>
        </w:rPr>
        <w:tab/>
        <w:t>De regeling zoals bedoel in de leden 1 en 2 heeft ter financiering de volgende bronnen:</w:t>
      </w:r>
    </w:p>
    <w:p w14:paraId="6E820490" w14:textId="77777777" w:rsidR="00F770EC" w:rsidRPr="00AE7FC6" w:rsidRDefault="00F770EC" w:rsidP="001B5E7F">
      <w:pPr>
        <w:tabs>
          <w:tab w:val="left" w:pos="1985"/>
        </w:tabs>
        <w:spacing w:line="240" w:lineRule="auto"/>
        <w:ind w:left="1530"/>
        <w:rPr>
          <w:rFonts w:ascii="Arial" w:hAnsi="Arial" w:cs="Arial"/>
          <w:sz w:val="18"/>
          <w:szCs w:val="18"/>
        </w:rPr>
      </w:pPr>
      <w:r w:rsidRPr="00AE7FC6">
        <w:rPr>
          <w:rFonts w:ascii="Arial" w:hAnsi="Arial" w:cs="Arial"/>
          <w:sz w:val="18"/>
          <w:szCs w:val="18"/>
        </w:rPr>
        <w:t>-</w:t>
      </w:r>
      <w:r w:rsidRPr="00AE7FC6">
        <w:rPr>
          <w:rFonts w:ascii="Arial" w:hAnsi="Arial" w:cs="Arial"/>
          <w:sz w:val="18"/>
          <w:szCs w:val="18"/>
        </w:rPr>
        <w:tab/>
        <w:t>Roostervrije tijd, tot een maximum van 40 uur;</w:t>
      </w:r>
    </w:p>
    <w:p w14:paraId="6E820491" w14:textId="77777777" w:rsidR="00F770EC" w:rsidRPr="00AE7FC6" w:rsidRDefault="00F770EC" w:rsidP="001B5E7F">
      <w:pPr>
        <w:tabs>
          <w:tab w:val="left" w:pos="1985"/>
        </w:tabs>
        <w:spacing w:line="240" w:lineRule="auto"/>
        <w:ind w:left="1530"/>
        <w:rPr>
          <w:rFonts w:ascii="Arial" w:hAnsi="Arial" w:cs="Arial"/>
          <w:sz w:val="18"/>
          <w:szCs w:val="18"/>
        </w:rPr>
      </w:pPr>
      <w:r w:rsidRPr="00AE7FC6">
        <w:rPr>
          <w:rFonts w:ascii="Arial" w:hAnsi="Arial" w:cs="Arial"/>
          <w:sz w:val="18"/>
          <w:szCs w:val="18"/>
        </w:rPr>
        <w:t>-</w:t>
      </w:r>
      <w:r w:rsidRPr="00AE7FC6">
        <w:rPr>
          <w:rFonts w:ascii="Arial" w:hAnsi="Arial" w:cs="Arial"/>
          <w:sz w:val="18"/>
          <w:szCs w:val="18"/>
        </w:rPr>
        <w:tab/>
        <w:t>Overwerk;</w:t>
      </w:r>
    </w:p>
    <w:p w14:paraId="6E820492" w14:textId="77777777" w:rsidR="00F770EC" w:rsidRPr="00AE7FC6" w:rsidRDefault="00F770EC" w:rsidP="001B5E7F">
      <w:pPr>
        <w:tabs>
          <w:tab w:val="left" w:pos="1985"/>
        </w:tabs>
        <w:spacing w:line="240" w:lineRule="auto"/>
        <w:ind w:left="1985" w:hanging="455"/>
        <w:rPr>
          <w:rFonts w:ascii="Arial" w:hAnsi="Arial" w:cs="Arial"/>
          <w:sz w:val="18"/>
          <w:szCs w:val="18"/>
        </w:rPr>
      </w:pPr>
      <w:r w:rsidRPr="00AE7FC6">
        <w:rPr>
          <w:rFonts w:ascii="Arial" w:hAnsi="Arial" w:cs="Arial"/>
          <w:sz w:val="18"/>
          <w:szCs w:val="18"/>
        </w:rPr>
        <w:t>-</w:t>
      </w:r>
      <w:r w:rsidRPr="00AE7FC6">
        <w:rPr>
          <w:rFonts w:ascii="Arial" w:hAnsi="Arial" w:cs="Arial"/>
          <w:sz w:val="18"/>
          <w:szCs w:val="18"/>
        </w:rPr>
        <w:tab/>
        <w:t>Bovenwettelijke vakantiedagen, tot een maximum van 5.</w:t>
      </w:r>
    </w:p>
    <w:p w14:paraId="6E820493" w14:textId="77777777" w:rsidR="00F770EC" w:rsidRPr="00AE7FC6" w:rsidRDefault="00F770EC" w:rsidP="001B5E7F">
      <w:pPr>
        <w:spacing w:line="240" w:lineRule="auto"/>
        <w:ind w:left="1530"/>
        <w:rPr>
          <w:rFonts w:ascii="Arial" w:hAnsi="Arial" w:cs="Arial"/>
          <w:sz w:val="18"/>
          <w:szCs w:val="18"/>
        </w:rPr>
      </w:pPr>
      <w:r w:rsidRPr="00AE7FC6">
        <w:rPr>
          <w:rFonts w:ascii="Arial" w:hAnsi="Arial" w:cs="Arial"/>
          <w:sz w:val="18"/>
          <w:szCs w:val="18"/>
        </w:rPr>
        <w:t>De ruilwaarde is gelijk aan het bruto uurloon, eventueel vermeerderd met de overwerktoeslag.</w:t>
      </w:r>
    </w:p>
    <w:p w14:paraId="6E820494" w14:textId="77777777" w:rsidR="00F770EC" w:rsidRPr="00AE7FC6" w:rsidRDefault="00F770EC" w:rsidP="001B5E7F">
      <w:pPr>
        <w:tabs>
          <w:tab w:val="left" w:pos="1134"/>
          <w:tab w:val="left" w:pos="1560"/>
          <w:tab w:val="left" w:pos="6096"/>
          <w:tab w:val="left" w:pos="7050"/>
        </w:tabs>
        <w:spacing w:line="240" w:lineRule="auto"/>
        <w:ind w:right="582"/>
        <w:rPr>
          <w:rFonts w:ascii="Arial" w:hAnsi="Arial" w:cs="Arial"/>
          <w:b/>
          <w:sz w:val="18"/>
          <w:szCs w:val="18"/>
          <w:lang w:val="nl-NL"/>
        </w:rPr>
      </w:pPr>
    </w:p>
    <w:p w14:paraId="6E820495" w14:textId="77777777" w:rsidR="00F770EC" w:rsidRPr="00AE7FC6" w:rsidRDefault="0050100E" w:rsidP="001B5E7F">
      <w:pPr>
        <w:tabs>
          <w:tab w:val="left" w:pos="1134"/>
          <w:tab w:val="left" w:pos="1560"/>
          <w:tab w:val="left" w:pos="6096"/>
          <w:tab w:val="left" w:pos="7050"/>
        </w:tabs>
        <w:spacing w:line="240" w:lineRule="auto"/>
        <w:ind w:left="1134" w:right="582" w:hanging="1134"/>
        <w:rPr>
          <w:rFonts w:ascii="Arial" w:hAnsi="Arial" w:cs="Arial"/>
          <w:b/>
          <w:sz w:val="18"/>
          <w:szCs w:val="18"/>
          <w:lang w:val="nl-NL"/>
        </w:rPr>
      </w:pPr>
      <w:r>
        <w:rPr>
          <w:rFonts w:ascii="Arial" w:hAnsi="Arial" w:cs="Arial"/>
          <w:b/>
          <w:sz w:val="18"/>
          <w:szCs w:val="18"/>
          <w:lang w:val="nl-NL"/>
        </w:rPr>
        <w:t>Artikel 32</w:t>
      </w:r>
      <w:r w:rsidR="00F770EC" w:rsidRPr="00AE7FC6">
        <w:rPr>
          <w:rFonts w:ascii="Arial" w:hAnsi="Arial" w:cs="Arial"/>
          <w:b/>
          <w:sz w:val="18"/>
          <w:szCs w:val="18"/>
          <w:lang w:val="nl-NL"/>
        </w:rPr>
        <w:tab/>
        <w:t xml:space="preserve">Loopbaanplan </w:t>
      </w:r>
    </w:p>
    <w:p w14:paraId="6E820496" w14:textId="77777777" w:rsidR="004710DE" w:rsidRPr="00AE7FC6" w:rsidRDefault="008A5351" w:rsidP="001B5E7F">
      <w:pPr>
        <w:tabs>
          <w:tab w:val="left" w:pos="1134"/>
          <w:tab w:val="num" w:pos="1500"/>
          <w:tab w:val="left" w:pos="1560"/>
          <w:tab w:val="left" w:pos="2694"/>
          <w:tab w:val="left" w:pos="6096"/>
          <w:tab w:val="left" w:pos="7050"/>
        </w:tabs>
        <w:spacing w:line="240" w:lineRule="auto"/>
        <w:ind w:left="1500" w:right="582" w:hanging="360"/>
        <w:rPr>
          <w:rFonts w:ascii="Arial" w:hAnsi="Arial" w:cs="Arial"/>
          <w:sz w:val="18"/>
          <w:szCs w:val="18"/>
        </w:rPr>
      </w:pPr>
      <w:r>
        <w:rPr>
          <w:rFonts w:ascii="Arial" w:hAnsi="Arial" w:cs="Arial"/>
          <w:sz w:val="18"/>
          <w:szCs w:val="18"/>
        </w:rPr>
        <w:t>1</w:t>
      </w:r>
      <w:r>
        <w:rPr>
          <w:rFonts w:ascii="Arial" w:hAnsi="Arial" w:cs="Arial"/>
          <w:sz w:val="18"/>
          <w:szCs w:val="18"/>
        </w:rPr>
        <w:tab/>
      </w:r>
      <w:r w:rsidR="004710DE" w:rsidRPr="00AE7FC6">
        <w:rPr>
          <w:rFonts w:ascii="Arial" w:hAnsi="Arial" w:cs="Arial"/>
          <w:sz w:val="18"/>
          <w:szCs w:val="18"/>
        </w:rPr>
        <w:t>Dit artikel is van toepassing op parketteurs en op werknemers met een andere fysiek zware functie.</w:t>
      </w:r>
    </w:p>
    <w:p w14:paraId="6E820497" w14:textId="77777777" w:rsidR="004710DE" w:rsidRPr="00AE7FC6" w:rsidRDefault="004710DE" w:rsidP="001B5E7F">
      <w:pPr>
        <w:tabs>
          <w:tab w:val="left" w:pos="1134"/>
          <w:tab w:val="left" w:pos="1560"/>
          <w:tab w:val="left" w:pos="2694"/>
          <w:tab w:val="left" w:pos="6096"/>
          <w:tab w:val="left" w:pos="7050"/>
        </w:tabs>
        <w:spacing w:line="240" w:lineRule="auto"/>
        <w:ind w:left="1140" w:right="582"/>
        <w:rPr>
          <w:rFonts w:ascii="Arial" w:hAnsi="Arial" w:cs="Arial"/>
          <w:sz w:val="18"/>
          <w:szCs w:val="18"/>
        </w:rPr>
      </w:pPr>
    </w:p>
    <w:p w14:paraId="6E820498" w14:textId="77777777" w:rsidR="00F770EC" w:rsidRPr="00AE7FC6" w:rsidRDefault="008A5351" w:rsidP="001B5E7F">
      <w:pPr>
        <w:tabs>
          <w:tab w:val="left" w:pos="1134"/>
          <w:tab w:val="num" w:pos="1500"/>
          <w:tab w:val="left" w:pos="1560"/>
          <w:tab w:val="left" w:pos="2694"/>
          <w:tab w:val="left" w:pos="6096"/>
          <w:tab w:val="left" w:pos="7050"/>
        </w:tabs>
        <w:spacing w:line="240" w:lineRule="auto"/>
        <w:ind w:left="1500" w:right="582" w:hanging="360"/>
        <w:rPr>
          <w:rFonts w:ascii="Arial" w:hAnsi="Arial" w:cs="Arial"/>
          <w:sz w:val="18"/>
          <w:szCs w:val="18"/>
        </w:rPr>
      </w:pPr>
      <w:r>
        <w:rPr>
          <w:rFonts w:ascii="Arial" w:hAnsi="Arial" w:cs="Arial"/>
          <w:sz w:val="18"/>
          <w:szCs w:val="18"/>
        </w:rPr>
        <w:t>2</w:t>
      </w:r>
      <w:r>
        <w:rPr>
          <w:rFonts w:ascii="Arial" w:hAnsi="Arial" w:cs="Arial"/>
          <w:sz w:val="18"/>
          <w:szCs w:val="18"/>
        </w:rPr>
        <w:tab/>
      </w:r>
      <w:r w:rsidR="004710DE" w:rsidRPr="00AE7FC6">
        <w:rPr>
          <w:rFonts w:ascii="Arial" w:hAnsi="Arial" w:cs="Arial"/>
          <w:sz w:val="18"/>
          <w:szCs w:val="18"/>
        </w:rPr>
        <w:t>Werknemers</w:t>
      </w:r>
      <w:r w:rsidR="00766E70" w:rsidRPr="00AE7FC6">
        <w:rPr>
          <w:rFonts w:ascii="Arial" w:hAnsi="Arial" w:cs="Arial"/>
          <w:sz w:val="18"/>
          <w:szCs w:val="18"/>
        </w:rPr>
        <w:t xml:space="preserve"> </w:t>
      </w:r>
      <w:r w:rsidR="00F770EC" w:rsidRPr="00AE7FC6">
        <w:rPr>
          <w:rFonts w:ascii="Arial" w:hAnsi="Arial" w:cs="Arial"/>
          <w:sz w:val="18"/>
          <w:szCs w:val="18"/>
        </w:rPr>
        <w:t>van 50 jaar en ouder kunnen, in afwijking op artikel 13 CAO, niet verplicht worden om overwerk te verrichten.</w:t>
      </w:r>
    </w:p>
    <w:p w14:paraId="6E820499" w14:textId="77777777" w:rsidR="004710DE" w:rsidRPr="00AE7FC6" w:rsidRDefault="004710DE" w:rsidP="001B5E7F">
      <w:pPr>
        <w:tabs>
          <w:tab w:val="left" w:pos="1134"/>
          <w:tab w:val="left" w:pos="1560"/>
          <w:tab w:val="left" w:pos="2694"/>
          <w:tab w:val="left" w:pos="6096"/>
          <w:tab w:val="left" w:pos="7050"/>
        </w:tabs>
        <w:spacing w:line="240" w:lineRule="auto"/>
        <w:ind w:right="582"/>
        <w:rPr>
          <w:rFonts w:ascii="Arial" w:hAnsi="Arial" w:cs="Arial"/>
          <w:sz w:val="18"/>
          <w:szCs w:val="18"/>
        </w:rPr>
      </w:pPr>
    </w:p>
    <w:p w14:paraId="6E82049A" w14:textId="17D1B795" w:rsidR="00F770EC" w:rsidRPr="00AE7FC6" w:rsidRDefault="008A5351" w:rsidP="001B5E7F">
      <w:pPr>
        <w:tabs>
          <w:tab w:val="left" w:pos="1134"/>
          <w:tab w:val="num" w:pos="1500"/>
          <w:tab w:val="left" w:pos="1560"/>
          <w:tab w:val="left" w:pos="2694"/>
          <w:tab w:val="left" w:pos="6096"/>
          <w:tab w:val="left" w:pos="7050"/>
        </w:tabs>
        <w:spacing w:line="240" w:lineRule="auto"/>
        <w:ind w:left="1500" w:right="582" w:hanging="360"/>
        <w:rPr>
          <w:rFonts w:ascii="Arial" w:hAnsi="Arial" w:cs="Arial"/>
          <w:sz w:val="18"/>
          <w:szCs w:val="18"/>
        </w:rPr>
      </w:pPr>
      <w:r>
        <w:rPr>
          <w:rFonts w:ascii="Arial" w:hAnsi="Arial" w:cs="Arial"/>
          <w:sz w:val="18"/>
          <w:szCs w:val="18"/>
        </w:rPr>
        <w:t>3</w:t>
      </w:r>
      <w:r>
        <w:rPr>
          <w:rFonts w:ascii="Arial" w:hAnsi="Arial" w:cs="Arial"/>
          <w:sz w:val="18"/>
          <w:szCs w:val="18"/>
        </w:rPr>
        <w:tab/>
      </w:r>
      <w:r w:rsidR="00F770EC" w:rsidRPr="00AE7FC6">
        <w:rPr>
          <w:rFonts w:ascii="Arial" w:hAnsi="Arial" w:cs="Arial"/>
          <w:sz w:val="18"/>
          <w:szCs w:val="18"/>
        </w:rPr>
        <w:t>De leeftijdsdagen in gevolge artikel</w:t>
      </w:r>
      <w:r w:rsidR="00F16A76">
        <w:rPr>
          <w:rFonts w:ascii="Arial" w:hAnsi="Arial" w:cs="Arial"/>
          <w:sz w:val="18"/>
          <w:szCs w:val="18"/>
        </w:rPr>
        <w:t>16</w:t>
      </w:r>
      <w:r w:rsidR="00F770EC" w:rsidRPr="00AE7FC6">
        <w:rPr>
          <w:rFonts w:ascii="Arial" w:hAnsi="Arial" w:cs="Arial"/>
          <w:sz w:val="18"/>
          <w:szCs w:val="18"/>
        </w:rPr>
        <w:t xml:space="preserve"> lid 4a en 4b worden uitgebreid met één dag.</w:t>
      </w:r>
    </w:p>
    <w:p w14:paraId="6E82049B" w14:textId="77777777" w:rsidR="004710DE" w:rsidRPr="00AE7FC6" w:rsidRDefault="004710DE" w:rsidP="001B5E7F">
      <w:pPr>
        <w:tabs>
          <w:tab w:val="left" w:pos="1134"/>
          <w:tab w:val="left" w:pos="1560"/>
          <w:tab w:val="left" w:pos="2694"/>
          <w:tab w:val="left" w:pos="6096"/>
          <w:tab w:val="left" w:pos="7050"/>
        </w:tabs>
        <w:spacing w:line="240" w:lineRule="auto"/>
        <w:ind w:right="582"/>
        <w:rPr>
          <w:rFonts w:ascii="Arial" w:hAnsi="Arial" w:cs="Arial"/>
          <w:sz w:val="18"/>
          <w:szCs w:val="18"/>
        </w:rPr>
      </w:pPr>
    </w:p>
    <w:p w14:paraId="6E82049C" w14:textId="77777777" w:rsidR="00F770EC" w:rsidRPr="00AE7FC6" w:rsidRDefault="008A5351" w:rsidP="001B5E7F">
      <w:pPr>
        <w:tabs>
          <w:tab w:val="left" w:pos="1134"/>
          <w:tab w:val="num" w:pos="1500"/>
          <w:tab w:val="left" w:pos="1560"/>
          <w:tab w:val="left" w:pos="2694"/>
          <w:tab w:val="left" w:pos="6096"/>
          <w:tab w:val="left" w:pos="7050"/>
        </w:tabs>
        <w:spacing w:line="240" w:lineRule="auto"/>
        <w:ind w:left="1500" w:right="582" w:hanging="360"/>
        <w:rPr>
          <w:rFonts w:ascii="Arial" w:hAnsi="Arial" w:cs="Arial"/>
          <w:sz w:val="18"/>
          <w:szCs w:val="18"/>
        </w:rPr>
      </w:pPr>
      <w:r>
        <w:rPr>
          <w:rFonts w:ascii="Arial" w:hAnsi="Arial" w:cs="Arial"/>
          <w:sz w:val="18"/>
          <w:szCs w:val="18"/>
        </w:rPr>
        <w:t>4</w:t>
      </w:r>
      <w:r>
        <w:rPr>
          <w:rFonts w:ascii="Arial" w:hAnsi="Arial" w:cs="Arial"/>
          <w:sz w:val="18"/>
          <w:szCs w:val="18"/>
        </w:rPr>
        <w:tab/>
      </w:r>
      <w:r w:rsidR="00F770EC" w:rsidRPr="00AE7FC6">
        <w:rPr>
          <w:rFonts w:ascii="Arial" w:hAnsi="Arial" w:cs="Arial"/>
          <w:sz w:val="18"/>
          <w:szCs w:val="18"/>
        </w:rPr>
        <w:t xml:space="preserve">De </w:t>
      </w:r>
      <w:r w:rsidR="004710DE" w:rsidRPr="00AE7FC6">
        <w:rPr>
          <w:rFonts w:ascii="Arial" w:hAnsi="Arial" w:cs="Arial"/>
          <w:sz w:val="18"/>
          <w:szCs w:val="18"/>
        </w:rPr>
        <w:t>werkneme</w:t>
      </w:r>
      <w:r w:rsidR="00766E70" w:rsidRPr="00AE7FC6">
        <w:rPr>
          <w:rFonts w:ascii="Arial" w:hAnsi="Arial" w:cs="Arial"/>
          <w:sz w:val="18"/>
          <w:szCs w:val="18"/>
        </w:rPr>
        <w:t xml:space="preserve">r </w:t>
      </w:r>
      <w:r w:rsidR="00F770EC" w:rsidRPr="00AE7FC6">
        <w:rPr>
          <w:rFonts w:ascii="Arial" w:hAnsi="Arial" w:cs="Arial"/>
          <w:sz w:val="18"/>
          <w:szCs w:val="18"/>
        </w:rPr>
        <w:t>krijgt het recht om eens per jaar een gesprek met de leidinggevende aan te gaan. Doel van het gesprek is te inventariseren op welke manier de ouder</w:t>
      </w:r>
      <w:r w:rsidR="00444B60" w:rsidRPr="00AE7FC6">
        <w:rPr>
          <w:rFonts w:ascii="Arial" w:hAnsi="Arial" w:cs="Arial"/>
          <w:sz w:val="18"/>
          <w:szCs w:val="18"/>
        </w:rPr>
        <w:t xml:space="preserve"> </w:t>
      </w:r>
      <w:r w:rsidR="00F770EC" w:rsidRPr="00AE7FC6">
        <w:rPr>
          <w:rFonts w:ascii="Arial" w:hAnsi="Arial" w:cs="Arial"/>
          <w:sz w:val="18"/>
          <w:szCs w:val="18"/>
        </w:rPr>
        <w:t>wordende werknemer de huidige functie kan blijven vervullen. Wanneer de werknemer dit wenst kan hij aangeven welke aanpassingen de werkplek behoeft en/of vormen van scholing voor de komende jaren nodig zijn. De werknemer heeft hierbij de regie in handen.</w:t>
      </w:r>
    </w:p>
    <w:p w14:paraId="6E82049D" w14:textId="77777777" w:rsidR="004710DE" w:rsidRPr="00AE7FC6" w:rsidRDefault="004710DE" w:rsidP="001B5E7F">
      <w:pPr>
        <w:tabs>
          <w:tab w:val="left" w:pos="1134"/>
          <w:tab w:val="left" w:pos="1560"/>
          <w:tab w:val="left" w:pos="2694"/>
          <w:tab w:val="left" w:pos="6096"/>
          <w:tab w:val="left" w:pos="7050"/>
        </w:tabs>
        <w:spacing w:line="240" w:lineRule="auto"/>
        <w:ind w:right="582"/>
        <w:rPr>
          <w:rFonts w:ascii="Arial" w:hAnsi="Arial" w:cs="Arial"/>
          <w:sz w:val="18"/>
          <w:szCs w:val="18"/>
        </w:rPr>
      </w:pPr>
    </w:p>
    <w:p w14:paraId="6E82049E" w14:textId="77777777" w:rsidR="00F770EC" w:rsidRPr="00AE7FC6" w:rsidRDefault="008A5351" w:rsidP="001B5E7F">
      <w:pPr>
        <w:tabs>
          <w:tab w:val="left" w:pos="1134"/>
          <w:tab w:val="num" w:pos="1500"/>
          <w:tab w:val="left" w:pos="1560"/>
          <w:tab w:val="left" w:pos="2694"/>
          <w:tab w:val="left" w:pos="6096"/>
          <w:tab w:val="left" w:pos="7050"/>
        </w:tabs>
        <w:spacing w:line="240" w:lineRule="auto"/>
        <w:ind w:left="1500" w:right="582" w:hanging="360"/>
        <w:rPr>
          <w:rFonts w:ascii="Arial" w:hAnsi="Arial" w:cs="Arial"/>
          <w:sz w:val="18"/>
          <w:szCs w:val="18"/>
        </w:rPr>
      </w:pPr>
      <w:r>
        <w:rPr>
          <w:rFonts w:ascii="Arial" w:hAnsi="Arial" w:cs="Arial"/>
          <w:sz w:val="18"/>
          <w:szCs w:val="18"/>
        </w:rPr>
        <w:t>5</w:t>
      </w:r>
      <w:r>
        <w:rPr>
          <w:rFonts w:ascii="Arial" w:hAnsi="Arial" w:cs="Arial"/>
          <w:sz w:val="18"/>
          <w:szCs w:val="18"/>
        </w:rPr>
        <w:tab/>
      </w:r>
      <w:r w:rsidR="00F770EC" w:rsidRPr="00AE7FC6">
        <w:rPr>
          <w:rFonts w:ascii="Arial" w:hAnsi="Arial" w:cs="Arial"/>
          <w:sz w:val="18"/>
          <w:szCs w:val="18"/>
        </w:rPr>
        <w:t>Stimuleren van scholing en opleiding om optimale inzetbaarheid in de branche te bereiken.</w:t>
      </w:r>
    </w:p>
    <w:p w14:paraId="6E82049F" w14:textId="77777777" w:rsidR="004710DE" w:rsidRPr="00AE7FC6" w:rsidRDefault="004710DE" w:rsidP="001B5E7F">
      <w:pPr>
        <w:tabs>
          <w:tab w:val="left" w:pos="1134"/>
          <w:tab w:val="left" w:pos="1560"/>
          <w:tab w:val="left" w:pos="2694"/>
          <w:tab w:val="left" w:pos="6096"/>
          <w:tab w:val="left" w:pos="7050"/>
        </w:tabs>
        <w:spacing w:line="240" w:lineRule="auto"/>
        <w:ind w:right="582"/>
        <w:rPr>
          <w:rFonts w:ascii="Arial" w:hAnsi="Arial" w:cs="Arial"/>
          <w:sz w:val="18"/>
          <w:szCs w:val="18"/>
        </w:rPr>
      </w:pPr>
    </w:p>
    <w:p w14:paraId="6E8204A0" w14:textId="77777777" w:rsidR="00F770EC" w:rsidRPr="00AE7FC6" w:rsidRDefault="008A5351" w:rsidP="001B5E7F">
      <w:pPr>
        <w:tabs>
          <w:tab w:val="left" w:pos="1134"/>
          <w:tab w:val="num" w:pos="1500"/>
          <w:tab w:val="left" w:pos="1560"/>
          <w:tab w:val="left" w:pos="2694"/>
          <w:tab w:val="left" w:pos="6096"/>
          <w:tab w:val="left" w:pos="7050"/>
        </w:tabs>
        <w:spacing w:line="240" w:lineRule="auto"/>
        <w:ind w:left="1500" w:right="582" w:hanging="360"/>
        <w:rPr>
          <w:rFonts w:ascii="Arial" w:hAnsi="Arial" w:cs="Arial"/>
          <w:sz w:val="18"/>
          <w:szCs w:val="18"/>
        </w:rPr>
      </w:pPr>
      <w:r>
        <w:rPr>
          <w:rFonts w:ascii="Arial" w:hAnsi="Arial" w:cs="Arial"/>
          <w:sz w:val="18"/>
          <w:szCs w:val="18"/>
        </w:rPr>
        <w:t>6</w:t>
      </w:r>
      <w:r>
        <w:rPr>
          <w:rFonts w:ascii="Arial" w:hAnsi="Arial" w:cs="Arial"/>
          <w:sz w:val="18"/>
          <w:szCs w:val="18"/>
        </w:rPr>
        <w:tab/>
      </w:r>
      <w:r w:rsidR="00F770EC" w:rsidRPr="00AE7FC6">
        <w:rPr>
          <w:rFonts w:ascii="Arial" w:hAnsi="Arial" w:cs="Arial"/>
          <w:sz w:val="18"/>
          <w:szCs w:val="18"/>
        </w:rPr>
        <w:t>Extra aandacht om ouderen gebruik van opleidings- en scholingsfaciliteiten te laten maken.</w:t>
      </w:r>
    </w:p>
    <w:p w14:paraId="6E8204A1" w14:textId="77777777" w:rsidR="008F02BD" w:rsidRPr="00AE7FC6" w:rsidRDefault="008F02BD" w:rsidP="001B5E7F">
      <w:pPr>
        <w:tabs>
          <w:tab w:val="left" w:pos="1134"/>
          <w:tab w:val="left" w:pos="1560"/>
          <w:tab w:val="left" w:pos="2694"/>
          <w:tab w:val="left" w:pos="6096"/>
          <w:tab w:val="left" w:pos="7050"/>
        </w:tabs>
        <w:spacing w:line="240" w:lineRule="auto"/>
        <w:ind w:right="582"/>
        <w:rPr>
          <w:rFonts w:ascii="Arial" w:hAnsi="Arial" w:cs="Arial"/>
          <w:sz w:val="18"/>
          <w:szCs w:val="18"/>
        </w:rPr>
      </w:pPr>
    </w:p>
    <w:p w14:paraId="6E8204A2" w14:textId="7540310A" w:rsidR="00F770EC" w:rsidRPr="00AE7FC6" w:rsidRDefault="008A5351" w:rsidP="001B5E7F">
      <w:pPr>
        <w:tabs>
          <w:tab w:val="left" w:pos="1134"/>
          <w:tab w:val="num" w:pos="1500"/>
          <w:tab w:val="left" w:pos="1560"/>
          <w:tab w:val="left" w:pos="2694"/>
          <w:tab w:val="left" w:pos="6096"/>
          <w:tab w:val="left" w:pos="7050"/>
        </w:tabs>
        <w:spacing w:line="240" w:lineRule="auto"/>
        <w:ind w:left="1500" w:right="582" w:hanging="360"/>
        <w:rPr>
          <w:rFonts w:ascii="Arial" w:hAnsi="Arial" w:cs="Arial"/>
          <w:sz w:val="18"/>
          <w:szCs w:val="18"/>
        </w:rPr>
      </w:pPr>
      <w:r>
        <w:rPr>
          <w:rFonts w:ascii="Arial" w:hAnsi="Arial" w:cs="Arial"/>
          <w:sz w:val="18"/>
          <w:szCs w:val="18"/>
        </w:rPr>
        <w:t>7</w:t>
      </w:r>
      <w:r>
        <w:rPr>
          <w:rFonts w:ascii="Arial" w:hAnsi="Arial" w:cs="Arial"/>
          <w:sz w:val="18"/>
          <w:szCs w:val="18"/>
        </w:rPr>
        <w:tab/>
      </w:r>
      <w:r w:rsidR="004710DE" w:rsidRPr="00AE7FC6">
        <w:rPr>
          <w:rFonts w:ascii="Arial" w:hAnsi="Arial" w:cs="Arial"/>
          <w:sz w:val="18"/>
          <w:szCs w:val="18"/>
        </w:rPr>
        <w:t>Werknemer</w:t>
      </w:r>
      <w:r w:rsidR="00766E70" w:rsidRPr="00AE7FC6">
        <w:rPr>
          <w:rFonts w:ascii="Arial" w:hAnsi="Arial" w:cs="Arial"/>
          <w:sz w:val="18"/>
          <w:szCs w:val="18"/>
        </w:rPr>
        <w:t xml:space="preserve">s </w:t>
      </w:r>
      <w:r w:rsidR="00F770EC" w:rsidRPr="00AE7FC6">
        <w:rPr>
          <w:rFonts w:ascii="Arial" w:hAnsi="Arial" w:cs="Arial"/>
          <w:sz w:val="18"/>
          <w:szCs w:val="18"/>
        </w:rPr>
        <w:t xml:space="preserve">van 55 jaar en ouder moeten de mogelijkheid krijgen om in een 4-daagse </w:t>
      </w:r>
      <w:r w:rsidR="00F770EC" w:rsidRPr="00AE7FC6">
        <w:rPr>
          <w:rFonts w:ascii="Arial" w:hAnsi="Arial" w:cs="Arial"/>
          <w:sz w:val="18"/>
          <w:szCs w:val="18"/>
        </w:rPr>
        <w:lastRenderedPageBreak/>
        <w:t>werkweek te gaan werken. Hierbij geldt de vrijdag als vaste vrije dag. Hiertoe kunnen zij hun vakantiedagen, roostervrije dagen, dienstjarendagen en seniorendagen gebruiken. Zijn deze dagen niet voldoende om een 4-daagse werkweek gedurende het hele jaar te realiseren dan mogen zij deze dagen als onbetaald verlof opnemen of gedurende een gedeelte van het jaar 5 dagen werken</w:t>
      </w:r>
      <w:r w:rsidR="0085221F">
        <w:rPr>
          <w:rFonts w:ascii="Arial" w:hAnsi="Arial" w:cs="Arial"/>
          <w:sz w:val="18"/>
          <w:szCs w:val="18"/>
        </w:rPr>
        <w:t xml:space="preserve">. </w:t>
      </w:r>
    </w:p>
    <w:p w14:paraId="6E8204A3" w14:textId="77777777" w:rsidR="008F02BD" w:rsidRPr="00AE7FC6" w:rsidRDefault="008F02BD" w:rsidP="001B5E7F">
      <w:pPr>
        <w:tabs>
          <w:tab w:val="left" w:pos="1134"/>
          <w:tab w:val="left" w:pos="1560"/>
          <w:tab w:val="left" w:pos="2694"/>
          <w:tab w:val="left" w:pos="6096"/>
          <w:tab w:val="left" w:pos="7050"/>
        </w:tabs>
        <w:spacing w:line="240" w:lineRule="auto"/>
        <w:ind w:right="582"/>
        <w:rPr>
          <w:rFonts w:ascii="Arial" w:hAnsi="Arial" w:cs="Arial"/>
          <w:sz w:val="18"/>
          <w:szCs w:val="18"/>
        </w:rPr>
      </w:pPr>
    </w:p>
    <w:p w14:paraId="6E8204A4" w14:textId="77777777" w:rsidR="00F770EC" w:rsidRPr="00AE7FC6" w:rsidRDefault="008A5351" w:rsidP="001B5E7F">
      <w:pPr>
        <w:tabs>
          <w:tab w:val="left" w:pos="1134"/>
          <w:tab w:val="num" w:pos="1500"/>
          <w:tab w:val="left" w:pos="1560"/>
          <w:tab w:val="left" w:pos="2694"/>
          <w:tab w:val="left" w:pos="6096"/>
          <w:tab w:val="left" w:pos="7050"/>
        </w:tabs>
        <w:spacing w:line="240" w:lineRule="auto"/>
        <w:ind w:left="1500" w:right="582" w:hanging="360"/>
        <w:rPr>
          <w:rFonts w:ascii="Arial" w:hAnsi="Arial" w:cs="Arial"/>
          <w:sz w:val="18"/>
          <w:szCs w:val="18"/>
        </w:rPr>
      </w:pPr>
      <w:r>
        <w:rPr>
          <w:rFonts w:ascii="Arial" w:hAnsi="Arial" w:cs="Arial"/>
          <w:sz w:val="18"/>
          <w:szCs w:val="18"/>
        </w:rPr>
        <w:t>8</w:t>
      </w:r>
      <w:r>
        <w:rPr>
          <w:rFonts w:ascii="Arial" w:hAnsi="Arial" w:cs="Arial"/>
          <w:sz w:val="18"/>
          <w:szCs w:val="18"/>
        </w:rPr>
        <w:tab/>
      </w:r>
      <w:r w:rsidR="00F770EC" w:rsidRPr="00AE7FC6">
        <w:rPr>
          <w:rFonts w:ascii="Arial" w:hAnsi="Arial" w:cs="Arial"/>
          <w:sz w:val="18"/>
          <w:szCs w:val="18"/>
        </w:rPr>
        <w:t xml:space="preserve">Er wordt een verlofspaarregeling gestart. </w:t>
      </w:r>
      <w:r w:rsidR="004710DE" w:rsidRPr="00AE7FC6">
        <w:rPr>
          <w:rFonts w:ascii="Arial" w:hAnsi="Arial" w:cs="Arial"/>
          <w:sz w:val="18"/>
          <w:szCs w:val="18"/>
        </w:rPr>
        <w:t xml:space="preserve">Werknemers </w:t>
      </w:r>
      <w:r w:rsidR="00F770EC" w:rsidRPr="00AE7FC6">
        <w:rPr>
          <w:rFonts w:ascii="Arial" w:hAnsi="Arial" w:cs="Arial"/>
          <w:sz w:val="18"/>
          <w:szCs w:val="18"/>
        </w:rPr>
        <w:t>krijgen de mogelijkheid om de spaarregeling als inzet voor de 4-daagse werkweek voor 55-jarigen.</w:t>
      </w:r>
    </w:p>
    <w:p w14:paraId="6E8204A5" w14:textId="77777777" w:rsidR="008F02BD" w:rsidRPr="00AE7FC6" w:rsidRDefault="008F02BD" w:rsidP="001B5E7F">
      <w:pPr>
        <w:tabs>
          <w:tab w:val="left" w:pos="1134"/>
          <w:tab w:val="left" w:pos="1560"/>
          <w:tab w:val="left" w:pos="2694"/>
          <w:tab w:val="left" w:pos="6096"/>
          <w:tab w:val="left" w:pos="7050"/>
        </w:tabs>
        <w:spacing w:line="240" w:lineRule="auto"/>
        <w:ind w:right="582"/>
        <w:rPr>
          <w:rFonts w:ascii="Arial" w:hAnsi="Arial" w:cs="Arial"/>
          <w:sz w:val="18"/>
          <w:szCs w:val="18"/>
        </w:rPr>
      </w:pPr>
    </w:p>
    <w:p w14:paraId="6E8204A6" w14:textId="77777777" w:rsidR="00F770EC" w:rsidRPr="00AE7FC6" w:rsidRDefault="008A5351" w:rsidP="001B5E7F">
      <w:pPr>
        <w:tabs>
          <w:tab w:val="left" w:pos="1134"/>
          <w:tab w:val="num" w:pos="1500"/>
          <w:tab w:val="left" w:pos="1560"/>
          <w:tab w:val="left" w:pos="2694"/>
          <w:tab w:val="left" w:pos="6096"/>
          <w:tab w:val="left" w:pos="7050"/>
        </w:tabs>
        <w:spacing w:line="240" w:lineRule="auto"/>
        <w:ind w:left="1500" w:right="582" w:hanging="360"/>
        <w:rPr>
          <w:rFonts w:ascii="Arial" w:hAnsi="Arial" w:cs="Arial"/>
          <w:sz w:val="18"/>
          <w:szCs w:val="18"/>
        </w:rPr>
      </w:pPr>
      <w:r>
        <w:rPr>
          <w:rFonts w:ascii="Arial" w:hAnsi="Arial" w:cs="Arial"/>
          <w:sz w:val="18"/>
          <w:szCs w:val="18"/>
        </w:rPr>
        <w:t>9</w:t>
      </w:r>
      <w:r>
        <w:rPr>
          <w:rFonts w:ascii="Arial" w:hAnsi="Arial" w:cs="Arial"/>
          <w:sz w:val="18"/>
          <w:szCs w:val="18"/>
        </w:rPr>
        <w:tab/>
      </w:r>
      <w:r w:rsidR="00F770EC" w:rsidRPr="00AE7FC6">
        <w:rPr>
          <w:rFonts w:ascii="Arial" w:hAnsi="Arial" w:cs="Arial"/>
          <w:sz w:val="18"/>
          <w:szCs w:val="18"/>
        </w:rPr>
        <w:t>De werknemer die 4 dagen wil werken zonder de verlofspaarregeling zal deels onbetaald verlof opnemen. De werknemer behoudt het recht op volledige opbouw van vakantie- en roostervrije dagen. Gedurende dit onbetaal</w:t>
      </w:r>
      <w:r w:rsidR="00C0300A" w:rsidRPr="00AE7FC6">
        <w:rPr>
          <w:rFonts w:ascii="Arial" w:hAnsi="Arial" w:cs="Arial"/>
          <w:sz w:val="18"/>
          <w:szCs w:val="18"/>
        </w:rPr>
        <w:t>d</w:t>
      </w:r>
      <w:r w:rsidR="00F770EC" w:rsidRPr="00AE7FC6">
        <w:rPr>
          <w:rFonts w:ascii="Arial" w:hAnsi="Arial" w:cs="Arial"/>
          <w:sz w:val="18"/>
          <w:szCs w:val="18"/>
        </w:rPr>
        <w:t xml:space="preserve"> verlof ontvangt de werknemer gratis voortzetting van pensioen en vroegpensioen. Er is een maximum van 8 procent van de jaarpremie.</w:t>
      </w:r>
    </w:p>
    <w:p w14:paraId="6E8204A7" w14:textId="77777777" w:rsidR="00F770EC" w:rsidRPr="00AE7FC6" w:rsidRDefault="00F770EC" w:rsidP="001B5E7F">
      <w:pPr>
        <w:tabs>
          <w:tab w:val="left" w:pos="1560"/>
          <w:tab w:val="left" w:pos="1620"/>
          <w:tab w:val="left" w:pos="6096"/>
          <w:tab w:val="left" w:pos="7050"/>
        </w:tabs>
        <w:spacing w:line="240" w:lineRule="auto"/>
        <w:ind w:left="1560" w:right="582" w:hanging="390"/>
        <w:rPr>
          <w:rFonts w:ascii="Arial" w:hAnsi="Arial" w:cs="Arial"/>
          <w:sz w:val="18"/>
          <w:szCs w:val="18"/>
        </w:rPr>
      </w:pPr>
    </w:p>
    <w:p w14:paraId="6E8204A8" w14:textId="77777777" w:rsidR="00F770EC" w:rsidRPr="00AE7FC6" w:rsidRDefault="008A5351" w:rsidP="001B5E7F">
      <w:pPr>
        <w:tabs>
          <w:tab w:val="num" w:pos="1530"/>
          <w:tab w:val="left" w:pos="1560"/>
          <w:tab w:val="left" w:pos="1620"/>
          <w:tab w:val="left" w:pos="6096"/>
          <w:tab w:val="left" w:pos="7050"/>
        </w:tabs>
        <w:spacing w:line="240" w:lineRule="auto"/>
        <w:ind w:left="1530" w:right="582" w:hanging="360"/>
        <w:rPr>
          <w:rFonts w:ascii="Arial" w:hAnsi="Arial" w:cs="Arial"/>
          <w:sz w:val="18"/>
          <w:szCs w:val="18"/>
        </w:rPr>
      </w:pPr>
      <w:r>
        <w:rPr>
          <w:rFonts w:ascii="Arial" w:hAnsi="Arial" w:cs="Arial"/>
          <w:sz w:val="18"/>
          <w:szCs w:val="18"/>
        </w:rPr>
        <w:t>10</w:t>
      </w:r>
      <w:r>
        <w:rPr>
          <w:rFonts w:ascii="Arial" w:hAnsi="Arial" w:cs="Arial"/>
          <w:sz w:val="18"/>
          <w:szCs w:val="18"/>
        </w:rPr>
        <w:tab/>
      </w:r>
      <w:r w:rsidR="00F770EC" w:rsidRPr="00AE7FC6">
        <w:rPr>
          <w:rFonts w:ascii="Arial" w:hAnsi="Arial" w:cs="Arial"/>
          <w:sz w:val="18"/>
          <w:szCs w:val="18"/>
        </w:rPr>
        <w:t xml:space="preserve">Kennis en kunde van </w:t>
      </w:r>
      <w:r w:rsidR="004710DE" w:rsidRPr="00AE7FC6">
        <w:rPr>
          <w:rFonts w:ascii="Arial" w:hAnsi="Arial" w:cs="Arial"/>
          <w:sz w:val="18"/>
          <w:szCs w:val="18"/>
        </w:rPr>
        <w:t>werknemers</w:t>
      </w:r>
      <w:r w:rsidR="00766E70" w:rsidRPr="00AE7FC6">
        <w:rPr>
          <w:rFonts w:ascii="Arial" w:hAnsi="Arial" w:cs="Arial"/>
          <w:sz w:val="18"/>
          <w:szCs w:val="18"/>
        </w:rPr>
        <w:t xml:space="preserve"> </w:t>
      </w:r>
      <w:r w:rsidR="00F770EC" w:rsidRPr="00AE7FC6">
        <w:rPr>
          <w:rFonts w:ascii="Arial" w:hAnsi="Arial" w:cs="Arial"/>
          <w:sz w:val="18"/>
          <w:szCs w:val="18"/>
        </w:rPr>
        <w:t>optimaal benutten door werkzaamheden uit te breiden met begeleiding van jongeren. Te denken valt aan mentorschappen en leidinggevende taken.</w:t>
      </w:r>
    </w:p>
    <w:p w14:paraId="6E8204A9" w14:textId="77777777" w:rsidR="00F770EC" w:rsidRPr="00AE7FC6" w:rsidRDefault="00F770EC" w:rsidP="001B5E7F">
      <w:pPr>
        <w:tabs>
          <w:tab w:val="left" w:pos="1134"/>
          <w:tab w:val="left" w:pos="1560"/>
          <w:tab w:val="left" w:pos="6096"/>
          <w:tab w:val="left" w:pos="7050"/>
        </w:tabs>
        <w:spacing w:line="240" w:lineRule="auto"/>
        <w:ind w:left="1134" w:right="582"/>
        <w:rPr>
          <w:rFonts w:ascii="Arial" w:hAnsi="Arial" w:cs="Arial"/>
          <w:sz w:val="18"/>
          <w:szCs w:val="18"/>
        </w:rPr>
      </w:pPr>
    </w:p>
    <w:p w14:paraId="6E8204AA" w14:textId="77777777" w:rsidR="00F770EC" w:rsidRPr="00AE7FC6" w:rsidRDefault="0050100E" w:rsidP="001B5E7F">
      <w:pPr>
        <w:tabs>
          <w:tab w:val="left" w:pos="0"/>
          <w:tab w:val="left" w:pos="1134"/>
          <w:tab w:val="left" w:pos="1560"/>
          <w:tab w:val="left" w:pos="6096"/>
          <w:tab w:val="left" w:pos="7050"/>
        </w:tabs>
        <w:spacing w:line="240" w:lineRule="auto"/>
        <w:ind w:right="582"/>
        <w:rPr>
          <w:rFonts w:ascii="Arial" w:hAnsi="Arial" w:cs="Arial"/>
          <w:b/>
          <w:sz w:val="18"/>
          <w:szCs w:val="18"/>
          <w:lang w:val="nl-NL"/>
        </w:rPr>
      </w:pPr>
      <w:r>
        <w:rPr>
          <w:rFonts w:ascii="Arial" w:hAnsi="Arial" w:cs="Arial"/>
          <w:b/>
          <w:sz w:val="18"/>
          <w:szCs w:val="18"/>
          <w:lang w:val="nl-NL"/>
        </w:rPr>
        <w:t>Artikel 33</w:t>
      </w:r>
      <w:r w:rsidR="00F770EC" w:rsidRPr="00AE7FC6">
        <w:rPr>
          <w:rFonts w:ascii="Arial" w:hAnsi="Arial" w:cs="Arial"/>
          <w:b/>
          <w:sz w:val="18"/>
          <w:szCs w:val="18"/>
          <w:lang w:val="nl-NL"/>
        </w:rPr>
        <w:tab/>
        <w:t>Verlofspaarregeling</w:t>
      </w:r>
    </w:p>
    <w:p w14:paraId="6E8204AB" w14:textId="77777777" w:rsidR="00F770EC" w:rsidRPr="00AE7FC6" w:rsidRDefault="00033F47" w:rsidP="001B5E7F">
      <w:pPr>
        <w:tabs>
          <w:tab w:val="left" w:pos="426"/>
          <w:tab w:val="left" w:pos="851"/>
          <w:tab w:val="left" w:pos="1170"/>
          <w:tab w:val="num" w:pos="1530"/>
          <w:tab w:val="left" w:pos="1620"/>
        </w:tabs>
        <w:spacing w:line="240" w:lineRule="auto"/>
        <w:ind w:left="1530" w:hanging="360"/>
        <w:rPr>
          <w:rFonts w:ascii="Arial" w:hAnsi="Arial" w:cs="Arial"/>
          <w:sz w:val="18"/>
          <w:szCs w:val="18"/>
        </w:rPr>
      </w:pPr>
      <w:r w:rsidRPr="00AE7FC6">
        <w:rPr>
          <w:rFonts w:ascii="Arial" w:hAnsi="Arial" w:cs="Arial"/>
          <w:sz w:val="18"/>
          <w:szCs w:val="18"/>
        </w:rPr>
        <w:t>1</w:t>
      </w:r>
      <w:r w:rsidRPr="00AE7FC6">
        <w:rPr>
          <w:rFonts w:ascii="Arial" w:hAnsi="Arial" w:cs="Arial"/>
          <w:sz w:val="18"/>
          <w:szCs w:val="18"/>
        </w:rPr>
        <w:tab/>
      </w:r>
      <w:r w:rsidR="00F770EC" w:rsidRPr="00AE7FC6">
        <w:rPr>
          <w:rFonts w:ascii="Arial" w:hAnsi="Arial" w:cs="Arial"/>
          <w:sz w:val="18"/>
          <w:szCs w:val="18"/>
        </w:rPr>
        <w:t>De werkgever is verplicht</w:t>
      </w:r>
      <w:r w:rsidR="0050483B" w:rsidRPr="00AE7FC6">
        <w:rPr>
          <w:rFonts w:ascii="Arial" w:hAnsi="Arial" w:cs="Arial"/>
          <w:sz w:val="18"/>
          <w:szCs w:val="18"/>
        </w:rPr>
        <w:t xml:space="preserve"> z</w:t>
      </w:r>
      <w:r w:rsidR="00F770EC" w:rsidRPr="00AE7FC6">
        <w:rPr>
          <w:rFonts w:ascii="Arial" w:hAnsi="Arial" w:cs="Arial"/>
          <w:sz w:val="18"/>
          <w:szCs w:val="18"/>
        </w:rPr>
        <w:t xml:space="preserve">ijn werknemers de mogelijkheid te bieden tot het sparen van tijd conform de uitgangspunten van de verlofspaarregeling zoals opgenomen in Bijlage </w:t>
      </w:r>
      <w:r w:rsidR="00297C64">
        <w:rPr>
          <w:rFonts w:ascii="Arial" w:hAnsi="Arial" w:cs="Arial"/>
          <w:sz w:val="18"/>
          <w:szCs w:val="18"/>
        </w:rPr>
        <w:t>I</w:t>
      </w:r>
      <w:r w:rsidR="00F770EC" w:rsidRPr="00AE7FC6">
        <w:rPr>
          <w:rFonts w:ascii="Arial" w:hAnsi="Arial" w:cs="Arial"/>
          <w:sz w:val="18"/>
          <w:szCs w:val="18"/>
        </w:rPr>
        <w:t>V.</w:t>
      </w:r>
    </w:p>
    <w:p w14:paraId="6E8204AC" w14:textId="77777777" w:rsidR="00F770EC" w:rsidRPr="00AE7FC6" w:rsidRDefault="00F770EC" w:rsidP="001B5E7F">
      <w:pPr>
        <w:tabs>
          <w:tab w:val="left" w:pos="426"/>
          <w:tab w:val="left" w:pos="851"/>
          <w:tab w:val="left" w:pos="1170"/>
          <w:tab w:val="left" w:pos="1620"/>
        </w:tabs>
        <w:spacing w:line="240" w:lineRule="auto"/>
        <w:ind w:left="1170"/>
        <w:rPr>
          <w:rFonts w:ascii="Arial" w:hAnsi="Arial" w:cs="Arial"/>
          <w:sz w:val="18"/>
          <w:szCs w:val="18"/>
        </w:rPr>
      </w:pPr>
    </w:p>
    <w:p w14:paraId="6E8204AD" w14:textId="77777777" w:rsidR="00F770EC" w:rsidRPr="00AE7FC6" w:rsidRDefault="00033F47" w:rsidP="001B5E7F">
      <w:pPr>
        <w:tabs>
          <w:tab w:val="left" w:pos="426"/>
          <w:tab w:val="left" w:pos="851"/>
          <w:tab w:val="left" w:pos="1170"/>
          <w:tab w:val="num" w:pos="1530"/>
          <w:tab w:val="left" w:pos="1620"/>
        </w:tabs>
        <w:spacing w:line="240" w:lineRule="auto"/>
        <w:ind w:left="1530" w:hanging="360"/>
        <w:rPr>
          <w:rFonts w:ascii="Arial" w:hAnsi="Arial" w:cs="Arial"/>
          <w:sz w:val="18"/>
          <w:szCs w:val="18"/>
        </w:rPr>
      </w:pPr>
      <w:r w:rsidRPr="00AE7FC6">
        <w:rPr>
          <w:rFonts w:ascii="Arial" w:hAnsi="Arial" w:cs="Arial"/>
          <w:sz w:val="18"/>
          <w:szCs w:val="18"/>
        </w:rPr>
        <w:t>2</w:t>
      </w:r>
      <w:r w:rsidRPr="00AE7FC6">
        <w:rPr>
          <w:rFonts w:ascii="Arial" w:hAnsi="Arial" w:cs="Arial"/>
          <w:sz w:val="18"/>
          <w:szCs w:val="18"/>
        </w:rPr>
        <w:tab/>
      </w:r>
      <w:r w:rsidR="00F770EC" w:rsidRPr="00AE7FC6">
        <w:rPr>
          <w:rFonts w:ascii="Arial" w:hAnsi="Arial" w:cs="Arial"/>
          <w:sz w:val="18"/>
          <w:szCs w:val="18"/>
        </w:rPr>
        <w:t>Maximaal vijf vakantiedagen op jaarbasis kunnen door de werknemer worden aangewend ten behoeve van de verlofspaarregeling.</w:t>
      </w:r>
    </w:p>
    <w:p w14:paraId="6E8204AE" w14:textId="77777777" w:rsidR="00F770EC" w:rsidRPr="00AE7FC6" w:rsidRDefault="00F770EC" w:rsidP="001B5E7F">
      <w:pPr>
        <w:tabs>
          <w:tab w:val="left" w:pos="426"/>
          <w:tab w:val="left" w:pos="851"/>
          <w:tab w:val="left" w:pos="1170"/>
          <w:tab w:val="left" w:pos="1620"/>
        </w:tabs>
        <w:spacing w:line="240" w:lineRule="auto"/>
        <w:rPr>
          <w:rFonts w:ascii="Arial" w:hAnsi="Arial" w:cs="Arial"/>
          <w:sz w:val="18"/>
          <w:szCs w:val="18"/>
        </w:rPr>
      </w:pPr>
    </w:p>
    <w:p w14:paraId="6E8204AF" w14:textId="77777777" w:rsidR="00F770EC" w:rsidRPr="00AE7FC6" w:rsidRDefault="00033F47" w:rsidP="001B5E7F">
      <w:pPr>
        <w:tabs>
          <w:tab w:val="left" w:pos="426"/>
          <w:tab w:val="left" w:pos="851"/>
          <w:tab w:val="left" w:pos="1170"/>
          <w:tab w:val="num" w:pos="1530"/>
          <w:tab w:val="left" w:pos="1620"/>
        </w:tabs>
        <w:spacing w:line="240" w:lineRule="auto"/>
        <w:ind w:left="1530" w:hanging="360"/>
        <w:rPr>
          <w:rFonts w:ascii="Arial" w:hAnsi="Arial" w:cs="Arial"/>
          <w:sz w:val="18"/>
          <w:szCs w:val="18"/>
        </w:rPr>
      </w:pPr>
      <w:r w:rsidRPr="00AE7FC6">
        <w:rPr>
          <w:rFonts w:ascii="Arial" w:hAnsi="Arial" w:cs="Arial"/>
          <w:sz w:val="18"/>
          <w:szCs w:val="18"/>
        </w:rPr>
        <w:t>3</w:t>
      </w:r>
      <w:r w:rsidRPr="00AE7FC6">
        <w:rPr>
          <w:rFonts w:ascii="Arial" w:hAnsi="Arial" w:cs="Arial"/>
          <w:sz w:val="18"/>
          <w:szCs w:val="18"/>
        </w:rPr>
        <w:tab/>
      </w:r>
      <w:r w:rsidR="00F770EC" w:rsidRPr="00AE7FC6">
        <w:rPr>
          <w:rFonts w:ascii="Arial" w:hAnsi="Arial" w:cs="Arial"/>
          <w:sz w:val="18"/>
          <w:szCs w:val="18"/>
        </w:rPr>
        <w:t xml:space="preserve">Ter zekerstelling van het door de werknemer gespaarde verlof bij faillissement van de werkgever draagt de werkgever die deelnemers aan de regeling kent een door het bestuur van de Stichting Sociaal Fonds Parket vast te stellen bijdrage af. Zie artikel </w:t>
      </w:r>
      <w:r w:rsidR="00297C64">
        <w:rPr>
          <w:rFonts w:ascii="Arial" w:hAnsi="Arial" w:cs="Arial"/>
          <w:sz w:val="18"/>
          <w:szCs w:val="18"/>
        </w:rPr>
        <w:t xml:space="preserve">7 </w:t>
      </w:r>
      <w:r w:rsidR="00F770EC" w:rsidRPr="00AE7FC6">
        <w:rPr>
          <w:rFonts w:ascii="Arial" w:hAnsi="Arial" w:cs="Arial"/>
          <w:sz w:val="18"/>
          <w:szCs w:val="18"/>
        </w:rPr>
        <w:t>CAO</w:t>
      </w:r>
      <w:r w:rsidR="00297C64">
        <w:rPr>
          <w:rFonts w:ascii="Arial" w:hAnsi="Arial" w:cs="Arial"/>
          <w:sz w:val="18"/>
          <w:szCs w:val="18"/>
        </w:rPr>
        <w:t xml:space="preserve"> Sociaal Fonds</w:t>
      </w:r>
      <w:r w:rsidR="00F770EC" w:rsidRPr="00AE7FC6">
        <w:rPr>
          <w:rFonts w:ascii="Arial" w:hAnsi="Arial" w:cs="Arial"/>
          <w:sz w:val="18"/>
          <w:szCs w:val="18"/>
        </w:rPr>
        <w:t>.</w:t>
      </w:r>
    </w:p>
    <w:p w14:paraId="6E8204B0" w14:textId="77777777" w:rsidR="007006CB" w:rsidRPr="00AE7FC6" w:rsidRDefault="007006CB" w:rsidP="001B5E7F">
      <w:pPr>
        <w:tabs>
          <w:tab w:val="left" w:pos="426"/>
          <w:tab w:val="left" w:pos="851"/>
          <w:tab w:val="left" w:pos="1170"/>
          <w:tab w:val="num" w:pos="1530"/>
          <w:tab w:val="left" w:pos="1620"/>
        </w:tabs>
        <w:spacing w:line="240" w:lineRule="auto"/>
        <w:ind w:left="1530" w:hanging="360"/>
        <w:rPr>
          <w:rFonts w:ascii="Arial" w:hAnsi="Arial" w:cs="Arial"/>
          <w:sz w:val="18"/>
          <w:szCs w:val="18"/>
        </w:rPr>
      </w:pPr>
    </w:p>
    <w:p w14:paraId="6E8204B1" w14:textId="77777777" w:rsidR="00F770EC" w:rsidRPr="00AE7FC6" w:rsidRDefault="00033F47" w:rsidP="001B5E7F">
      <w:pPr>
        <w:tabs>
          <w:tab w:val="left" w:pos="426"/>
          <w:tab w:val="left" w:pos="851"/>
          <w:tab w:val="left" w:pos="1170"/>
          <w:tab w:val="num" w:pos="1530"/>
          <w:tab w:val="left" w:pos="1620"/>
        </w:tabs>
        <w:spacing w:line="240" w:lineRule="auto"/>
        <w:ind w:left="1530" w:hanging="360"/>
        <w:rPr>
          <w:rFonts w:ascii="Arial" w:hAnsi="Arial" w:cs="Arial"/>
          <w:sz w:val="18"/>
          <w:szCs w:val="18"/>
          <w:lang w:val="nl-NL"/>
        </w:rPr>
      </w:pPr>
      <w:r w:rsidRPr="00AE7FC6">
        <w:rPr>
          <w:rFonts w:ascii="Arial" w:hAnsi="Arial" w:cs="Arial"/>
          <w:sz w:val="18"/>
          <w:szCs w:val="18"/>
        </w:rPr>
        <w:lastRenderedPageBreak/>
        <w:t>4</w:t>
      </w:r>
      <w:r w:rsidRPr="00AE7FC6">
        <w:rPr>
          <w:rFonts w:ascii="Arial" w:hAnsi="Arial" w:cs="Arial"/>
          <w:sz w:val="18"/>
          <w:szCs w:val="18"/>
        </w:rPr>
        <w:tab/>
      </w:r>
      <w:r w:rsidR="00F770EC" w:rsidRPr="00AE7FC6">
        <w:rPr>
          <w:rFonts w:ascii="Arial" w:hAnsi="Arial" w:cs="Arial"/>
          <w:sz w:val="18"/>
          <w:szCs w:val="18"/>
        </w:rPr>
        <w:t>Ten behoeve van de vaststelling van de benodigde middelen zoals genoemd onder lid 3 van dit artikel, dient de werkgever aan het begin van ieder kalenderjaar opgave te doen van het aantal per werknemer gespaarde dagen in het kader van de verlofspaarregeling.</w:t>
      </w:r>
    </w:p>
    <w:p w14:paraId="6E8204B2" w14:textId="77777777" w:rsidR="00F770EC" w:rsidRPr="00AE7FC6" w:rsidRDefault="00F770EC" w:rsidP="001B5E7F">
      <w:pPr>
        <w:tabs>
          <w:tab w:val="left" w:pos="1134"/>
          <w:tab w:val="left" w:pos="1560"/>
          <w:tab w:val="left" w:pos="6096"/>
          <w:tab w:val="left" w:pos="7050"/>
        </w:tabs>
        <w:spacing w:line="240" w:lineRule="auto"/>
        <w:ind w:right="582"/>
        <w:rPr>
          <w:rFonts w:ascii="Arial" w:hAnsi="Arial" w:cs="Arial"/>
          <w:b/>
          <w:sz w:val="18"/>
          <w:szCs w:val="18"/>
          <w:lang w:val="nl-NL"/>
        </w:rPr>
      </w:pPr>
    </w:p>
    <w:p w14:paraId="6E8204B3" w14:textId="77777777" w:rsidR="00F770EC" w:rsidRPr="00AE7FC6" w:rsidRDefault="0050100E" w:rsidP="001B5E7F">
      <w:pPr>
        <w:tabs>
          <w:tab w:val="left" w:pos="1134"/>
          <w:tab w:val="left" w:pos="1560"/>
          <w:tab w:val="left" w:pos="6096"/>
          <w:tab w:val="left" w:pos="7050"/>
        </w:tabs>
        <w:spacing w:line="240" w:lineRule="auto"/>
        <w:ind w:right="582"/>
        <w:rPr>
          <w:rFonts w:ascii="Arial" w:hAnsi="Arial" w:cs="Arial"/>
          <w:b/>
          <w:sz w:val="18"/>
          <w:szCs w:val="18"/>
          <w:lang w:val="nl-NL"/>
        </w:rPr>
      </w:pPr>
      <w:r>
        <w:rPr>
          <w:rFonts w:ascii="Arial" w:hAnsi="Arial" w:cs="Arial"/>
          <w:b/>
          <w:sz w:val="18"/>
          <w:szCs w:val="18"/>
          <w:lang w:val="nl-NL"/>
        </w:rPr>
        <w:t>Artikel 34</w:t>
      </w:r>
      <w:r w:rsidR="00F770EC" w:rsidRPr="00AE7FC6">
        <w:rPr>
          <w:rFonts w:ascii="Arial" w:hAnsi="Arial" w:cs="Arial"/>
          <w:b/>
          <w:sz w:val="18"/>
          <w:szCs w:val="18"/>
          <w:lang w:val="nl-NL"/>
        </w:rPr>
        <w:tab/>
        <w:t>Duur en opzegging dezer overeenkomst</w:t>
      </w:r>
    </w:p>
    <w:p w14:paraId="6E8204B4" w14:textId="292A1533" w:rsidR="00F770EC" w:rsidRPr="00AE7FC6" w:rsidRDefault="00F770EC" w:rsidP="001B5E7F">
      <w:pPr>
        <w:tabs>
          <w:tab w:val="left" w:pos="1134"/>
          <w:tab w:val="left" w:pos="1560"/>
          <w:tab w:val="left" w:pos="6096"/>
          <w:tab w:val="left" w:pos="7050"/>
        </w:tabs>
        <w:spacing w:line="240" w:lineRule="auto"/>
        <w:ind w:left="1134" w:right="582"/>
        <w:rPr>
          <w:rFonts w:ascii="Arial" w:hAnsi="Arial" w:cs="Arial"/>
          <w:sz w:val="18"/>
          <w:szCs w:val="18"/>
        </w:rPr>
      </w:pPr>
      <w:r w:rsidRPr="00AE7FC6">
        <w:rPr>
          <w:rFonts w:ascii="Arial" w:hAnsi="Arial" w:cs="Arial"/>
          <w:sz w:val="18"/>
          <w:szCs w:val="18"/>
        </w:rPr>
        <w:t>De overeenkomst treedt in werking op</w:t>
      </w:r>
      <w:r w:rsidR="0050483B" w:rsidRPr="00AE7FC6">
        <w:rPr>
          <w:rFonts w:ascii="Arial" w:hAnsi="Arial" w:cs="Arial"/>
          <w:sz w:val="18"/>
          <w:szCs w:val="18"/>
        </w:rPr>
        <w:t xml:space="preserve"> </w:t>
      </w:r>
      <w:r w:rsidR="00DD7877" w:rsidRPr="00D642FF">
        <w:rPr>
          <w:rFonts w:ascii="Arial" w:hAnsi="Arial" w:cs="Arial"/>
          <w:sz w:val="18"/>
          <w:szCs w:val="18"/>
        </w:rPr>
        <w:t>1 januari</w:t>
      </w:r>
      <w:r w:rsidR="00BA6891">
        <w:rPr>
          <w:rFonts w:ascii="Arial" w:hAnsi="Arial" w:cs="Arial"/>
          <w:sz w:val="18"/>
          <w:szCs w:val="18"/>
        </w:rPr>
        <w:t xml:space="preserve"> 201</w:t>
      </w:r>
      <w:r w:rsidR="003C2338">
        <w:rPr>
          <w:rFonts w:ascii="Arial" w:hAnsi="Arial" w:cs="Arial"/>
          <w:sz w:val="18"/>
          <w:szCs w:val="18"/>
        </w:rPr>
        <w:t>6</w:t>
      </w:r>
      <w:r w:rsidR="005912A9" w:rsidRPr="00AE7FC6">
        <w:rPr>
          <w:rFonts w:ascii="Arial" w:hAnsi="Arial" w:cs="Arial"/>
          <w:sz w:val="18"/>
          <w:szCs w:val="18"/>
        </w:rPr>
        <w:t xml:space="preserve"> </w:t>
      </w:r>
      <w:r w:rsidRPr="00AE7FC6">
        <w:rPr>
          <w:rFonts w:ascii="Arial" w:hAnsi="Arial" w:cs="Arial"/>
          <w:sz w:val="18"/>
          <w:szCs w:val="18"/>
        </w:rPr>
        <w:t xml:space="preserve">en eindigt van rechtswege zonder dat daarvoor opzegging nodig is op 31 </w:t>
      </w:r>
      <w:r w:rsidR="005E3303" w:rsidRPr="00AE7FC6">
        <w:rPr>
          <w:rFonts w:ascii="Arial" w:hAnsi="Arial" w:cs="Arial"/>
          <w:sz w:val="18"/>
          <w:szCs w:val="18"/>
        </w:rPr>
        <w:t>december</w:t>
      </w:r>
      <w:r w:rsidR="00DD7877">
        <w:rPr>
          <w:rFonts w:ascii="Arial" w:hAnsi="Arial" w:cs="Arial"/>
          <w:sz w:val="18"/>
          <w:szCs w:val="18"/>
        </w:rPr>
        <w:t xml:space="preserve"> </w:t>
      </w:r>
      <w:r w:rsidR="00BA6891">
        <w:rPr>
          <w:rFonts w:ascii="Arial" w:hAnsi="Arial" w:cs="Arial"/>
          <w:sz w:val="18"/>
          <w:szCs w:val="18"/>
        </w:rPr>
        <w:t>201</w:t>
      </w:r>
      <w:r w:rsidR="003C2338">
        <w:rPr>
          <w:rFonts w:ascii="Arial" w:hAnsi="Arial" w:cs="Arial"/>
          <w:sz w:val="18"/>
          <w:szCs w:val="18"/>
        </w:rPr>
        <w:t>7</w:t>
      </w:r>
      <w:r w:rsidRPr="00AE7FC6">
        <w:rPr>
          <w:rFonts w:ascii="Arial" w:hAnsi="Arial" w:cs="Arial"/>
          <w:sz w:val="18"/>
          <w:szCs w:val="18"/>
        </w:rPr>
        <w:t>.</w:t>
      </w:r>
    </w:p>
    <w:p w14:paraId="6E8204B5" w14:textId="77777777" w:rsidR="00A65413" w:rsidRPr="00AE7FC6" w:rsidRDefault="00F770EC" w:rsidP="001B5E7F">
      <w:pPr>
        <w:pStyle w:val="Plattetekst"/>
        <w:tabs>
          <w:tab w:val="clear" w:pos="570"/>
          <w:tab w:val="clear" w:pos="1000"/>
          <w:tab w:val="clear" w:pos="1440"/>
          <w:tab w:val="left" w:pos="1134"/>
          <w:tab w:val="left" w:pos="1560"/>
          <w:tab w:val="left" w:pos="3261"/>
          <w:tab w:val="left" w:pos="6096"/>
        </w:tabs>
        <w:spacing w:line="240" w:lineRule="auto"/>
        <w:ind w:left="1134" w:right="28" w:hanging="1134"/>
        <w:rPr>
          <w:rFonts w:ascii="Arial" w:hAnsi="Arial" w:cs="Arial"/>
          <w:b/>
          <w:sz w:val="18"/>
          <w:szCs w:val="18"/>
        </w:rPr>
      </w:pPr>
      <w:r w:rsidRPr="00AE7FC6">
        <w:rPr>
          <w:rFonts w:ascii="Arial" w:hAnsi="Arial" w:cs="Arial"/>
          <w:sz w:val="18"/>
          <w:szCs w:val="18"/>
        </w:rPr>
        <w:br w:type="page"/>
      </w:r>
      <w:r w:rsidR="007B71DE" w:rsidRPr="00AE7FC6">
        <w:rPr>
          <w:rFonts w:ascii="Arial" w:hAnsi="Arial" w:cs="Arial"/>
          <w:b/>
          <w:sz w:val="18"/>
          <w:szCs w:val="18"/>
        </w:rPr>
        <w:lastRenderedPageBreak/>
        <w:t>Bijlage I</w:t>
      </w:r>
    </w:p>
    <w:p w14:paraId="6E8204B6" w14:textId="77777777" w:rsidR="00033F47" w:rsidRPr="00AE7FC6" w:rsidRDefault="00033F47" w:rsidP="00562BDC">
      <w:pPr>
        <w:pStyle w:val="Plattetekst"/>
        <w:tabs>
          <w:tab w:val="clear" w:pos="570"/>
          <w:tab w:val="clear" w:pos="1000"/>
          <w:tab w:val="clear" w:pos="1440"/>
          <w:tab w:val="left" w:pos="1134"/>
          <w:tab w:val="left" w:pos="1560"/>
          <w:tab w:val="left" w:pos="3261"/>
          <w:tab w:val="left" w:pos="6096"/>
        </w:tabs>
        <w:spacing w:line="240" w:lineRule="auto"/>
        <w:ind w:left="1134" w:right="28" w:hanging="1134"/>
        <w:rPr>
          <w:rFonts w:ascii="Arial" w:hAnsi="Arial" w:cs="Arial"/>
          <w:b/>
          <w:sz w:val="18"/>
          <w:szCs w:val="18"/>
        </w:rPr>
      </w:pPr>
    </w:p>
    <w:p w14:paraId="6E8204B7" w14:textId="77777777" w:rsidR="00033F47" w:rsidRPr="00AE7FC6" w:rsidRDefault="00033F47" w:rsidP="00562BDC">
      <w:pPr>
        <w:pStyle w:val="Plattetekst"/>
        <w:tabs>
          <w:tab w:val="clear" w:pos="570"/>
          <w:tab w:val="clear" w:pos="1000"/>
          <w:tab w:val="clear" w:pos="1440"/>
          <w:tab w:val="left" w:pos="1134"/>
          <w:tab w:val="left" w:pos="1560"/>
          <w:tab w:val="left" w:pos="3261"/>
          <w:tab w:val="left" w:pos="6096"/>
        </w:tabs>
        <w:spacing w:line="240" w:lineRule="auto"/>
        <w:ind w:left="1134" w:right="28" w:hanging="1134"/>
        <w:rPr>
          <w:rFonts w:ascii="Arial" w:hAnsi="Arial" w:cs="Arial"/>
          <w:b/>
          <w:sz w:val="18"/>
          <w:szCs w:val="18"/>
        </w:rPr>
      </w:pPr>
      <w:r w:rsidRPr="00AE7FC6">
        <w:rPr>
          <w:rFonts w:ascii="Arial" w:hAnsi="Arial" w:cs="Arial"/>
          <w:b/>
          <w:sz w:val="18"/>
          <w:szCs w:val="18"/>
        </w:rPr>
        <w:t>Functies en lonen</w:t>
      </w:r>
    </w:p>
    <w:p w14:paraId="6E8204B8" w14:textId="77777777" w:rsidR="00033F47" w:rsidRPr="00AE7FC6" w:rsidRDefault="00033F47" w:rsidP="00562BDC">
      <w:pPr>
        <w:pStyle w:val="Plattetekst"/>
        <w:tabs>
          <w:tab w:val="clear" w:pos="570"/>
          <w:tab w:val="clear" w:pos="1000"/>
          <w:tab w:val="clear" w:pos="1440"/>
          <w:tab w:val="left" w:pos="1134"/>
          <w:tab w:val="left" w:pos="1560"/>
          <w:tab w:val="left" w:pos="3261"/>
          <w:tab w:val="left" w:pos="6096"/>
        </w:tabs>
        <w:spacing w:line="240" w:lineRule="auto"/>
        <w:ind w:left="1134" w:right="28" w:hanging="1134"/>
        <w:rPr>
          <w:rFonts w:ascii="Arial" w:hAnsi="Arial" w:cs="Arial"/>
          <w:b/>
          <w:sz w:val="18"/>
          <w:szCs w:val="18"/>
        </w:rPr>
      </w:pPr>
    </w:p>
    <w:p w14:paraId="6E8204B9" w14:textId="77777777" w:rsidR="00F17D55" w:rsidRPr="00AE7FC6" w:rsidRDefault="009A5DE0" w:rsidP="00562BDC">
      <w:pPr>
        <w:pStyle w:val="Plattetekst"/>
        <w:tabs>
          <w:tab w:val="clear" w:pos="570"/>
          <w:tab w:val="clear" w:pos="1000"/>
          <w:tab w:val="clear" w:pos="1440"/>
          <w:tab w:val="left" w:pos="1100"/>
          <w:tab w:val="left" w:pos="1560"/>
          <w:tab w:val="left" w:pos="3261"/>
          <w:tab w:val="left" w:pos="6096"/>
        </w:tabs>
        <w:spacing w:line="240" w:lineRule="auto"/>
        <w:ind w:left="1134" w:right="28" w:hanging="1134"/>
        <w:rPr>
          <w:rFonts w:ascii="Arial" w:hAnsi="Arial" w:cs="Arial"/>
          <w:sz w:val="18"/>
          <w:szCs w:val="18"/>
        </w:rPr>
      </w:pPr>
      <w:r w:rsidRPr="00AE7FC6">
        <w:rPr>
          <w:rFonts w:ascii="Arial" w:hAnsi="Arial" w:cs="Arial"/>
          <w:b/>
          <w:sz w:val="18"/>
          <w:szCs w:val="18"/>
        </w:rPr>
        <w:t>Artikel 1</w:t>
      </w:r>
      <w:r w:rsidRPr="00AE7FC6">
        <w:rPr>
          <w:rFonts w:ascii="Arial" w:hAnsi="Arial" w:cs="Arial"/>
          <w:sz w:val="18"/>
          <w:szCs w:val="18"/>
        </w:rPr>
        <w:tab/>
      </w:r>
      <w:r w:rsidR="00F17D55" w:rsidRPr="00AE7FC6">
        <w:rPr>
          <w:rFonts w:ascii="Arial" w:hAnsi="Arial" w:cs="Arial"/>
          <w:b/>
          <w:sz w:val="18"/>
          <w:szCs w:val="18"/>
        </w:rPr>
        <w:t>Indeling functies</w:t>
      </w:r>
    </w:p>
    <w:p w14:paraId="6E8204BA" w14:textId="77777777" w:rsidR="00F17D55" w:rsidRPr="00AE7FC6" w:rsidRDefault="00F17D55" w:rsidP="00562BDC">
      <w:pPr>
        <w:pStyle w:val="Lijst"/>
        <w:tabs>
          <w:tab w:val="left" w:pos="1170"/>
          <w:tab w:val="left" w:pos="1985"/>
          <w:tab w:val="left" w:pos="6096"/>
        </w:tabs>
        <w:spacing w:line="240" w:lineRule="auto"/>
        <w:ind w:left="1080" w:hanging="1080"/>
        <w:rPr>
          <w:rFonts w:ascii="Arial" w:hAnsi="Arial" w:cs="Arial"/>
          <w:sz w:val="18"/>
          <w:szCs w:val="18"/>
          <w:lang w:val="nl-NL"/>
        </w:rPr>
      </w:pPr>
      <w:r w:rsidRPr="00AE7FC6">
        <w:rPr>
          <w:rFonts w:ascii="Arial" w:hAnsi="Arial" w:cs="Arial"/>
          <w:sz w:val="18"/>
          <w:szCs w:val="18"/>
          <w:lang w:val="nl-NL"/>
        </w:rPr>
        <w:tab/>
        <w:t>De werknemers worden ingedeeld in een der zeven</w:t>
      </w:r>
      <w:r w:rsidR="00C0300A" w:rsidRPr="00AE7FC6">
        <w:rPr>
          <w:rFonts w:ascii="Arial" w:hAnsi="Arial" w:cs="Arial"/>
          <w:sz w:val="18"/>
          <w:szCs w:val="18"/>
          <w:lang w:val="nl-NL"/>
        </w:rPr>
        <w:t xml:space="preserve"> </w:t>
      </w:r>
      <w:r w:rsidRPr="00AE7FC6">
        <w:rPr>
          <w:rFonts w:ascii="Arial" w:hAnsi="Arial" w:cs="Arial"/>
          <w:sz w:val="18"/>
          <w:szCs w:val="18"/>
          <w:lang w:val="nl-NL"/>
        </w:rPr>
        <w:t>navolgende loongroepen.</w:t>
      </w:r>
    </w:p>
    <w:p w14:paraId="6E8204BB" w14:textId="77777777" w:rsidR="00F17D55" w:rsidRPr="00AE7FC6" w:rsidRDefault="00F17D55" w:rsidP="00562BDC">
      <w:pPr>
        <w:pStyle w:val="Lijst"/>
        <w:tabs>
          <w:tab w:val="left" w:pos="1170"/>
          <w:tab w:val="left" w:pos="1560"/>
          <w:tab w:val="left" w:pos="1985"/>
          <w:tab w:val="left" w:pos="6096"/>
        </w:tabs>
        <w:spacing w:line="240" w:lineRule="auto"/>
        <w:ind w:left="1560" w:hanging="1560"/>
        <w:rPr>
          <w:rFonts w:ascii="Arial" w:hAnsi="Arial" w:cs="Arial"/>
          <w:sz w:val="18"/>
          <w:szCs w:val="18"/>
          <w:lang w:val="nl-NL"/>
        </w:rPr>
      </w:pPr>
    </w:p>
    <w:p w14:paraId="6E8204BC" w14:textId="77777777" w:rsidR="001549BE" w:rsidRPr="00AE7FC6" w:rsidRDefault="001549BE" w:rsidP="00562BDC">
      <w:pPr>
        <w:pStyle w:val="Lijstvoortzetting"/>
        <w:tabs>
          <w:tab w:val="left" w:pos="1170"/>
          <w:tab w:val="left" w:pos="1560"/>
          <w:tab w:val="left" w:pos="1985"/>
          <w:tab w:val="left" w:pos="6096"/>
        </w:tabs>
        <w:spacing w:after="0" w:line="240" w:lineRule="auto"/>
        <w:ind w:left="1080" w:hanging="1080"/>
        <w:rPr>
          <w:rFonts w:ascii="Arial" w:hAnsi="Arial" w:cs="Arial"/>
          <w:i/>
          <w:sz w:val="18"/>
          <w:szCs w:val="18"/>
          <w:lang w:val="nl-NL"/>
        </w:rPr>
      </w:pPr>
      <w:r w:rsidRPr="00AE7FC6">
        <w:rPr>
          <w:rFonts w:ascii="Arial" w:hAnsi="Arial" w:cs="Arial"/>
          <w:i/>
          <w:sz w:val="18"/>
          <w:szCs w:val="18"/>
          <w:lang w:val="nl-NL"/>
        </w:rPr>
        <w:tab/>
        <w:t>Loongroep 1:</w:t>
      </w:r>
    </w:p>
    <w:p w14:paraId="6E8204BD" w14:textId="77777777" w:rsidR="001549BE" w:rsidRPr="00AE7FC6" w:rsidRDefault="001549BE" w:rsidP="00562BDC">
      <w:pPr>
        <w:pStyle w:val="Lijstvoortzetting"/>
        <w:tabs>
          <w:tab w:val="left" w:pos="1170"/>
          <w:tab w:val="left" w:pos="1980"/>
          <w:tab w:val="left" w:pos="6096"/>
        </w:tabs>
        <w:spacing w:after="0" w:line="240" w:lineRule="auto"/>
        <w:ind w:left="1080" w:hanging="1080"/>
        <w:rPr>
          <w:rFonts w:ascii="Arial" w:hAnsi="Arial" w:cs="Arial"/>
          <w:sz w:val="18"/>
          <w:szCs w:val="18"/>
          <w:lang w:val="nl-NL"/>
        </w:rPr>
      </w:pPr>
      <w:r w:rsidRPr="00AE7FC6">
        <w:rPr>
          <w:rFonts w:ascii="Arial" w:hAnsi="Arial" w:cs="Arial"/>
          <w:sz w:val="18"/>
          <w:szCs w:val="18"/>
          <w:lang w:val="nl-NL"/>
        </w:rPr>
        <w:tab/>
      </w:r>
      <w:r w:rsidR="00CD6761" w:rsidRPr="00AE7FC6">
        <w:rPr>
          <w:rFonts w:ascii="Arial" w:hAnsi="Arial" w:cs="Arial"/>
          <w:sz w:val="18"/>
          <w:szCs w:val="18"/>
          <w:lang w:val="nl-NL"/>
        </w:rPr>
        <w:t xml:space="preserve">Zeer eenvoudige werkzaamheden </w:t>
      </w:r>
      <w:r w:rsidRPr="00AE7FC6">
        <w:rPr>
          <w:rFonts w:ascii="Arial" w:hAnsi="Arial" w:cs="Arial"/>
          <w:sz w:val="18"/>
          <w:szCs w:val="18"/>
          <w:lang w:val="nl-NL"/>
        </w:rPr>
        <w:t>die zonder</w:t>
      </w:r>
      <w:r w:rsidR="00747228" w:rsidRPr="00AE7FC6">
        <w:rPr>
          <w:rFonts w:ascii="Arial" w:hAnsi="Arial" w:cs="Arial"/>
          <w:sz w:val="18"/>
          <w:szCs w:val="18"/>
          <w:lang w:val="nl-NL"/>
        </w:rPr>
        <w:t xml:space="preserve"> </w:t>
      </w:r>
      <w:r w:rsidRPr="00AE7FC6">
        <w:rPr>
          <w:rFonts w:ascii="Arial" w:hAnsi="Arial" w:cs="Arial"/>
          <w:sz w:val="18"/>
          <w:szCs w:val="18"/>
          <w:lang w:val="nl-NL"/>
        </w:rPr>
        <w:t>ervaring en/of</w:t>
      </w:r>
      <w:r w:rsidR="00C0300A" w:rsidRPr="00AE7FC6">
        <w:rPr>
          <w:rFonts w:ascii="Arial" w:hAnsi="Arial" w:cs="Arial"/>
          <w:sz w:val="18"/>
          <w:szCs w:val="18"/>
          <w:lang w:val="nl-NL"/>
        </w:rPr>
        <w:t xml:space="preserve"> </w:t>
      </w:r>
      <w:r w:rsidRPr="00AE7FC6">
        <w:rPr>
          <w:rFonts w:ascii="Arial" w:hAnsi="Arial" w:cs="Arial"/>
          <w:sz w:val="18"/>
          <w:szCs w:val="18"/>
          <w:lang w:val="nl-NL"/>
        </w:rPr>
        <w:t>pleiding</w:t>
      </w:r>
      <w:r w:rsidR="00E06636" w:rsidRPr="00AE7FC6">
        <w:rPr>
          <w:rFonts w:ascii="Arial" w:hAnsi="Arial" w:cs="Arial"/>
          <w:sz w:val="18"/>
          <w:szCs w:val="18"/>
          <w:lang w:val="nl-NL"/>
        </w:rPr>
        <w:t xml:space="preserve"> verricht kunnen worden. </w:t>
      </w:r>
      <w:r w:rsidR="00CD6761" w:rsidRPr="00AE7FC6">
        <w:rPr>
          <w:rFonts w:ascii="Arial" w:hAnsi="Arial" w:cs="Arial"/>
          <w:sz w:val="18"/>
          <w:szCs w:val="18"/>
          <w:lang w:val="nl-NL"/>
        </w:rPr>
        <w:t>Tevens</w:t>
      </w:r>
      <w:r w:rsidR="00747228" w:rsidRPr="00AE7FC6">
        <w:rPr>
          <w:rFonts w:ascii="Arial" w:hAnsi="Arial" w:cs="Arial"/>
          <w:sz w:val="18"/>
          <w:szCs w:val="18"/>
          <w:lang w:val="nl-NL"/>
        </w:rPr>
        <w:t xml:space="preserve"> </w:t>
      </w:r>
      <w:r w:rsidR="00CD6761" w:rsidRPr="00AE7FC6">
        <w:rPr>
          <w:rFonts w:ascii="Arial" w:hAnsi="Arial" w:cs="Arial"/>
          <w:sz w:val="18"/>
          <w:szCs w:val="18"/>
          <w:lang w:val="nl-NL"/>
        </w:rPr>
        <w:t>loongroep voor</w:t>
      </w:r>
      <w:r w:rsidR="00C0300A" w:rsidRPr="00AE7FC6">
        <w:rPr>
          <w:rFonts w:ascii="Arial" w:hAnsi="Arial" w:cs="Arial"/>
          <w:sz w:val="18"/>
          <w:szCs w:val="18"/>
          <w:lang w:val="nl-NL"/>
        </w:rPr>
        <w:t xml:space="preserve"> </w:t>
      </w:r>
      <w:r w:rsidRPr="00AE7FC6">
        <w:rPr>
          <w:rFonts w:ascii="Arial" w:hAnsi="Arial" w:cs="Arial"/>
          <w:sz w:val="18"/>
          <w:szCs w:val="18"/>
          <w:lang w:val="nl-NL"/>
        </w:rPr>
        <w:t>maximaal</w:t>
      </w:r>
      <w:r w:rsidR="00747228" w:rsidRPr="00AE7FC6">
        <w:rPr>
          <w:rFonts w:ascii="Arial" w:hAnsi="Arial" w:cs="Arial"/>
          <w:sz w:val="18"/>
          <w:szCs w:val="18"/>
          <w:lang w:val="nl-NL"/>
        </w:rPr>
        <w:t xml:space="preserve"> </w:t>
      </w:r>
      <w:r w:rsidRPr="00AE7FC6">
        <w:rPr>
          <w:rFonts w:ascii="Arial" w:hAnsi="Arial" w:cs="Arial"/>
          <w:sz w:val="18"/>
          <w:szCs w:val="18"/>
          <w:lang w:val="nl-NL"/>
        </w:rPr>
        <w:t>het eerste dienstjaar</w:t>
      </w:r>
      <w:r w:rsidR="00CD6761" w:rsidRPr="00AE7FC6">
        <w:rPr>
          <w:rFonts w:ascii="Arial" w:hAnsi="Arial" w:cs="Arial"/>
          <w:sz w:val="18"/>
          <w:szCs w:val="18"/>
          <w:lang w:val="nl-NL"/>
        </w:rPr>
        <w:t xml:space="preserve"> van</w:t>
      </w:r>
      <w:r w:rsidR="009955B0" w:rsidRPr="00AE7FC6">
        <w:rPr>
          <w:rFonts w:ascii="Arial" w:hAnsi="Arial" w:cs="Arial"/>
          <w:sz w:val="18"/>
          <w:szCs w:val="18"/>
          <w:lang w:val="nl-NL"/>
        </w:rPr>
        <w:t xml:space="preserve"> werknemers die zonder</w:t>
      </w:r>
      <w:r w:rsidR="00C0300A" w:rsidRPr="00AE7FC6">
        <w:rPr>
          <w:rFonts w:ascii="Arial" w:hAnsi="Arial" w:cs="Arial"/>
          <w:sz w:val="18"/>
          <w:szCs w:val="18"/>
          <w:lang w:val="nl-NL"/>
        </w:rPr>
        <w:t xml:space="preserve"> </w:t>
      </w:r>
      <w:r w:rsidR="009955B0" w:rsidRPr="00AE7FC6">
        <w:rPr>
          <w:rFonts w:ascii="Arial" w:hAnsi="Arial" w:cs="Arial"/>
          <w:sz w:val="18"/>
          <w:szCs w:val="18"/>
          <w:lang w:val="nl-NL"/>
        </w:rPr>
        <w:t>ervaring</w:t>
      </w:r>
      <w:r w:rsidR="00747228" w:rsidRPr="00AE7FC6">
        <w:rPr>
          <w:rFonts w:ascii="Arial" w:hAnsi="Arial" w:cs="Arial"/>
          <w:sz w:val="18"/>
          <w:szCs w:val="18"/>
          <w:lang w:val="nl-NL"/>
        </w:rPr>
        <w:t xml:space="preserve"> </w:t>
      </w:r>
      <w:r w:rsidR="009955B0" w:rsidRPr="00AE7FC6">
        <w:rPr>
          <w:rFonts w:ascii="Arial" w:hAnsi="Arial" w:cs="Arial"/>
          <w:sz w:val="18"/>
          <w:szCs w:val="18"/>
          <w:lang w:val="nl-NL"/>
        </w:rPr>
        <w:t xml:space="preserve">of </w:t>
      </w:r>
      <w:r w:rsidR="00CD6761" w:rsidRPr="00AE7FC6">
        <w:rPr>
          <w:rFonts w:ascii="Arial" w:hAnsi="Arial" w:cs="Arial"/>
          <w:sz w:val="18"/>
          <w:szCs w:val="18"/>
          <w:lang w:val="nl-NL"/>
        </w:rPr>
        <w:t>opleiding in dienst treden</w:t>
      </w:r>
      <w:r w:rsidRPr="00AE7FC6">
        <w:rPr>
          <w:rFonts w:ascii="Arial" w:hAnsi="Arial" w:cs="Arial"/>
          <w:sz w:val="18"/>
          <w:szCs w:val="18"/>
          <w:lang w:val="nl-NL"/>
        </w:rPr>
        <w:t>.</w:t>
      </w:r>
    </w:p>
    <w:p w14:paraId="6E8204BE" w14:textId="77777777" w:rsidR="001549BE" w:rsidRPr="00AE7FC6" w:rsidRDefault="001549BE" w:rsidP="00562BDC">
      <w:pPr>
        <w:pStyle w:val="Lijstvoortzetting"/>
        <w:tabs>
          <w:tab w:val="left" w:pos="1170"/>
          <w:tab w:val="left" w:pos="1985"/>
          <w:tab w:val="left" w:pos="6096"/>
        </w:tabs>
        <w:spacing w:after="0" w:line="240" w:lineRule="auto"/>
        <w:ind w:left="1080" w:hanging="1080"/>
        <w:rPr>
          <w:rFonts w:ascii="Arial" w:hAnsi="Arial" w:cs="Arial"/>
          <w:sz w:val="18"/>
          <w:szCs w:val="18"/>
          <w:lang w:val="nl-NL"/>
        </w:rPr>
      </w:pPr>
      <w:r w:rsidRPr="00AE7FC6">
        <w:rPr>
          <w:rFonts w:ascii="Arial" w:hAnsi="Arial" w:cs="Arial"/>
          <w:sz w:val="18"/>
          <w:szCs w:val="18"/>
          <w:lang w:val="nl-NL"/>
        </w:rPr>
        <w:t xml:space="preserve"> </w:t>
      </w:r>
    </w:p>
    <w:p w14:paraId="6E8204BF" w14:textId="77777777" w:rsidR="001549BE" w:rsidRPr="00AE7FC6" w:rsidRDefault="001549BE" w:rsidP="00562BDC">
      <w:pPr>
        <w:pStyle w:val="Lijstvoortzetting"/>
        <w:tabs>
          <w:tab w:val="left" w:pos="1170"/>
          <w:tab w:val="left" w:pos="1560"/>
          <w:tab w:val="left" w:pos="1985"/>
          <w:tab w:val="left" w:pos="6096"/>
        </w:tabs>
        <w:spacing w:after="0" w:line="240" w:lineRule="auto"/>
        <w:ind w:left="1080" w:hanging="1080"/>
        <w:rPr>
          <w:rFonts w:ascii="Arial" w:hAnsi="Arial" w:cs="Arial"/>
          <w:sz w:val="18"/>
          <w:szCs w:val="18"/>
          <w:lang w:val="nl-NL"/>
        </w:rPr>
      </w:pPr>
      <w:r w:rsidRPr="00AE7FC6">
        <w:rPr>
          <w:rFonts w:ascii="Arial" w:hAnsi="Arial" w:cs="Arial"/>
          <w:sz w:val="18"/>
          <w:szCs w:val="18"/>
          <w:lang w:val="nl-NL"/>
        </w:rPr>
        <w:tab/>
      </w:r>
      <w:r w:rsidRPr="00AE7FC6">
        <w:rPr>
          <w:rFonts w:ascii="Arial" w:hAnsi="Arial" w:cs="Arial"/>
          <w:i/>
          <w:sz w:val="18"/>
          <w:szCs w:val="18"/>
          <w:lang w:val="nl-NL"/>
        </w:rPr>
        <w:t>Loongroep 2:</w:t>
      </w:r>
    </w:p>
    <w:p w14:paraId="6E8204C0" w14:textId="77777777" w:rsidR="0078711A" w:rsidRPr="00AE7FC6" w:rsidRDefault="001549BE" w:rsidP="00562BDC">
      <w:pPr>
        <w:pStyle w:val="Lijstvoortzetting"/>
        <w:tabs>
          <w:tab w:val="left" w:pos="1170"/>
          <w:tab w:val="left" w:pos="1560"/>
          <w:tab w:val="left" w:pos="1701"/>
          <w:tab w:val="left" w:pos="6096"/>
        </w:tabs>
        <w:spacing w:after="0" w:line="240" w:lineRule="auto"/>
        <w:ind w:left="1080" w:hanging="1080"/>
        <w:rPr>
          <w:rFonts w:ascii="Arial" w:hAnsi="Arial" w:cs="Arial"/>
          <w:sz w:val="18"/>
          <w:szCs w:val="18"/>
          <w:lang w:val="nl-NL"/>
        </w:rPr>
      </w:pPr>
      <w:r w:rsidRPr="00AE7FC6">
        <w:rPr>
          <w:rFonts w:ascii="Arial" w:hAnsi="Arial" w:cs="Arial"/>
          <w:sz w:val="18"/>
          <w:szCs w:val="18"/>
          <w:lang w:val="nl-NL"/>
        </w:rPr>
        <w:tab/>
      </w:r>
      <w:r w:rsidR="0078711A" w:rsidRPr="00AE7FC6">
        <w:rPr>
          <w:rFonts w:ascii="Arial" w:hAnsi="Arial" w:cs="Arial"/>
          <w:sz w:val="18"/>
          <w:szCs w:val="18"/>
          <w:lang w:val="nl-NL"/>
        </w:rPr>
        <w:t>Eenvoudige werkzaamheden die zich als regel herhalen,</w:t>
      </w:r>
      <w:r w:rsidR="00C0300A" w:rsidRPr="00AE7FC6">
        <w:rPr>
          <w:rFonts w:ascii="Arial" w:hAnsi="Arial" w:cs="Arial"/>
          <w:sz w:val="18"/>
          <w:szCs w:val="18"/>
          <w:lang w:val="nl-NL"/>
        </w:rPr>
        <w:t xml:space="preserve"> </w:t>
      </w:r>
      <w:r w:rsidR="0078711A" w:rsidRPr="00AE7FC6">
        <w:rPr>
          <w:rFonts w:ascii="Arial" w:hAnsi="Arial" w:cs="Arial"/>
          <w:sz w:val="18"/>
          <w:szCs w:val="18"/>
          <w:lang w:val="nl-NL"/>
        </w:rPr>
        <w:t>waarvoor een beperkte scholing en enige ervaring zijn</w:t>
      </w:r>
      <w:r w:rsidR="00C0300A" w:rsidRPr="00AE7FC6">
        <w:rPr>
          <w:rFonts w:ascii="Arial" w:hAnsi="Arial" w:cs="Arial"/>
          <w:sz w:val="18"/>
          <w:szCs w:val="18"/>
          <w:lang w:val="nl-NL"/>
        </w:rPr>
        <w:t xml:space="preserve"> </w:t>
      </w:r>
      <w:r w:rsidR="0078711A" w:rsidRPr="00AE7FC6">
        <w:rPr>
          <w:rFonts w:ascii="Arial" w:hAnsi="Arial" w:cs="Arial"/>
          <w:sz w:val="18"/>
          <w:szCs w:val="18"/>
          <w:lang w:val="nl-NL"/>
        </w:rPr>
        <w:t xml:space="preserve">vereist en die onder direct toezicht worden verricht. </w:t>
      </w:r>
    </w:p>
    <w:p w14:paraId="6E8204C1" w14:textId="77777777" w:rsidR="001549BE" w:rsidRPr="00AE7FC6" w:rsidRDefault="001549BE" w:rsidP="00562BDC">
      <w:pPr>
        <w:pStyle w:val="Lijst2"/>
        <w:tabs>
          <w:tab w:val="left" w:pos="1170"/>
          <w:tab w:val="left" w:pos="1985"/>
          <w:tab w:val="left" w:pos="6096"/>
        </w:tabs>
        <w:spacing w:line="240" w:lineRule="auto"/>
        <w:ind w:left="1080" w:hanging="1080"/>
        <w:rPr>
          <w:rFonts w:ascii="Arial" w:hAnsi="Arial" w:cs="Arial"/>
          <w:sz w:val="18"/>
          <w:szCs w:val="18"/>
          <w:lang w:val="nl-NL"/>
        </w:rPr>
      </w:pPr>
      <w:r w:rsidRPr="00AE7FC6">
        <w:rPr>
          <w:rFonts w:ascii="Arial" w:hAnsi="Arial" w:cs="Arial"/>
          <w:sz w:val="18"/>
          <w:szCs w:val="18"/>
          <w:lang w:val="nl-NL"/>
        </w:rPr>
        <w:tab/>
        <w:t xml:space="preserve">Opleidings-/ervaringsniveau: </w:t>
      </w:r>
      <w:r w:rsidR="002306F7" w:rsidRPr="00AE7FC6">
        <w:rPr>
          <w:rFonts w:ascii="Arial" w:hAnsi="Arial" w:cs="Arial"/>
          <w:sz w:val="18"/>
          <w:szCs w:val="18"/>
          <w:lang w:val="nl-NL"/>
        </w:rPr>
        <w:t>VMBO / secundair</w:t>
      </w:r>
      <w:r w:rsidR="00C0300A" w:rsidRPr="00AE7FC6">
        <w:rPr>
          <w:rFonts w:ascii="Arial" w:hAnsi="Arial" w:cs="Arial"/>
          <w:sz w:val="18"/>
          <w:szCs w:val="18"/>
          <w:lang w:val="nl-NL"/>
        </w:rPr>
        <w:t xml:space="preserve"> </w:t>
      </w:r>
      <w:r w:rsidR="002306F7" w:rsidRPr="00AE7FC6">
        <w:rPr>
          <w:rFonts w:ascii="Arial" w:hAnsi="Arial" w:cs="Arial"/>
          <w:sz w:val="18"/>
          <w:szCs w:val="18"/>
          <w:lang w:val="nl-NL"/>
        </w:rPr>
        <w:t xml:space="preserve">beroepsonderwijs niveau 1. </w:t>
      </w:r>
    </w:p>
    <w:p w14:paraId="6E8204C2" w14:textId="77777777" w:rsidR="002306F7" w:rsidRPr="00AE7FC6" w:rsidRDefault="001549BE" w:rsidP="00562BDC">
      <w:pPr>
        <w:pStyle w:val="Lijst2"/>
        <w:tabs>
          <w:tab w:val="left" w:pos="1170"/>
          <w:tab w:val="left" w:pos="1985"/>
          <w:tab w:val="left" w:pos="6096"/>
        </w:tabs>
        <w:spacing w:line="240" w:lineRule="auto"/>
        <w:ind w:left="1080" w:hanging="1080"/>
        <w:rPr>
          <w:rFonts w:ascii="Arial" w:hAnsi="Arial" w:cs="Arial"/>
          <w:sz w:val="18"/>
          <w:szCs w:val="18"/>
          <w:lang w:val="nl-NL"/>
        </w:rPr>
      </w:pPr>
      <w:r w:rsidRPr="00AE7FC6">
        <w:rPr>
          <w:rFonts w:ascii="Arial" w:hAnsi="Arial" w:cs="Arial"/>
          <w:sz w:val="18"/>
          <w:szCs w:val="18"/>
          <w:lang w:val="nl-NL"/>
        </w:rPr>
        <w:tab/>
        <w:t xml:space="preserve">Voorbeeldfuncties: </w:t>
      </w:r>
      <w:r w:rsidR="002306F7" w:rsidRPr="00AE7FC6">
        <w:rPr>
          <w:rFonts w:ascii="Arial" w:hAnsi="Arial" w:cs="Arial"/>
          <w:sz w:val="18"/>
          <w:szCs w:val="18"/>
          <w:lang w:val="nl-NL"/>
        </w:rPr>
        <w:t>medewerker IZ, huishoudelijk</w:t>
      </w:r>
      <w:r w:rsidR="00C0300A" w:rsidRPr="00AE7FC6">
        <w:rPr>
          <w:rFonts w:ascii="Arial" w:hAnsi="Arial" w:cs="Arial"/>
          <w:sz w:val="18"/>
          <w:szCs w:val="18"/>
          <w:lang w:val="nl-NL"/>
        </w:rPr>
        <w:t xml:space="preserve"> </w:t>
      </w:r>
      <w:r w:rsidR="002306F7" w:rsidRPr="00AE7FC6">
        <w:rPr>
          <w:rFonts w:ascii="Arial" w:hAnsi="Arial" w:cs="Arial"/>
          <w:sz w:val="18"/>
          <w:szCs w:val="18"/>
          <w:lang w:val="nl-NL"/>
        </w:rPr>
        <w:t>medewerker, sorteermedewerker, assistent parketteur.</w:t>
      </w:r>
    </w:p>
    <w:p w14:paraId="6E8204C3" w14:textId="77777777" w:rsidR="001549BE" w:rsidRPr="00AE7FC6" w:rsidRDefault="001549BE" w:rsidP="00562BDC">
      <w:pPr>
        <w:pStyle w:val="Lijst2"/>
        <w:tabs>
          <w:tab w:val="left" w:pos="1170"/>
          <w:tab w:val="left" w:pos="1985"/>
          <w:tab w:val="left" w:pos="6096"/>
        </w:tabs>
        <w:spacing w:line="240" w:lineRule="auto"/>
        <w:ind w:left="1080" w:hanging="1080"/>
        <w:rPr>
          <w:rFonts w:ascii="Arial" w:hAnsi="Arial" w:cs="Arial"/>
          <w:i/>
          <w:sz w:val="18"/>
          <w:szCs w:val="18"/>
          <w:lang w:val="nl-NL"/>
        </w:rPr>
      </w:pPr>
    </w:p>
    <w:p w14:paraId="6E8204C4" w14:textId="77777777" w:rsidR="001549BE" w:rsidRPr="00AE7FC6" w:rsidRDefault="001549BE" w:rsidP="00562BDC">
      <w:pPr>
        <w:pStyle w:val="Plattetekstinspringen"/>
        <w:tabs>
          <w:tab w:val="left" w:pos="1170"/>
          <w:tab w:val="left" w:pos="1560"/>
          <w:tab w:val="left" w:pos="1985"/>
          <w:tab w:val="left" w:pos="6096"/>
        </w:tabs>
        <w:spacing w:after="0" w:line="240" w:lineRule="auto"/>
        <w:ind w:left="1080" w:hanging="1080"/>
        <w:rPr>
          <w:rFonts w:ascii="Arial" w:hAnsi="Arial" w:cs="Arial"/>
          <w:i/>
          <w:sz w:val="18"/>
          <w:szCs w:val="18"/>
          <w:lang w:val="nl-NL"/>
        </w:rPr>
      </w:pPr>
      <w:r w:rsidRPr="00AE7FC6">
        <w:rPr>
          <w:rFonts w:ascii="Arial" w:hAnsi="Arial" w:cs="Arial"/>
          <w:i/>
          <w:sz w:val="18"/>
          <w:szCs w:val="18"/>
          <w:lang w:val="nl-NL"/>
        </w:rPr>
        <w:tab/>
        <w:t>Loongroep 3:</w:t>
      </w:r>
    </w:p>
    <w:p w14:paraId="6E8204C5" w14:textId="77777777" w:rsidR="0078711A" w:rsidRPr="00AE7FC6" w:rsidRDefault="001549BE" w:rsidP="00562BDC">
      <w:pPr>
        <w:pStyle w:val="Bloktekst3"/>
        <w:tabs>
          <w:tab w:val="clear" w:pos="570"/>
          <w:tab w:val="clear" w:pos="1000"/>
          <w:tab w:val="clear" w:pos="1440"/>
          <w:tab w:val="left" w:pos="1170"/>
          <w:tab w:val="left" w:pos="1560"/>
          <w:tab w:val="left" w:pos="1985"/>
          <w:tab w:val="left" w:pos="6096"/>
        </w:tabs>
        <w:spacing w:line="240" w:lineRule="auto"/>
        <w:ind w:left="1080" w:hanging="1080"/>
        <w:rPr>
          <w:rFonts w:ascii="Arial" w:hAnsi="Arial" w:cs="Arial"/>
          <w:sz w:val="18"/>
          <w:szCs w:val="18"/>
        </w:rPr>
      </w:pPr>
      <w:r w:rsidRPr="00AE7FC6">
        <w:rPr>
          <w:rFonts w:ascii="Arial" w:hAnsi="Arial" w:cs="Arial"/>
          <w:sz w:val="18"/>
          <w:szCs w:val="18"/>
        </w:rPr>
        <w:tab/>
      </w:r>
      <w:r w:rsidR="0078711A" w:rsidRPr="00AE7FC6">
        <w:rPr>
          <w:rFonts w:ascii="Arial" w:hAnsi="Arial" w:cs="Arial"/>
          <w:sz w:val="18"/>
          <w:szCs w:val="18"/>
        </w:rPr>
        <w:t>Eenvoudig tot vrij eenvoudige werkzaamheden die</w:t>
      </w:r>
      <w:r w:rsidR="00C0300A" w:rsidRPr="00AE7FC6">
        <w:rPr>
          <w:rFonts w:ascii="Arial" w:hAnsi="Arial" w:cs="Arial"/>
          <w:sz w:val="18"/>
          <w:szCs w:val="18"/>
        </w:rPr>
        <w:t xml:space="preserve"> </w:t>
      </w:r>
      <w:r w:rsidR="0078711A" w:rsidRPr="00AE7FC6">
        <w:rPr>
          <w:rFonts w:ascii="Arial" w:hAnsi="Arial" w:cs="Arial"/>
          <w:sz w:val="18"/>
          <w:szCs w:val="18"/>
        </w:rPr>
        <w:t>zich als regel herhalen, waarvoor een kennis is</w:t>
      </w:r>
      <w:r w:rsidR="00C0300A" w:rsidRPr="00AE7FC6">
        <w:rPr>
          <w:rFonts w:ascii="Arial" w:hAnsi="Arial" w:cs="Arial"/>
          <w:sz w:val="18"/>
          <w:szCs w:val="18"/>
        </w:rPr>
        <w:t xml:space="preserve"> </w:t>
      </w:r>
      <w:r w:rsidR="0078711A" w:rsidRPr="00AE7FC6">
        <w:rPr>
          <w:rFonts w:ascii="Arial" w:hAnsi="Arial" w:cs="Arial"/>
          <w:sz w:val="18"/>
          <w:szCs w:val="18"/>
        </w:rPr>
        <w:t>vereist op het niveau van assistent en die</w:t>
      </w:r>
      <w:r w:rsidR="00C0300A" w:rsidRPr="00AE7FC6">
        <w:rPr>
          <w:rFonts w:ascii="Arial" w:hAnsi="Arial" w:cs="Arial"/>
          <w:sz w:val="18"/>
          <w:szCs w:val="18"/>
        </w:rPr>
        <w:t xml:space="preserve"> </w:t>
      </w:r>
      <w:r w:rsidR="0078711A" w:rsidRPr="00AE7FC6">
        <w:rPr>
          <w:rFonts w:ascii="Arial" w:hAnsi="Arial" w:cs="Arial"/>
          <w:sz w:val="18"/>
          <w:szCs w:val="18"/>
        </w:rPr>
        <w:t>doorgaans onder direct toezicht worden verricht.</w:t>
      </w:r>
    </w:p>
    <w:p w14:paraId="6E8204C6" w14:textId="77777777" w:rsidR="001549BE" w:rsidRPr="00AE7FC6" w:rsidRDefault="001549BE" w:rsidP="00562BDC">
      <w:pPr>
        <w:pStyle w:val="Plattetekstinspringen"/>
        <w:tabs>
          <w:tab w:val="left" w:pos="1170"/>
          <w:tab w:val="left" w:pos="1560"/>
          <w:tab w:val="left" w:pos="1985"/>
          <w:tab w:val="left" w:pos="6096"/>
        </w:tabs>
        <w:spacing w:after="0" w:line="240" w:lineRule="auto"/>
        <w:ind w:left="1080" w:hanging="1080"/>
        <w:rPr>
          <w:rFonts w:ascii="Arial" w:hAnsi="Arial" w:cs="Arial"/>
          <w:sz w:val="18"/>
          <w:szCs w:val="18"/>
          <w:lang w:val="nl-NL"/>
        </w:rPr>
      </w:pPr>
      <w:r w:rsidRPr="00AE7FC6">
        <w:rPr>
          <w:rFonts w:ascii="Arial" w:hAnsi="Arial" w:cs="Arial"/>
          <w:sz w:val="18"/>
          <w:szCs w:val="18"/>
          <w:lang w:val="nl-NL"/>
        </w:rPr>
        <w:tab/>
        <w:t xml:space="preserve">Opleidings-/ervaringsniveau: </w:t>
      </w:r>
      <w:r w:rsidR="002306F7" w:rsidRPr="00AE7FC6">
        <w:rPr>
          <w:rFonts w:ascii="Arial" w:hAnsi="Arial" w:cs="Arial"/>
          <w:sz w:val="18"/>
          <w:szCs w:val="18"/>
          <w:lang w:val="nl-NL"/>
        </w:rPr>
        <w:t>VMBO / secundair</w:t>
      </w:r>
      <w:r w:rsidR="00C0300A" w:rsidRPr="00AE7FC6">
        <w:rPr>
          <w:rFonts w:ascii="Arial" w:hAnsi="Arial" w:cs="Arial"/>
          <w:sz w:val="18"/>
          <w:szCs w:val="18"/>
          <w:lang w:val="nl-NL"/>
        </w:rPr>
        <w:t xml:space="preserve"> </w:t>
      </w:r>
      <w:r w:rsidR="002306F7" w:rsidRPr="00AE7FC6">
        <w:rPr>
          <w:rFonts w:ascii="Arial" w:hAnsi="Arial" w:cs="Arial"/>
          <w:sz w:val="18"/>
          <w:szCs w:val="18"/>
          <w:lang w:val="nl-NL"/>
        </w:rPr>
        <w:t>beroepsonderwijs niveau 2 / 1+</w:t>
      </w:r>
      <w:r w:rsidR="004258D9" w:rsidRPr="00AE7FC6">
        <w:rPr>
          <w:rFonts w:ascii="Arial" w:hAnsi="Arial" w:cs="Arial"/>
          <w:sz w:val="18"/>
          <w:szCs w:val="18"/>
          <w:lang w:val="nl-NL"/>
        </w:rPr>
        <w:t xml:space="preserve"> </w:t>
      </w:r>
      <w:r w:rsidRPr="00AE7FC6">
        <w:rPr>
          <w:rFonts w:ascii="Arial" w:hAnsi="Arial" w:cs="Arial"/>
          <w:sz w:val="18"/>
          <w:szCs w:val="18"/>
          <w:lang w:val="nl-NL"/>
        </w:rPr>
        <w:t>of gelijkwaardige kennis.</w:t>
      </w:r>
    </w:p>
    <w:p w14:paraId="6E8204C7" w14:textId="77777777" w:rsidR="001549BE" w:rsidRPr="00AE7FC6" w:rsidRDefault="0078711A" w:rsidP="00562BDC">
      <w:pPr>
        <w:pStyle w:val="Plattetekstinspringen"/>
        <w:tabs>
          <w:tab w:val="left" w:pos="1170"/>
          <w:tab w:val="left" w:pos="1560"/>
          <w:tab w:val="left" w:pos="1701"/>
          <w:tab w:val="left" w:pos="1985"/>
          <w:tab w:val="left" w:pos="6096"/>
        </w:tabs>
        <w:spacing w:after="0" w:line="240" w:lineRule="auto"/>
        <w:ind w:left="1080" w:hanging="1080"/>
        <w:rPr>
          <w:rFonts w:ascii="Arial" w:hAnsi="Arial" w:cs="Arial"/>
          <w:sz w:val="18"/>
          <w:szCs w:val="18"/>
          <w:lang w:val="nl-NL"/>
        </w:rPr>
      </w:pPr>
      <w:r w:rsidRPr="00AE7FC6">
        <w:rPr>
          <w:rFonts w:ascii="Arial" w:hAnsi="Arial" w:cs="Arial"/>
          <w:sz w:val="18"/>
          <w:szCs w:val="18"/>
          <w:lang w:val="nl-NL"/>
        </w:rPr>
        <w:tab/>
        <w:t>Voorbeeldfunctie</w:t>
      </w:r>
      <w:r w:rsidR="001549BE" w:rsidRPr="00AE7FC6">
        <w:rPr>
          <w:rFonts w:ascii="Arial" w:hAnsi="Arial" w:cs="Arial"/>
          <w:sz w:val="18"/>
          <w:szCs w:val="18"/>
          <w:lang w:val="nl-NL"/>
        </w:rPr>
        <w:t xml:space="preserve">: </w:t>
      </w:r>
      <w:r w:rsidR="002306F7" w:rsidRPr="00AE7FC6">
        <w:rPr>
          <w:rFonts w:ascii="Arial" w:hAnsi="Arial" w:cs="Arial"/>
          <w:sz w:val="18"/>
          <w:szCs w:val="18"/>
          <w:lang w:val="nl-NL"/>
        </w:rPr>
        <w:t xml:space="preserve">magazijnmedewerker. </w:t>
      </w:r>
    </w:p>
    <w:p w14:paraId="6E8204C8" w14:textId="77777777" w:rsidR="001549BE" w:rsidRPr="00AE7FC6" w:rsidRDefault="001549BE" w:rsidP="00562BDC">
      <w:pPr>
        <w:pStyle w:val="Plattetekstinspringen"/>
        <w:tabs>
          <w:tab w:val="left" w:pos="1170"/>
          <w:tab w:val="left" w:pos="1560"/>
          <w:tab w:val="left" w:pos="1701"/>
          <w:tab w:val="left" w:pos="1985"/>
          <w:tab w:val="left" w:pos="6096"/>
        </w:tabs>
        <w:spacing w:after="0" w:line="240" w:lineRule="auto"/>
        <w:ind w:left="1080" w:hanging="1080"/>
        <w:rPr>
          <w:rFonts w:ascii="Arial" w:hAnsi="Arial" w:cs="Arial"/>
          <w:sz w:val="18"/>
          <w:szCs w:val="18"/>
          <w:lang w:val="nl-NL"/>
        </w:rPr>
      </w:pPr>
    </w:p>
    <w:p w14:paraId="6E8204C9" w14:textId="77777777" w:rsidR="001549BE" w:rsidRPr="00AE7FC6" w:rsidRDefault="001549BE" w:rsidP="00562BDC">
      <w:pPr>
        <w:pStyle w:val="Plattetekstinspringen"/>
        <w:tabs>
          <w:tab w:val="left" w:pos="1170"/>
          <w:tab w:val="left" w:pos="1560"/>
          <w:tab w:val="left" w:pos="1985"/>
          <w:tab w:val="left" w:pos="6096"/>
        </w:tabs>
        <w:spacing w:after="0" w:line="240" w:lineRule="auto"/>
        <w:ind w:left="1080" w:hanging="1080"/>
        <w:rPr>
          <w:rFonts w:ascii="Arial" w:hAnsi="Arial" w:cs="Arial"/>
          <w:i/>
          <w:sz w:val="18"/>
          <w:szCs w:val="18"/>
          <w:lang w:val="nl-NL"/>
        </w:rPr>
      </w:pPr>
      <w:r w:rsidRPr="00AE7FC6">
        <w:rPr>
          <w:rFonts w:ascii="Arial" w:hAnsi="Arial" w:cs="Arial"/>
          <w:i/>
          <w:sz w:val="18"/>
          <w:szCs w:val="18"/>
          <w:lang w:val="nl-NL"/>
        </w:rPr>
        <w:tab/>
        <w:t>Loongroep 4:</w:t>
      </w:r>
    </w:p>
    <w:p w14:paraId="6E8204CA" w14:textId="77777777" w:rsidR="00603A31" w:rsidRPr="00AE7FC6" w:rsidRDefault="00603A31" w:rsidP="00562BDC">
      <w:pPr>
        <w:pStyle w:val="Plattetekstinspringen"/>
        <w:tabs>
          <w:tab w:val="left" w:pos="1170"/>
          <w:tab w:val="left" w:pos="1560"/>
          <w:tab w:val="left" w:pos="1985"/>
          <w:tab w:val="left" w:pos="6096"/>
        </w:tabs>
        <w:spacing w:after="0" w:line="240" w:lineRule="auto"/>
        <w:ind w:left="1080" w:hanging="1080"/>
        <w:rPr>
          <w:rFonts w:ascii="Arial" w:hAnsi="Arial" w:cs="Arial"/>
          <w:sz w:val="18"/>
          <w:szCs w:val="18"/>
          <w:lang w:val="nl-NL"/>
        </w:rPr>
      </w:pPr>
      <w:r w:rsidRPr="00AE7FC6">
        <w:rPr>
          <w:rFonts w:ascii="Arial" w:hAnsi="Arial" w:cs="Arial"/>
          <w:sz w:val="18"/>
          <w:szCs w:val="18"/>
          <w:lang w:val="nl-NL"/>
        </w:rPr>
        <w:tab/>
        <w:t>Minder eenvoudige werkzaamheden met een overwegend</w:t>
      </w:r>
      <w:r w:rsidR="00C0300A" w:rsidRPr="00AE7FC6">
        <w:rPr>
          <w:rFonts w:ascii="Arial" w:hAnsi="Arial" w:cs="Arial"/>
          <w:sz w:val="18"/>
          <w:szCs w:val="18"/>
          <w:lang w:val="nl-NL"/>
        </w:rPr>
        <w:t xml:space="preserve"> </w:t>
      </w:r>
      <w:r w:rsidRPr="00AE7FC6">
        <w:rPr>
          <w:rFonts w:ascii="Arial" w:hAnsi="Arial" w:cs="Arial"/>
          <w:sz w:val="18"/>
          <w:szCs w:val="18"/>
          <w:lang w:val="nl-NL"/>
        </w:rPr>
        <w:t>h</w:t>
      </w:r>
      <w:r w:rsidR="00C101F5" w:rsidRPr="00AE7FC6">
        <w:rPr>
          <w:rFonts w:ascii="Arial" w:hAnsi="Arial" w:cs="Arial"/>
          <w:sz w:val="18"/>
          <w:szCs w:val="18"/>
          <w:lang w:val="nl-NL"/>
        </w:rPr>
        <w:t xml:space="preserve">erhalend karakter, waarvoor </w:t>
      </w:r>
      <w:r w:rsidRPr="00AE7FC6">
        <w:rPr>
          <w:rFonts w:ascii="Arial" w:hAnsi="Arial" w:cs="Arial"/>
          <w:sz w:val="18"/>
          <w:szCs w:val="18"/>
          <w:lang w:val="nl-NL"/>
        </w:rPr>
        <w:t>kennis is vereist op</w:t>
      </w:r>
      <w:r w:rsidR="00C0300A" w:rsidRPr="00AE7FC6">
        <w:rPr>
          <w:rFonts w:ascii="Arial" w:hAnsi="Arial" w:cs="Arial"/>
          <w:sz w:val="18"/>
          <w:szCs w:val="18"/>
          <w:lang w:val="nl-NL"/>
        </w:rPr>
        <w:t xml:space="preserve"> </w:t>
      </w:r>
      <w:r w:rsidRPr="00AE7FC6">
        <w:rPr>
          <w:rFonts w:ascii="Arial" w:hAnsi="Arial" w:cs="Arial"/>
          <w:sz w:val="18"/>
          <w:szCs w:val="18"/>
          <w:lang w:val="nl-NL"/>
        </w:rPr>
        <w:t>basisniveau, aangevuld met enige ervaring. De</w:t>
      </w:r>
      <w:r w:rsidR="00C0300A" w:rsidRPr="00AE7FC6">
        <w:rPr>
          <w:rFonts w:ascii="Arial" w:hAnsi="Arial" w:cs="Arial"/>
          <w:sz w:val="18"/>
          <w:szCs w:val="18"/>
          <w:lang w:val="nl-NL"/>
        </w:rPr>
        <w:t xml:space="preserve"> </w:t>
      </w:r>
      <w:r w:rsidRPr="00AE7FC6">
        <w:rPr>
          <w:rFonts w:ascii="Arial" w:hAnsi="Arial" w:cs="Arial"/>
          <w:sz w:val="18"/>
          <w:szCs w:val="18"/>
          <w:lang w:val="nl-NL"/>
        </w:rPr>
        <w:t>werkzaamheden worden met beperkte zelfstandigheid</w:t>
      </w:r>
      <w:r w:rsidR="00C0300A" w:rsidRPr="00AE7FC6">
        <w:rPr>
          <w:rFonts w:ascii="Arial" w:hAnsi="Arial" w:cs="Arial"/>
          <w:sz w:val="18"/>
          <w:szCs w:val="18"/>
          <w:lang w:val="nl-NL"/>
        </w:rPr>
        <w:t xml:space="preserve"> </w:t>
      </w:r>
      <w:r w:rsidRPr="00AE7FC6">
        <w:rPr>
          <w:rFonts w:ascii="Arial" w:hAnsi="Arial" w:cs="Arial"/>
          <w:sz w:val="18"/>
          <w:szCs w:val="18"/>
          <w:lang w:val="nl-NL"/>
        </w:rPr>
        <w:t xml:space="preserve">verricht en zijn eenduidig. </w:t>
      </w:r>
    </w:p>
    <w:p w14:paraId="6E8204CB" w14:textId="77777777" w:rsidR="001549BE" w:rsidRPr="00AE7FC6" w:rsidRDefault="001549BE" w:rsidP="00562BDC">
      <w:pPr>
        <w:pStyle w:val="Plattetekstinspringen"/>
        <w:tabs>
          <w:tab w:val="left" w:pos="1170"/>
          <w:tab w:val="left" w:pos="1560"/>
          <w:tab w:val="left" w:pos="1985"/>
          <w:tab w:val="left" w:pos="6096"/>
        </w:tabs>
        <w:spacing w:after="0" w:line="240" w:lineRule="auto"/>
        <w:ind w:left="1080" w:hanging="1080"/>
        <w:rPr>
          <w:rFonts w:ascii="Arial" w:hAnsi="Arial" w:cs="Arial"/>
          <w:sz w:val="18"/>
          <w:szCs w:val="18"/>
          <w:lang w:val="nl-NL"/>
        </w:rPr>
      </w:pPr>
      <w:r w:rsidRPr="00AE7FC6">
        <w:rPr>
          <w:rFonts w:ascii="Arial" w:hAnsi="Arial" w:cs="Arial"/>
          <w:sz w:val="18"/>
          <w:szCs w:val="18"/>
          <w:lang w:val="nl-NL"/>
        </w:rPr>
        <w:tab/>
        <w:t xml:space="preserve">Opleidings-/ervaringsniveau: </w:t>
      </w:r>
      <w:r w:rsidR="00506D95" w:rsidRPr="00AE7FC6">
        <w:rPr>
          <w:rFonts w:ascii="Arial" w:hAnsi="Arial" w:cs="Arial"/>
          <w:sz w:val="18"/>
          <w:szCs w:val="18"/>
          <w:lang w:val="nl-NL"/>
        </w:rPr>
        <w:t>secundair beroepsonderwijs</w:t>
      </w:r>
      <w:r w:rsidR="00C0300A" w:rsidRPr="00AE7FC6">
        <w:rPr>
          <w:rFonts w:ascii="Arial" w:hAnsi="Arial" w:cs="Arial"/>
          <w:sz w:val="18"/>
          <w:szCs w:val="18"/>
          <w:lang w:val="nl-NL"/>
        </w:rPr>
        <w:t xml:space="preserve"> </w:t>
      </w:r>
      <w:r w:rsidR="00B44601" w:rsidRPr="00AE7FC6">
        <w:rPr>
          <w:rFonts w:ascii="Arial" w:hAnsi="Arial" w:cs="Arial"/>
          <w:sz w:val="18"/>
          <w:szCs w:val="18"/>
          <w:lang w:val="nl-NL"/>
        </w:rPr>
        <w:t>niveau</w:t>
      </w:r>
      <w:r w:rsidR="00506D95" w:rsidRPr="00AE7FC6">
        <w:rPr>
          <w:rFonts w:ascii="Arial" w:hAnsi="Arial" w:cs="Arial"/>
          <w:sz w:val="18"/>
          <w:szCs w:val="18"/>
          <w:lang w:val="nl-NL"/>
        </w:rPr>
        <w:t xml:space="preserve"> 3 / 2+</w:t>
      </w:r>
      <w:r w:rsidR="004258D9" w:rsidRPr="00AE7FC6">
        <w:rPr>
          <w:rFonts w:ascii="Arial" w:hAnsi="Arial" w:cs="Arial"/>
          <w:sz w:val="18"/>
          <w:szCs w:val="18"/>
          <w:lang w:val="nl-NL"/>
        </w:rPr>
        <w:t xml:space="preserve"> </w:t>
      </w:r>
      <w:r w:rsidRPr="00AE7FC6">
        <w:rPr>
          <w:rFonts w:ascii="Arial" w:hAnsi="Arial" w:cs="Arial"/>
          <w:sz w:val="18"/>
          <w:szCs w:val="18"/>
          <w:lang w:val="nl-NL"/>
        </w:rPr>
        <w:t>en een zekere</w:t>
      </w:r>
      <w:r w:rsidR="00506D95" w:rsidRPr="00AE7FC6">
        <w:rPr>
          <w:rFonts w:ascii="Arial" w:hAnsi="Arial" w:cs="Arial"/>
          <w:sz w:val="18"/>
          <w:szCs w:val="18"/>
          <w:lang w:val="nl-NL"/>
        </w:rPr>
        <w:t xml:space="preserve"> </w:t>
      </w:r>
      <w:r w:rsidRPr="00AE7FC6">
        <w:rPr>
          <w:rFonts w:ascii="Arial" w:hAnsi="Arial" w:cs="Arial"/>
          <w:sz w:val="18"/>
          <w:szCs w:val="18"/>
          <w:lang w:val="nl-NL"/>
        </w:rPr>
        <w:t>specialistische kennis</w:t>
      </w:r>
      <w:r w:rsidR="00C0300A" w:rsidRPr="00AE7FC6">
        <w:rPr>
          <w:rFonts w:ascii="Arial" w:hAnsi="Arial" w:cs="Arial"/>
          <w:sz w:val="18"/>
          <w:szCs w:val="18"/>
          <w:lang w:val="nl-NL"/>
        </w:rPr>
        <w:t xml:space="preserve"> </w:t>
      </w:r>
      <w:r w:rsidRPr="00AE7FC6">
        <w:rPr>
          <w:rFonts w:ascii="Arial" w:hAnsi="Arial" w:cs="Arial"/>
          <w:sz w:val="18"/>
          <w:szCs w:val="18"/>
          <w:lang w:val="nl-NL"/>
        </w:rPr>
        <w:t>verworven door ervaring en/of studie.</w:t>
      </w:r>
    </w:p>
    <w:p w14:paraId="6E8204CC" w14:textId="77777777" w:rsidR="001549BE" w:rsidRPr="00AE7FC6" w:rsidRDefault="001549BE" w:rsidP="00562BDC">
      <w:pPr>
        <w:pStyle w:val="Plattetekstinspringen"/>
        <w:tabs>
          <w:tab w:val="left" w:pos="1170"/>
          <w:tab w:val="left" w:pos="1560"/>
          <w:tab w:val="left" w:pos="1985"/>
          <w:tab w:val="left" w:pos="6096"/>
        </w:tabs>
        <w:spacing w:after="0" w:line="240" w:lineRule="auto"/>
        <w:ind w:left="1080" w:hanging="1080"/>
        <w:rPr>
          <w:rFonts w:ascii="Arial" w:hAnsi="Arial" w:cs="Arial"/>
          <w:sz w:val="18"/>
          <w:szCs w:val="18"/>
          <w:lang w:val="nl-NL"/>
        </w:rPr>
      </w:pPr>
      <w:r w:rsidRPr="00AE7FC6">
        <w:rPr>
          <w:rFonts w:ascii="Arial" w:hAnsi="Arial" w:cs="Arial"/>
          <w:sz w:val="18"/>
          <w:szCs w:val="18"/>
          <w:lang w:val="nl-NL"/>
        </w:rPr>
        <w:tab/>
        <w:t xml:space="preserve">Voorbeeldfuncties: </w:t>
      </w:r>
      <w:r w:rsidR="00506D95" w:rsidRPr="00AE7FC6">
        <w:rPr>
          <w:rFonts w:ascii="Arial" w:hAnsi="Arial" w:cs="Arial"/>
          <w:sz w:val="18"/>
          <w:szCs w:val="18"/>
          <w:lang w:val="nl-NL"/>
        </w:rPr>
        <w:t>machinaal houtbewerker,</w:t>
      </w:r>
      <w:r w:rsidR="00C0300A" w:rsidRPr="00AE7FC6">
        <w:rPr>
          <w:rFonts w:ascii="Arial" w:hAnsi="Arial" w:cs="Arial"/>
          <w:sz w:val="18"/>
          <w:szCs w:val="18"/>
          <w:lang w:val="nl-NL"/>
        </w:rPr>
        <w:t xml:space="preserve"> </w:t>
      </w:r>
      <w:r w:rsidR="00506D95" w:rsidRPr="00AE7FC6">
        <w:rPr>
          <w:rFonts w:ascii="Arial" w:hAnsi="Arial" w:cs="Arial"/>
          <w:sz w:val="18"/>
          <w:szCs w:val="18"/>
          <w:lang w:val="nl-NL"/>
        </w:rPr>
        <w:t>productie</w:t>
      </w:r>
      <w:r w:rsidR="00E06636" w:rsidRPr="00AE7FC6">
        <w:rPr>
          <w:rFonts w:ascii="Arial" w:hAnsi="Arial" w:cs="Arial"/>
          <w:sz w:val="18"/>
          <w:szCs w:val="18"/>
          <w:lang w:val="nl-NL"/>
        </w:rPr>
        <w:t>-</w:t>
      </w:r>
      <w:r w:rsidR="00506D95" w:rsidRPr="00AE7FC6">
        <w:rPr>
          <w:rFonts w:ascii="Arial" w:hAnsi="Arial" w:cs="Arial"/>
          <w:sz w:val="18"/>
          <w:szCs w:val="18"/>
          <w:lang w:val="nl-NL"/>
        </w:rPr>
        <w:t>medewerker / oplatter, parketteur,</w:t>
      </w:r>
      <w:r w:rsidR="00C0300A" w:rsidRPr="00AE7FC6">
        <w:rPr>
          <w:rFonts w:ascii="Arial" w:hAnsi="Arial" w:cs="Arial"/>
          <w:sz w:val="18"/>
          <w:szCs w:val="18"/>
          <w:lang w:val="nl-NL"/>
        </w:rPr>
        <w:t xml:space="preserve"> </w:t>
      </w:r>
      <w:r w:rsidR="00506D95" w:rsidRPr="00AE7FC6">
        <w:rPr>
          <w:rFonts w:ascii="Arial" w:hAnsi="Arial" w:cs="Arial"/>
          <w:sz w:val="18"/>
          <w:szCs w:val="18"/>
          <w:lang w:val="nl-NL"/>
        </w:rPr>
        <w:t>boekhoudkundig medewerker.</w:t>
      </w:r>
    </w:p>
    <w:p w14:paraId="6E8204CD" w14:textId="77777777" w:rsidR="004258D9" w:rsidRPr="00AE7FC6" w:rsidRDefault="004258D9" w:rsidP="00562BDC">
      <w:pPr>
        <w:pStyle w:val="Plattetekstinspringen"/>
        <w:tabs>
          <w:tab w:val="left" w:pos="1170"/>
          <w:tab w:val="left" w:pos="1560"/>
          <w:tab w:val="left" w:pos="1985"/>
          <w:tab w:val="left" w:pos="6096"/>
        </w:tabs>
        <w:spacing w:after="0" w:line="240" w:lineRule="auto"/>
        <w:ind w:left="1560" w:hanging="1560"/>
        <w:rPr>
          <w:rFonts w:ascii="Arial" w:hAnsi="Arial" w:cs="Arial"/>
          <w:sz w:val="18"/>
          <w:szCs w:val="18"/>
          <w:lang w:val="nl-NL"/>
        </w:rPr>
      </w:pPr>
    </w:p>
    <w:p w14:paraId="6E8204CE" w14:textId="77777777" w:rsidR="00C0300A" w:rsidRPr="00AE7FC6" w:rsidRDefault="00C0300A" w:rsidP="00562BDC">
      <w:pPr>
        <w:pStyle w:val="Plattetekstinspringen"/>
        <w:tabs>
          <w:tab w:val="left" w:pos="1170"/>
          <w:tab w:val="left" w:pos="1560"/>
          <w:tab w:val="left" w:pos="1985"/>
          <w:tab w:val="left" w:pos="6096"/>
        </w:tabs>
        <w:spacing w:after="0" w:line="240" w:lineRule="auto"/>
        <w:ind w:left="1560" w:hanging="1560"/>
        <w:rPr>
          <w:rFonts w:ascii="Arial" w:hAnsi="Arial" w:cs="Arial"/>
          <w:sz w:val="18"/>
          <w:szCs w:val="18"/>
          <w:lang w:val="nl-NL"/>
        </w:rPr>
      </w:pPr>
    </w:p>
    <w:p w14:paraId="6E8204CF" w14:textId="77777777" w:rsidR="00C0300A" w:rsidRPr="00AE7FC6" w:rsidRDefault="00C0300A" w:rsidP="00562BDC">
      <w:pPr>
        <w:pStyle w:val="Plattetekstinspringen"/>
        <w:tabs>
          <w:tab w:val="left" w:pos="1170"/>
          <w:tab w:val="left" w:pos="1560"/>
          <w:tab w:val="left" w:pos="1985"/>
          <w:tab w:val="left" w:pos="6096"/>
        </w:tabs>
        <w:spacing w:after="0" w:line="240" w:lineRule="auto"/>
        <w:ind w:left="1560" w:hanging="1560"/>
        <w:rPr>
          <w:rFonts w:ascii="Arial" w:hAnsi="Arial" w:cs="Arial"/>
          <w:sz w:val="18"/>
          <w:szCs w:val="18"/>
          <w:lang w:val="nl-NL"/>
        </w:rPr>
      </w:pPr>
    </w:p>
    <w:p w14:paraId="6E8204D0" w14:textId="77777777" w:rsidR="001549BE" w:rsidRPr="00AE7FC6" w:rsidRDefault="001549BE" w:rsidP="00562BDC">
      <w:pPr>
        <w:pStyle w:val="Plattetekstinspringen"/>
        <w:tabs>
          <w:tab w:val="left" w:pos="1170"/>
          <w:tab w:val="left" w:pos="1560"/>
          <w:tab w:val="left" w:pos="1985"/>
          <w:tab w:val="left" w:pos="6096"/>
        </w:tabs>
        <w:spacing w:after="0" w:line="240" w:lineRule="auto"/>
        <w:ind w:left="1080" w:hanging="1080"/>
        <w:rPr>
          <w:rFonts w:ascii="Arial" w:hAnsi="Arial" w:cs="Arial"/>
          <w:i/>
          <w:sz w:val="18"/>
          <w:szCs w:val="18"/>
          <w:lang w:val="nl-NL"/>
        </w:rPr>
      </w:pPr>
      <w:r w:rsidRPr="00AE7FC6">
        <w:rPr>
          <w:rFonts w:ascii="Arial" w:hAnsi="Arial" w:cs="Arial"/>
          <w:i/>
          <w:sz w:val="18"/>
          <w:szCs w:val="18"/>
          <w:lang w:val="nl-NL"/>
        </w:rPr>
        <w:lastRenderedPageBreak/>
        <w:tab/>
        <w:t>Loongroep 5:</w:t>
      </w:r>
    </w:p>
    <w:p w14:paraId="6E8204D1" w14:textId="77777777" w:rsidR="00A12C6F" w:rsidRPr="00AE7FC6" w:rsidRDefault="001549BE" w:rsidP="00562BDC">
      <w:pPr>
        <w:pStyle w:val="Plattetekstinspringen"/>
        <w:tabs>
          <w:tab w:val="left" w:pos="1170"/>
          <w:tab w:val="left" w:pos="1560"/>
          <w:tab w:val="left" w:pos="1985"/>
          <w:tab w:val="left" w:pos="6096"/>
        </w:tabs>
        <w:spacing w:after="0" w:line="240" w:lineRule="auto"/>
        <w:ind w:left="1080" w:hanging="1080"/>
        <w:rPr>
          <w:rFonts w:ascii="Arial" w:hAnsi="Arial" w:cs="Arial"/>
          <w:sz w:val="18"/>
          <w:szCs w:val="18"/>
        </w:rPr>
      </w:pPr>
      <w:r w:rsidRPr="00AE7FC6">
        <w:rPr>
          <w:rFonts w:ascii="Arial" w:hAnsi="Arial" w:cs="Arial"/>
          <w:sz w:val="18"/>
          <w:szCs w:val="18"/>
        </w:rPr>
        <w:tab/>
      </w:r>
      <w:r w:rsidR="00A12C6F" w:rsidRPr="00AE7FC6">
        <w:rPr>
          <w:rFonts w:ascii="Arial" w:hAnsi="Arial" w:cs="Arial"/>
          <w:sz w:val="18"/>
          <w:szCs w:val="18"/>
        </w:rPr>
        <w:t>Minder eenvoudige specifiek</w:t>
      </w:r>
      <w:r w:rsidR="00C101F5" w:rsidRPr="00AE7FC6">
        <w:rPr>
          <w:rFonts w:ascii="Arial" w:hAnsi="Arial" w:cs="Arial"/>
          <w:sz w:val="18"/>
          <w:szCs w:val="18"/>
        </w:rPr>
        <w:t>e</w:t>
      </w:r>
      <w:r w:rsidR="00A12C6F" w:rsidRPr="00AE7FC6">
        <w:rPr>
          <w:rFonts w:ascii="Arial" w:hAnsi="Arial" w:cs="Arial"/>
          <w:sz w:val="18"/>
          <w:szCs w:val="18"/>
        </w:rPr>
        <w:t xml:space="preserve"> werkzaamheden met een</w:t>
      </w:r>
      <w:r w:rsidR="00C0300A" w:rsidRPr="00AE7FC6">
        <w:rPr>
          <w:rFonts w:ascii="Arial" w:hAnsi="Arial" w:cs="Arial"/>
          <w:sz w:val="18"/>
          <w:szCs w:val="18"/>
        </w:rPr>
        <w:t xml:space="preserve"> </w:t>
      </w:r>
      <w:r w:rsidR="00A12C6F" w:rsidRPr="00AE7FC6">
        <w:rPr>
          <w:rFonts w:ascii="Arial" w:hAnsi="Arial" w:cs="Arial"/>
          <w:sz w:val="18"/>
          <w:szCs w:val="18"/>
        </w:rPr>
        <w:t>enigszins afwisselend karakter, waarvoor</w:t>
      </w:r>
      <w:r w:rsidR="0008215B" w:rsidRPr="00AE7FC6">
        <w:rPr>
          <w:rFonts w:ascii="Arial" w:hAnsi="Arial" w:cs="Arial"/>
          <w:sz w:val="18"/>
          <w:szCs w:val="18"/>
        </w:rPr>
        <w:t xml:space="preserve"> </w:t>
      </w:r>
      <w:r w:rsidR="00A12C6F" w:rsidRPr="00AE7FC6">
        <w:rPr>
          <w:rFonts w:ascii="Arial" w:hAnsi="Arial" w:cs="Arial"/>
          <w:sz w:val="18"/>
          <w:szCs w:val="18"/>
        </w:rPr>
        <w:t>kennis is</w:t>
      </w:r>
      <w:r w:rsidR="00C0300A" w:rsidRPr="00AE7FC6">
        <w:rPr>
          <w:rFonts w:ascii="Arial" w:hAnsi="Arial" w:cs="Arial"/>
          <w:sz w:val="18"/>
          <w:szCs w:val="18"/>
        </w:rPr>
        <w:t xml:space="preserve"> </w:t>
      </w:r>
      <w:r w:rsidR="00A12C6F" w:rsidRPr="00AE7FC6">
        <w:rPr>
          <w:rFonts w:ascii="Arial" w:hAnsi="Arial" w:cs="Arial"/>
          <w:sz w:val="18"/>
          <w:szCs w:val="18"/>
        </w:rPr>
        <w:t>vereist op basisniveau, aangevuld met enige</w:t>
      </w:r>
      <w:r w:rsidR="00C0300A" w:rsidRPr="00AE7FC6">
        <w:rPr>
          <w:rFonts w:ascii="Arial" w:hAnsi="Arial" w:cs="Arial"/>
          <w:sz w:val="18"/>
          <w:szCs w:val="18"/>
        </w:rPr>
        <w:t xml:space="preserve"> </w:t>
      </w:r>
      <w:r w:rsidR="00A12C6F" w:rsidRPr="00AE7FC6">
        <w:rPr>
          <w:rFonts w:ascii="Arial" w:hAnsi="Arial" w:cs="Arial"/>
          <w:sz w:val="18"/>
          <w:szCs w:val="18"/>
        </w:rPr>
        <w:t xml:space="preserve">specialistische ervaring. Het werk wordt tot </w:t>
      </w:r>
      <w:r w:rsidR="00C101F5" w:rsidRPr="00AE7FC6">
        <w:rPr>
          <w:rFonts w:ascii="Arial" w:hAnsi="Arial" w:cs="Arial"/>
          <w:sz w:val="18"/>
          <w:szCs w:val="18"/>
        </w:rPr>
        <w:t xml:space="preserve">een </w:t>
      </w:r>
      <w:r w:rsidR="00A12C6F" w:rsidRPr="00AE7FC6">
        <w:rPr>
          <w:rFonts w:ascii="Arial" w:hAnsi="Arial" w:cs="Arial"/>
          <w:sz w:val="18"/>
          <w:szCs w:val="18"/>
        </w:rPr>
        <w:t>zeker</w:t>
      </w:r>
      <w:r w:rsidR="00C101F5" w:rsidRPr="00AE7FC6">
        <w:rPr>
          <w:rFonts w:ascii="Arial" w:hAnsi="Arial" w:cs="Arial"/>
          <w:sz w:val="18"/>
          <w:szCs w:val="18"/>
        </w:rPr>
        <w:t>e</w:t>
      </w:r>
      <w:r w:rsidR="00C0300A" w:rsidRPr="00AE7FC6">
        <w:rPr>
          <w:rFonts w:ascii="Arial" w:hAnsi="Arial" w:cs="Arial"/>
          <w:sz w:val="18"/>
          <w:szCs w:val="18"/>
        </w:rPr>
        <w:t xml:space="preserve"> </w:t>
      </w:r>
      <w:r w:rsidR="00C101F5" w:rsidRPr="00AE7FC6">
        <w:rPr>
          <w:rFonts w:ascii="Arial" w:hAnsi="Arial" w:cs="Arial"/>
          <w:sz w:val="18"/>
          <w:szCs w:val="18"/>
        </w:rPr>
        <w:t xml:space="preserve">hoogte zelfstandig verricht </w:t>
      </w:r>
      <w:r w:rsidR="0008215B" w:rsidRPr="00AE7FC6">
        <w:rPr>
          <w:rFonts w:ascii="Arial" w:hAnsi="Arial" w:cs="Arial"/>
          <w:sz w:val="18"/>
          <w:szCs w:val="18"/>
        </w:rPr>
        <w:t xml:space="preserve">en </w:t>
      </w:r>
      <w:r w:rsidR="00A12C6F" w:rsidRPr="00AE7FC6">
        <w:rPr>
          <w:rFonts w:ascii="Arial" w:hAnsi="Arial" w:cs="Arial"/>
          <w:sz w:val="18"/>
          <w:szCs w:val="18"/>
        </w:rPr>
        <w:t>biedt ruimte voor</w:t>
      </w:r>
      <w:r w:rsidR="00C0300A" w:rsidRPr="00AE7FC6">
        <w:rPr>
          <w:rFonts w:ascii="Arial" w:hAnsi="Arial" w:cs="Arial"/>
          <w:sz w:val="18"/>
          <w:szCs w:val="18"/>
        </w:rPr>
        <w:t xml:space="preserve"> </w:t>
      </w:r>
      <w:r w:rsidR="00A12C6F" w:rsidRPr="00AE7FC6">
        <w:rPr>
          <w:rFonts w:ascii="Arial" w:hAnsi="Arial" w:cs="Arial"/>
          <w:sz w:val="18"/>
          <w:szCs w:val="18"/>
        </w:rPr>
        <w:t xml:space="preserve">keuzevrijheid binnen een functioneel kader. </w:t>
      </w:r>
    </w:p>
    <w:p w14:paraId="6E8204D2" w14:textId="77777777" w:rsidR="001549BE" w:rsidRPr="00AE7FC6" w:rsidRDefault="001549BE" w:rsidP="00562BDC">
      <w:pPr>
        <w:pStyle w:val="Plattetekstinspringen"/>
        <w:tabs>
          <w:tab w:val="left" w:pos="1170"/>
          <w:tab w:val="left" w:pos="1560"/>
          <w:tab w:val="left" w:pos="1985"/>
          <w:tab w:val="left" w:pos="6096"/>
        </w:tabs>
        <w:spacing w:after="0" w:line="240" w:lineRule="auto"/>
        <w:ind w:left="1080" w:hanging="1080"/>
        <w:rPr>
          <w:rFonts w:ascii="Arial" w:hAnsi="Arial" w:cs="Arial"/>
          <w:sz w:val="18"/>
          <w:szCs w:val="18"/>
        </w:rPr>
      </w:pPr>
      <w:r w:rsidRPr="00AE7FC6">
        <w:rPr>
          <w:rFonts w:ascii="Arial" w:hAnsi="Arial" w:cs="Arial"/>
          <w:sz w:val="18"/>
          <w:szCs w:val="18"/>
        </w:rPr>
        <w:tab/>
        <w:t>Opleidings-/ervaringsniveau: tenminste</w:t>
      </w:r>
      <w:r w:rsidRPr="00AE7FC6">
        <w:rPr>
          <w:rFonts w:ascii="Arial" w:hAnsi="Arial" w:cs="Arial"/>
          <w:b/>
          <w:sz w:val="18"/>
          <w:szCs w:val="18"/>
        </w:rPr>
        <w:t xml:space="preserve"> </w:t>
      </w:r>
      <w:r w:rsidR="008D011D" w:rsidRPr="00AE7FC6">
        <w:rPr>
          <w:rFonts w:ascii="Arial" w:hAnsi="Arial" w:cs="Arial"/>
          <w:sz w:val="18"/>
          <w:szCs w:val="18"/>
        </w:rPr>
        <w:t>HAVO / secundair</w:t>
      </w:r>
      <w:r w:rsidR="00C0300A" w:rsidRPr="00AE7FC6">
        <w:rPr>
          <w:rFonts w:ascii="Arial" w:hAnsi="Arial" w:cs="Arial"/>
          <w:sz w:val="18"/>
          <w:szCs w:val="18"/>
        </w:rPr>
        <w:t xml:space="preserve"> </w:t>
      </w:r>
      <w:r w:rsidR="008D011D" w:rsidRPr="00AE7FC6">
        <w:rPr>
          <w:rFonts w:ascii="Arial" w:hAnsi="Arial" w:cs="Arial"/>
          <w:sz w:val="18"/>
          <w:szCs w:val="18"/>
        </w:rPr>
        <w:t xml:space="preserve">beroepsonderwijs niveau 4 / 3+ </w:t>
      </w:r>
      <w:r w:rsidRPr="00AE7FC6">
        <w:rPr>
          <w:rFonts w:ascii="Arial" w:hAnsi="Arial" w:cs="Arial"/>
          <w:sz w:val="18"/>
          <w:szCs w:val="18"/>
        </w:rPr>
        <w:t>en</w:t>
      </w:r>
      <w:r w:rsidR="008D011D" w:rsidRPr="00AE7FC6">
        <w:rPr>
          <w:rFonts w:ascii="Arial" w:hAnsi="Arial" w:cs="Arial"/>
          <w:sz w:val="18"/>
          <w:szCs w:val="18"/>
        </w:rPr>
        <w:t xml:space="preserve"> </w:t>
      </w:r>
      <w:r w:rsidRPr="00AE7FC6">
        <w:rPr>
          <w:rFonts w:ascii="Arial" w:hAnsi="Arial" w:cs="Arial"/>
          <w:sz w:val="18"/>
          <w:szCs w:val="18"/>
        </w:rPr>
        <w:t>specialistische</w:t>
      </w:r>
      <w:r w:rsidR="00C0300A" w:rsidRPr="00AE7FC6">
        <w:rPr>
          <w:rFonts w:ascii="Arial" w:hAnsi="Arial" w:cs="Arial"/>
          <w:sz w:val="18"/>
          <w:szCs w:val="18"/>
        </w:rPr>
        <w:t xml:space="preserve"> </w:t>
      </w:r>
      <w:r w:rsidRPr="00AE7FC6">
        <w:rPr>
          <w:rFonts w:ascii="Arial" w:hAnsi="Arial" w:cs="Arial"/>
          <w:sz w:val="18"/>
          <w:szCs w:val="18"/>
        </w:rPr>
        <w:t>kennis verworven door ervaring en/of studie.</w:t>
      </w:r>
    </w:p>
    <w:p w14:paraId="6E8204D3" w14:textId="77777777" w:rsidR="008D011D" w:rsidRPr="00AE7FC6" w:rsidRDefault="001549BE" w:rsidP="00562BDC">
      <w:pPr>
        <w:pStyle w:val="Plattetekstinspringen"/>
        <w:tabs>
          <w:tab w:val="left" w:pos="1170"/>
          <w:tab w:val="left" w:pos="1560"/>
          <w:tab w:val="left" w:pos="1985"/>
          <w:tab w:val="left" w:pos="6096"/>
        </w:tabs>
        <w:spacing w:after="0" w:line="240" w:lineRule="auto"/>
        <w:ind w:left="1080" w:hanging="1080"/>
        <w:rPr>
          <w:rFonts w:ascii="Arial" w:hAnsi="Arial" w:cs="Arial"/>
          <w:sz w:val="18"/>
          <w:szCs w:val="18"/>
        </w:rPr>
      </w:pPr>
      <w:r w:rsidRPr="00AE7FC6">
        <w:rPr>
          <w:rFonts w:ascii="Arial" w:hAnsi="Arial" w:cs="Arial"/>
          <w:sz w:val="18"/>
          <w:szCs w:val="18"/>
        </w:rPr>
        <w:tab/>
        <w:t xml:space="preserve">Voorbeeldfuncties: </w:t>
      </w:r>
      <w:r w:rsidR="001B53E5" w:rsidRPr="00AE7FC6">
        <w:rPr>
          <w:rFonts w:ascii="Arial" w:hAnsi="Arial" w:cs="Arial"/>
          <w:sz w:val="18"/>
          <w:szCs w:val="18"/>
        </w:rPr>
        <w:t xml:space="preserve">chauffeur (vrachtwagen), </w:t>
      </w:r>
      <w:r w:rsidR="008D011D" w:rsidRPr="00AE7FC6">
        <w:rPr>
          <w:rFonts w:ascii="Arial" w:hAnsi="Arial" w:cs="Arial"/>
          <w:sz w:val="18"/>
          <w:szCs w:val="18"/>
        </w:rPr>
        <w:t>allround</w:t>
      </w:r>
      <w:r w:rsidR="00C0300A" w:rsidRPr="00AE7FC6">
        <w:rPr>
          <w:rFonts w:ascii="Arial" w:hAnsi="Arial" w:cs="Arial"/>
          <w:sz w:val="18"/>
          <w:szCs w:val="18"/>
        </w:rPr>
        <w:t xml:space="preserve"> </w:t>
      </w:r>
      <w:r w:rsidR="008D011D" w:rsidRPr="00AE7FC6">
        <w:rPr>
          <w:rFonts w:ascii="Arial" w:hAnsi="Arial" w:cs="Arial"/>
          <w:sz w:val="18"/>
          <w:szCs w:val="18"/>
        </w:rPr>
        <w:t>parketteur, commercieel</w:t>
      </w:r>
      <w:r w:rsidR="001B53E5" w:rsidRPr="00AE7FC6">
        <w:rPr>
          <w:rFonts w:ascii="Arial" w:hAnsi="Arial" w:cs="Arial"/>
          <w:sz w:val="18"/>
          <w:szCs w:val="18"/>
        </w:rPr>
        <w:t xml:space="preserve"> administ</w:t>
      </w:r>
      <w:r w:rsidR="008D011D" w:rsidRPr="00AE7FC6">
        <w:rPr>
          <w:rFonts w:ascii="Arial" w:hAnsi="Arial" w:cs="Arial"/>
          <w:sz w:val="18"/>
          <w:szCs w:val="18"/>
        </w:rPr>
        <w:t>r</w:t>
      </w:r>
      <w:r w:rsidR="001B53E5" w:rsidRPr="00AE7FC6">
        <w:rPr>
          <w:rFonts w:ascii="Arial" w:hAnsi="Arial" w:cs="Arial"/>
          <w:sz w:val="18"/>
          <w:szCs w:val="18"/>
        </w:rPr>
        <w:t>a</w:t>
      </w:r>
      <w:r w:rsidR="008D011D" w:rsidRPr="00AE7FC6">
        <w:rPr>
          <w:rFonts w:ascii="Arial" w:hAnsi="Arial" w:cs="Arial"/>
          <w:sz w:val="18"/>
          <w:szCs w:val="18"/>
        </w:rPr>
        <w:t>tief medewerker,</w:t>
      </w:r>
      <w:r w:rsidR="00C0300A" w:rsidRPr="00AE7FC6">
        <w:rPr>
          <w:rFonts w:ascii="Arial" w:hAnsi="Arial" w:cs="Arial"/>
          <w:sz w:val="18"/>
          <w:szCs w:val="18"/>
        </w:rPr>
        <w:t xml:space="preserve"> </w:t>
      </w:r>
      <w:r w:rsidR="008D011D" w:rsidRPr="00AE7FC6">
        <w:rPr>
          <w:rFonts w:ascii="Arial" w:hAnsi="Arial" w:cs="Arial"/>
          <w:sz w:val="18"/>
          <w:szCs w:val="18"/>
        </w:rPr>
        <w:t xml:space="preserve">verkoper consumenten. </w:t>
      </w:r>
    </w:p>
    <w:p w14:paraId="6E8204D4" w14:textId="77777777" w:rsidR="001549BE" w:rsidRPr="00AE7FC6" w:rsidRDefault="001549BE" w:rsidP="00562BDC">
      <w:pPr>
        <w:pStyle w:val="Plattetekstinspringen"/>
        <w:tabs>
          <w:tab w:val="left" w:pos="1170"/>
          <w:tab w:val="left" w:pos="1560"/>
          <w:tab w:val="left" w:pos="1985"/>
          <w:tab w:val="left" w:pos="6096"/>
        </w:tabs>
        <w:spacing w:after="0" w:line="240" w:lineRule="auto"/>
        <w:ind w:left="1080" w:hanging="1080"/>
        <w:rPr>
          <w:rFonts w:ascii="Arial" w:hAnsi="Arial" w:cs="Arial"/>
          <w:i/>
          <w:sz w:val="18"/>
          <w:szCs w:val="18"/>
        </w:rPr>
      </w:pPr>
    </w:p>
    <w:p w14:paraId="6E8204D5" w14:textId="77777777" w:rsidR="001549BE" w:rsidRPr="00AE7FC6" w:rsidRDefault="001549BE" w:rsidP="00562BDC">
      <w:pPr>
        <w:pStyle w:val="Plattetekstinspringen"/>
        <w:tabs>
          <w:tab w:val="left" w:pos="1170"/>
          <w:tab w:val="left" w:pos="1560"/>
          <w:tab w:val="left" w:pos="1985"/>
          <w:tab w:val="left" w:pos="6096"/>
        </w:tabs>
        <w:spacing w:after="0" w:line="240" w:lineRule="auto"/>
        <w:ind w:left="1080" w:hanging="1080"/>
        <w:rPr>
          <w:rFonts w:ascii="Arial" w:hAnsi="Arial" w:cs="Arial"/>
          <w:i/>
          <w:sz w:val="18"/>
          <w:szCs w:val="18"/>
        </w:rPr>
      </w:pPr>
      <w:r w:rsidRPr="00AE7FC6">
        <w:rPr>
          <w:rFonts w:ascii="Arial" w:hAnsi="Arial" w:cs="Arial"/>
          <w:i/>
          <w:sz w:val="18"/>
          <w:szCs w:val="18"/>
        </w:rPr>
        <w:tab/>
        <w:t>Loongroep 6:</w:t>
      </w:r>
    </w:p>
    <w:p w14:paraId="6E8204D6" w14:textId="77777777" w:rsidR="00C101F5" w:rsidRPr="00AE7FC6" w:rsidRDefault="00C101F5" w:rsidP="00562BDC">
      <w:pPr>
        <w:pStyle w:val="Plattetekstinspringen"/>
        <w:tabs>
          <w:tab w:val="left" w:pos="1170"/>
          <w:tab w:val="left" w:pos="1560"/>
          <w:tab w:val="left" w:pos="1985"/>
          <w:tab w:val="left" w:pos="6096"/>
        </w:tabs>
        <w:spacing w:after="0" w:line="240" w:lineRule="auto"/>
        <w:ind w:left="1080" w:hanging="1080"/>
        <w:rPr>
          <w:rFonts w:ascii="Arial" w:hAnsi="Arial" w:cs="Arial"/>
          <w:sz w:val="18"/>
          <w:szCs w:val="18"/>
        </w:rPr>
      </w:pPr>
      <w:r w:rsidRPr="00AE7FC6">
        <w:rPr>
          <w:rFonts w:ascii="Arial" w:hAnsi="Arial" w:cs="Arial"/>
          <w:sz w:val="18"/>
          <w:szCs w:val="18"/>
        </w:rPr>
        <w:tab/>
        <w:t>Minder eenvoudige specifieke werkzaamheden met een</w:t>
      </w:r>
      <w:r w:rsidR="00C0300A" w:rsidRPr="00AE7FC6">
        <w:rPr>
          <w:rFonts w:ascii="Arial" w:hAnsi="Arial" w:cs="Arial"/>
          <w:sz w:val="18"/>
          <w:szCs w:val="18"/>
        </w:rPr>
        <w:t xml:space="preserve"> </w:t>
      </w:r>
      <w:r w:rsidRPr="00AE7FC6">
        <w:rPr>
          <w:rFonts w:ascii="Arial" w:hAnsi="Arial" w:cs="Arial"/>
          <w:sz w:val="18"/>
          <w:szCs w:val="18"/>
        </w:rPr>
        <w:t>afwisselend karakter waarvoor kennis is vereist op het</w:t>
      </w:r>
      <w:r w:rsidR="00C0300A" w:rsidRPr="00AE7FC6">
        <w:rPr>
          <w:rFonts w:ascii="Arial" w:hAnsi="Arial" w:cs="Arial"/>
          <w:sz w:val="18"/>
          <w:szCs w:val="18"/>
        </w:rPr>
        <w:t xml:space="preserve"> </w:t>
      </w:r>
      <w:r w:rsidRPr="00AE7FC6">
        <w:rPr>
          <w:rFonts w:ascii="Arial" w:hAnsi="Arial" w:cs="Arial"/>
          <w:sz w:val="18"/>
          <w:szCs w:val="18"/>
        </w:rPr>
        <w:t>niveau van vakfunctionaris, aangevuld met enige</w:t>
      </w:r>
      <w:r w:rsidR="00C0300A" w:rsidRPr="00AE7FC6">
        <w:rPr>
          <w:rFonts w:ascii="Arial" w:hAnsi="Arial" w:cs="Arial"/>
          <w:sz w:val="18"/>
          <w:szCs w:val="18"/>
        </w:rPr>
        <w:t xml:space="preserve"> </w:t>
      </w:r>
      <w:r w:rsidRPr="00AE7FC6">
        <w:rPr>
          <w:rFonts w:ascii="Arial" w:hAnsi="Arial" w:cs="Arial"/>
          <w:sz w:val="18"/>
          <w:szCs w:val="18"/>
        </w:rPr>
        <w:t>ervaring. Het werk wordt tot op zekere hoogte zelfstandig</w:t>
      </w:r>
      <w:r w:rsidR="00C0300A" w:rsidRPr="00AE7FC6">
        <w:rPr>
          <w:rFonts w:ascii="Arial" w:hAnsi="Arial" w:cs="Arial"/>
          <w:sz w:val="18"/>
          <w:szCs w:val="18"/>
        </w:rPr>
        <w:t xml:space="preserve"> </w:t>
      </w:r>
      <w:r w:rsidRPr="00AE7FC6">
        <w:rPr>
          <w:rFonts w:ascii="Arial" w:hAnsi="Arial" w:cs="Arial"/>
          <w:sz w:val="18"/>
          <w:szCs w:val="18"/>
        </w:rPr>
        <w:t>verricht; in de werkaanpak is keuze mogelijk door selectie</w:t>
      </w:r>
      <w:r w:rsidR="00C0300A" w:rsidRPr="00AE7FC6">
        <w:rPr>
          <w:rFonts w:ascii="Arial" w:hAnsi="Arial" w:cs="Arial"/>
          <w:sz w:val="18"/>
          <w:szCs w:val="18"/>
        </w:rPr>
        <w:t xml:space="preserve"> </w:t>
      </w:r>
      <w:r w:rsidRPr="00AE7FC6">
        <w:rPr>
          <w:rFonts w:ascii="Arial" w:hAnsi="Arial" w:cs="Arial"/>
          <w:sz w:val="18"/>
          <w:szCs w:val="18"/>
        </w:rPr>
        <w:t>uit een beperkt aantal alternatieven en het werk is</w:t>
      </w:r>
      <w:r w:rsidR="00C0300A" w:rsidRPr="00AE7FC6">
        <w:rPr>
          <w:rFonts w:ascii="Arial" w:hAnsi="Arial" w:cs="Arial"/>
          <w:sz w:val="18"/>
          <w:szCs w:val="18"/>
        </w:rPr>
        <w:t xml:space="preserve"> </w:t>
      </w:r>
      <w:r w:rsidRPr="00AE7FC6">
        <w:rPr>
          <w:rFonts w:ascii="Arial" w:hAnsi="Arial" w:cs="Arial"/>
          <w:sz w:val="18"/>
          <w:szCs w:val="18"/>
        </w:rPr>
        <w:t>gebonden aan operationele richtlijnen c.q. gekozen</w:t>
      </w:r>
      <w:r w:rsidR="00C0300A" w:rsidRPr="00AE7FC6">
        <w:rPr>
          <w:rFonts w:ascii="Arial" w:hAnsi="Arial" w:cs="Arial"/>
          <w:sz w:val="18"/>
          <w:szCs w:val="18"/>
        </w:rPr>
        <w:t xml:space="preserve"> </w:t>
      </w:r>
      <w:r w:rsidRPr="00AE7FC6">
        <w:rPr>
          <w:rFonts w:ascii="Arial" w:hAnsi="Arial" w:cs="Arial"/>
          <w:sz w:val="18"/>
          <w:szCs w:val="18"/>
        </w:rPr>
        <w:t>systemen.</w:t>
      </w:r>
    </w:p>
    <w:p w14:paraId="6E8204D7" w14:textId="77777777" w:rsidR="001549BE" w:rsidRPr="00AE7FC6" w:rsidRDefault="001549BE" w:rsidP="00562BDC">
      <w:pPr>
        <w:pStyle w:val="Plattetekstinspringen"/>
        <w:tabs>
          <w:tab w:val="left" w:pos="1170"/>
          <w:tab w:val="left" w:pos="1560"/>
          <w:tab w:val="left" w:pos="1701"/>
          <w:tab w:val="left" w:pos="6096"/>
        </w:tabs>
        <w:spacing w:after="0" w:line="240" w:lineRule="auto"/>
        <w:ind w:left="1080" w:hanging="1080"/>
        <w:rPr>
          <w:rFonts w:ascii="Arial" w:hAnsi="Arial" w:cs="Arial"/>
          <w:sz w:val="18"/>
          <w:szCs w:val="18"/>
        </w:rPr>
      </w:pPr>
      <w:r w:rsidRPr="00AE7FC6">
        <w:rPr>
          <w:rFonts w:ascii="Arial" w:hAnsi="Arial" w:cs="Arial"/>
          <w:sz w:val="18"/>
          <w:szCs w:val="18"/>
        </w:rPr>
        <w:tab/>
        <w:t xml:space="preserve">Opleidings-/ervaringsniveau: </w:t>
      </w:r>
      <w:r w:rsidR="00073288" w:rsidRPr="00AE7FC6">
        <w:rPr>
          <w:rFonts w:ascii="Arial" w:hAnsi="Arial" w:cs="Arial"/>
          <w:sz w:val="18"/>
          <w:szCs w:val="18"/>
        </w:rPr>
        <w:t xml:space="preserve">HAVO+ / secundair beroepsonderwijs 4+ </w:t>
      </w:r>
    </w:p>
    <w:p w14:paraId="6E8204D8" w14:textId="77777777" w:rsidR="00DE2368" w:rsidRPr="00AE7FC6" w:rsidRDefault="001549BE" w:rsidP="00562BDC">
      <w:pPr>
        <w:pStyle w:val="Plattetekstinspringen"/>
        <w:tabs>
          <w:tab w:val="left" w:pos="1170"/>
          <w:tab w:val="left" w:pos="1560"/>
          <w:tab w:val="left" w:pos="1701"/>
          <w:tab w:val="left" w:pos="6096"/>
        </w:tabs>
        <w:spacing w:after="0" w:line="240" w:lineRule="auto"/>
        <w:ind w:left="1080" w:hanging="1080"/>
        <w:rPr>
          <w:rFonts w:ascii="Arial" w:hAnsi="Arial" w:cs="Arial"/>
          <w:sz w:val="18"/>
          <w:szCs w:val="18"/>
        </w:rPr>
      </w:pPr>
      <w:r w:rsidRPr="00AE7FC6">
        <w:rPr>
          <w:rFonts w:ascii="Arial" w:hAnsi="Arial" w:cs="Arial"/>
          <w:sz w:val="18"/>
          <w:szCs w:val="18"/>
        </w:rPr>
        <w:tab/>
        <w:t>Voorbeeldfunctie</w:t>
      </w:r>
      <w:r w:rsidR="00073288" w:rsidRPr="00AE7FC6">
        <w:rPr>
          <w:rFonts w:ascii="Arial" w:hAnsi="Arial" w:cs="Arial"/>
          <w:sz w:val="18"/>
          <w:szCs w:val="18"/>
        </w:rPr>
        <w:t xml:space="preserve">s: </w:t>
      </w:r>
      <w:r w:rsidR="00DE2368" w:rsidRPr="00AE7FC6">
        <w:rPr>
          <w:rFonts w:ascii="Arial" w:hAnsi="Arial" w:cs="Arial"/>
          <w:sz w:val="18"/>
          <w:szCs w:val="18"/>
        </w:rPr>
        <w:t>productieplanner / werkvoorbereider,</w:t>
      </w:r>
      <w:r w:rsidR="004C6417" w:rsidRPr="00AE7FC6">
        <w:rPr>
          <w:rFonts w:ascii="Arial" w:hAnsi="Arial" w:cs="Arial"/>
          <w:sz w:val="18"/>
          <w:szCs w:val="18"/>
        </w:rPr>
        <w:t xml:space="preserve"> </w:t>
      </w:r>
      <w:r w:rsidR="00DE2368" w:rsidRPr="00AE7FC6">
        <w:rPr>
          <w:rFonts w:ascii="Arial" w:hAnsi="Arial" w:cs="Arial"/>
          <w:sz w:val="18"/>
          <w:szCs w:val="18"/>
        </w:rPr>
        <w:t>calculator, logistiek medewerker, salaris administrateur,</w:t>
      </w:r>
      <w:r w:rsidR="004C6417" w:rsidRPr="00AE7FC6">
        <w:rPr>
          <w:rFonts w:ascii="Arial" w:hAnsi="Arial" w:cs="Arial"/>
          <w:sz w:val="18"/>
          <w:szCs w:val="18"/>
        </w:rPr>
        <w:t xml:space="preserve"> </w:t>
      </w:r>
      <w:r w:rsidR="0078711A" w:rsidRPr="00AE7FC6">
        <w:rPr>
          <w:rFonts w:ascii="Arial" w:hAnsi="Arial" w:cs="Arial"/>
          <w:sz w:val="18"/>
          <w:szCs w:val="18"/>
        </w:rPr>
        <w:t xml:space="preserve">medewerker </w:t>
      </w:r>
      <w:r w:rsidR="00B44601" w:rsidRPr="00AE7FC6">
        <w:rPr>
          <w:rFonts w:ascii="Arial" w:hAnsi="Arial" w:cs="Arial"/>
          <w:sz w:val="18"/>
          <w:szCs w:val="18"/>
        </w:rPr>
        <w:t>financiële</w:t>
      </w:r>
      <w:r w:rsidR="0078711A" w:rsidRPr="00AE7FC6">
        <w:rPr>
          <w:rFonts w:ascii="Arial" w:hAnsi="Arial" w:cs="Arial"/>
          <w:sz w:val="18"/>
          <w:szCs w:val="18"/>
        </w:rPr>
        <w:t xml:space="preserve"> admin</w:t>
      </w:r>
      <w:r w:rsidR="00DE2368" w:rsidRPr="00AE7FC6">
        <w:rPr>
          <w:rFonts w:ascii="Arial" w:hAnsi="Arial" w:cs="Arial"/>
          <w:sz w:val="18"/>
          <w:szCs w:val="18"/>
        </w:rPr>
        <w:t>i</w:t>
      </w:r>
      <w:r w:rsidR="0078711A" w:rsidRPr="00AE7FC6">
        <w:rPr>
          <w:rFonts w:ascii="Arial" w:hAnsi="Arial" w:cs="Arial"/>
          <w:sz w:val="18"/>
          <w:szCs w:val="18"/>
        </w:rPr>
        <w:t>s</w:t>
      </w:r>
      <w:r w:rsidR="00DE2368" w:rsidRPr="00AE7FC6">
        <w:rPr>
          <w:rFonts w:ascii="Arial" w:hAnsi="Arial" w:cs="Arial"/>
          <w:sz w:val="18"/>
          <w:szCs w:val="18"/>
        </w:rPr>
        <w:t xml:space="preserve">tratie, managementassistent / secretaresse, planner. </w:t>
      </w:r>
    </w:p>
    <w:p w14:paraId="6E8204D9" w14:textId="77777777" w:rsidR="001549BE" w:rsidRPr="00AE7FC6" w:rsidRDefault="001549BE" w:rsidP="00562BDC">
      <w:pPr>
        <w:pStyle w:val="Plattetekstinspringen"/>
        <w:tabs>
          <w:tab w:val="left" w:pos="1170"/>
          <w:tab w:val="left" w:pos="1560"/>
          <w:tab w:val="left" w:pos="1701"/>
          <w:tab w:val="left" w:pos="6096"/>
        </w:tabs>
        <w:spacing w:after="0" w:line="240" w:lineRule="auto"/>
        <w:ind w:left="1080" w:hanging="1080"/>
        <w:rPr>
          <w:rFonts w:ascii="Arial" w:hAnsi="Arial" w:cs="Arial"/>
          <w:sz w:val="18"/>
          <w:szCs w:val="18"/>
          <w:lang w:val="nl-NL"/>
        </w:rPr>
      </w:pPr>
    </w:p>
    <w:p w14:paraId="6E8204DA" w14:textId="77777777" w:rsidR="001549BE" w:rsidRPr="00AE7FC6" w:rsidRDefault="001549BE" w:rsidP="00562BDC">
      <w:pPr>
        <w:pStyle w:val="Lijst"/>
        <w:tabs>
          <w:tab w:val="left" w:pos="1170"/>
          <w:tab w:val="left" w:pos="1560"/>
          <w:tab w:val="left" w:pos="1985"/>
          <w:tab w:val="left" w:pos="6096"/>
        </w:tabs>
        <w:spacing w:line="240" w:lineRule="auto"/>
        <w:ind w:left="1080" w:hanging="1080"/>
        <w:rPr>
          <w:rFonts w:ascii="Arial" w:hAnsi="Arial" w:cs="Arial"/>
          <w:i/>
          <w:sz w:val="18"/>
          <w:szCs w:val="18"/>
          <w:lang w:val="nl-NL"/>
        </w:rPr>
      </w:pPr>
      <w:r w:rsidRPr="00AE7FC6">
        <w:rPr>
          <w:rFonts w:ascii="Arial" w:hAnsi="Arial" w:cs="Arial"/>
          <w:sz w:val="18"/>
          <w:szCs w:val="18"/>
          <w:lang w:val="nl-NL"/>
        </w:rPr>
        <w:tab/>
      </w:r>
      <w:r w:rsidRPr="00AE7FC6">
        <w:rPr>
          <w:rFonts w:ascii="Arial" w:hAnsi="Arial" w:cs="Arial"/>
          <w:i/>
          <w:sz w:val="18"/>
          <w:szCs w:val="18"/>
          <w:lang w:val="nl-NL"/>
        </w:rPr>
        <w:t>Loongroep 7:</w:t>
      </w:r>
    </w:p>
    <w:p w14:paraId="6E8204DB" w14:textId="77777777" w:rsidR="0008215B" w:rsidRPr="00AE7FC6" w:rsidRDefault="0078711A" w:rsidP="00562BDC">
      <w:pPr>
        <w:pStyle w:val="Lijst"/>
        <w:tabs>
          <w:tab w:val="left" w:pos="1170"/>
          <w:tab w:val="left" w:pos="1560"/>
          <w:tab w:val="left" w:pos="1985"/>
          <w:tab w:val="left" w:pos="6096"/>
        </w:tabs>
        <w:spacing w:line="240" w:lineRule="auto"/>
        <w:ind w:left="1080" w:hanging="1080"/>
        <w:rPr>
          <w:rFonts w:ascii="Arial" w:hAnsi="Arial" w:cs="Arial"/>
          <w:sz w:val="18"/>
          <w:szCs w:val="18"/>
        </w:rPr>
      </w:pPr>
      <w:r w:rsidRPr="00AE7FC6">
        <w:rPr>
          <w:rFonts w:ascii="Arial" w:hAnsi="Arial" w:cs="Arial"/>
          <w:sz w:val="18"/>
          <w:szCs w:val="18"/>
          <w:lang w:val="nl-NL"/>
        </w:rPr>
        <w:tab/>
      </w:r>
      <w:r w:rsidR="00384226" w:rsidRPr="00AE7FC6">
        <w:rPr>
          <w:rFonts w:ascii="Arial" w:hAnsi="Arial" w:cs="Arial"/>
          <w:sz w:val="18"/>
          <w:szCs w:val="18"/>
        </w:rPr>
        <w:t>C</w:t>
      </w:r>
      <w:r w:rsidRPr="00AE7FC6">
        <w:rPr>
          <w:rFonts w:ascii="Arial" w:hAnsi="Arial" w:cs="Arial"/>
          <w:sz w:val="18"/>
          <w:szCs w:val="18"/>
        </w:rPr>
        <w:t xml:space="preserve">omplexere werkzaamheden </w:t>
      </w:r>
      <w:r w:rsidR="00B012CA" w:rsidRPr="00AE7FC6">
        <w:rPr>
          <w:rFonts w:ascii="Arial" w:hAnsi="Arial" w:cs="Arial"/>
          <w:sz w:val="18"/>
          <w:szCs w:val="18"/>
        </w:rPr>
        <w:t xml:space="preserve">van </w:t>
      </w:r>
      <w:r w:rsidRPr="00AE7FC6">
        <w:rPr>
          <w:rFonts w:ascii="Arial" w:hAnsi="Arial" w:cs="Arial"/>
          <w:sz w:val="18"/>
          <w:szCs w:val="18"/>
        </w:rPr>
        <w:t>gelijksoortige aard</w:t>
      </w:r>
      <w:r w:rsidR="004C6417" w:rsidRPr="00AE7FC6">
        <w:rPr>
          <w:rFonts w:ascii="Arial" w:hAnsi="Arial" w:cs="Arial"/>
          <w:sz w:val="18"/>
          <w:szCs w:val="18"/>
        </w:rPr>
        <w:t xml:space="preserve"> </w:t>
      </w:r>
      <w:r w:rsidR="00384226" w:rsidRPr="00AE7FC6">
        <w:rPr>
          <w:rFonts w:ascii="Arial" w:hAnsi="Arial" w:cs="Arial"/>
          <w:sz w:val="18"/>
          <w:szCs w:val="18"/>
        </w:rPr>
        <w:t>die op één doel gericht zijn</w:t>
      </w:r>
      <w:r w:rsidR="00B012CA" w:rsidRPr="00AE7FC6">
        <w:rPr>
          <w:rFonts w:ascii="Arial" w:hAnsi="Arial" w:cs="Arial"/>
          <w:sz w:val="18"/>
          <w:szCs w:val="18"/>
        </w:rPr>
        <w:t xml:space="preserve"> </w:t>
      </w:r>
      <w:r w:rsidR="00384226" w:rsidRPr="00AE7FC6">
        <w:rPr>
          <w:rFonts w:ascii="Arial" w:hAnsi="Arial" w:cs="Arial"/>
          <w:sz w:val="18"/>
          <w:szCs w:val="18"/>
        </w:rPr>
        <w:t>en waarvoor vereist</w:t>
      </w:r>
      <w:r w:rsidR="00D91F56" w:rsidRPr="00AE7FC6">
        <w:rPr>
          <w:rFonts w:ascii="Arial" w:hAnsi="Arial" w:cs="Arial"/>
          <w:sz w:val="18"/>
          <w:szCs w:val="18"/>
        </w:rPr>
        <w:t xml:space="preserve"> </w:t>
      </w:r>
      <w:r w:rsidR="00384226" w:rsidRPr="00AE7FC6">
        <w:rPr>
          <w:rFonts w:ascii="Arial" w:hAnsi="Arial" w:cs="Arial"/>
          <w:sz w:val="18"/>
          <w:szCs w:val="18"/>
        </w:rPr>
        <w:t xml:space="preserve">is kennis </w:t>
      </w:r>
      <w:r w:rsidR="0008215B" w:rsidRPr="00AE7FC6">
        <w:rPr>
          <w:rFonts w:ascii="Arial" w:hAnsi="Arial" w:cs="Arial"/>
          <w:sz w:val="18"/>
          <w:szCs w:val="18"/>
        </w:rPr>
        <w:t xml:space="preserve">op het niveau </w:t>
      </w:r>
      <w:r w:rsidR="00384226" w:rsidRPr="00AE7FC6">
        <w:rPr>
          <w:rFonts w:ascii="Arial" w:hAnsi="Arial" w:cs="Arial"/>
          <w:sz w:val="18"/>
          <w:szCs w:val="18"/>
        </w:rPr>
        <w:t>van specialist of</w:t>
      </w:r>
      <w:r w:rsidR="0008215B" w:rsidRPr="00AE7FC6">
        <w:rPr>
          <w:rFonts w:ascii="Arial" w:hAnsi="Arial" w:cs="Arial"/>
          <w:sz w:val="18"/>
          <w:szCs w:val="18"/>
        </w:rPr>
        <w:t xml:space="preserve"> </w:t>
      </w:r>
      <w:r w:rsidR="00384226" w:rsidRPr="00AE7FC6">
        <w:rPr>
          <w:rFonts w:ascii="Arial" w:hAnsi="Arial" w:cs="Arial"/>
          <w:sz w:val="18"/>
          <w:szCs w:val="18"/>
        </w:rPr>
        <w:t>midde</w:t>
      </w:r>
      <w:r w:rsidR="0008215B" w:rsidRPr="00AE7FC6">
        <w:rPr>
          <w:rFonts w:ascii="Arial" w:hAnsi="Arial" w:cs="Arial"/>
          <w:sz w:val="18"/>
          <w:szCs w:val="18"/>
        </w:rPr>
        <w:t>n</w:t>
      </w:r>
      <w:r w:rsidR="00D91F56" w:rsidRPr="00AE7FC6">
        <w:rPr>
          <w:rFonts w:ascii="Arial" w:hAnsi="Arial" w:cs="Arial"/>
          <w:sz w:val="18"/>
          <w:szCs w:val="18"/>
        </w:rPr>
        <w:t xml:space="preserve"> </w:t>
      </w:r>
      <w:r w:rsidR="00384226" w:rsidRPr="00AE7FC6">
        <w:rPr>
          <w:rFonts w:ascii="Arial" w:hAnsi="Arial" w:cs="Arial"/>
          <w:sz w:val="18"/>
          <w:szCs w:val="18"/>
        </w:rPr>
        <w:t>kaderfunctionaris,</w:t>
      </w:r>
      <w:r w:rsidR="0008215B" w:rsidRPr="00AE7FC6">
        <w:rPr>
          <w:rFonts w:ascii="Arial" w:hAnsi="Arial" w:cs="Arial"/>
          <w:sz w:val="18"/>
          <w:szCs w:val="18"/>
        </w:rPr>
        <w:t xml:space="preserve"> </w:t>
      </w:r>
      <w:r w:rsidR="00384226" w:rsidRPr="00AE7FC6">
        <w:rPr>
          <w:rFonts w:ascii="Arial" w:hAnsi="Arial" w:cs="Arial"/>
          <w:sz w:val="18"/>
          <w:szCs w:val="18"/>
        </w:rPr>
        <w:t>aangevuld met enige ervaring.</w:t>
      </w:r>
      <w:r w:rsidR="00B012CA" w:rsidRPr="00AE7FC6">
        <w:rPr>
          <w:rFonts w:ascii="Arial" w:hAnsi="Arial" w:cs="Arial"/>
          <w:sz w:val="18"/>
          <w:szCs w:val="18"/>
        </w:rPr>
        <w:t xml:space="preserve"> </w:t>
      </w:r>
    </w:p>
    <w:p w14:paraId="6E8204DC" w14:textId="77777777" w:rsidR="001549BE" w:rsidRPr="00AE7FC6" w:rsidRDefault="0008215B" w:rsidP="00562BDC">
      <w:pPr>
        <w:pStyle w:val="Lijst"/>
        <w:tabs>
          <w:tab w:val="left" w:pos="1170"/>
          <w:tab w:val="left" w:pos="1560"/>
          <w:tab w:val="left" w:pos="1985"/>
          <w:tab w:val="left" w:pos="6096"/>
        </w:tabs>
        <w:spacing w:line="240" w:lineRule="auto"/>
        <w:ind w:left="1080" w:hanging="1080"/>
        <w:rPr>
          <w:rFonts w:ascii="Arial" w:hAnsi="Arial" w:cs="Arial"/>
          <w:sz w:val="18"/>
          <w:szCs w:val="18"/>
        </w:rPr>
      </w:pPr>
      <w:r w:rsidRPr="00AE7FC6">
        <w:rPr>
          <w:rFonts w:ascii="Arial" w:hAnsi="Arial" w:cs="Arial"/>
          <w:sz w:val="18"/>
          <w:szCs w:val="18"/>
        </w:rPr>
        <w:tab/>
      </w:r>
      <w:r w:rsidR="00384226" w:rsidRPr="00AE7FC6">
        <w:rPr>
          <w:rFonts w:ascii="Arial" w:hAnsi="Arial" w:cs="Arial"/>
          <w:sz w:val="18"/>
          <w:szCs w:val="18"/>
        </w:rPr>
        <w:t>Het werk wordt in beginsel</w:t>
      </w:r>
      <w:r w:rsidRPr="00AE7FC6">
        <w:rPr>
          <w:rFonts w:ascii="Arial" w:hAnsi="Arial" w:cs="Arial"/>
          <w:sz w:val="18"/>
          <w:szCs w:val="18"/>
        </w:rPr>
        <w:t xml:space="preserve"> </w:t>
      </w:r>
      <w:r w:rsidR="00384226" w:rsidRPr="00AE7FC6">
        <w:rPr>
          <w:rFonts w:ascii="Arial" w:hAnsi="Arial" w:cs="Arial"/>
          <w:sz w:val="18"/>
          <w:szCs w:val="18"/>
        </w:rPr>
        <w:t>zelfstandig verricht; keuze in</w:t>
      </w:r>
      <w:r w:rsidR="00D91F56" w:rsidRPr="00AE7FC6">
        <w:rPr>
          <w:rFonts w:ascii="Arial" w:hAnsi="Arial" w:cs="Arial"/>
          <w:sz w:val="18"/>
          <w:szCs w:val="18"/>
        </w:rPr>
        <w:t xml:space="preserve"> </w:t>
      </w:r>
      <w:r w:rsidR="00384226" w:rsidRPr="00AE7FC6">
        <w:rPr>
          <w:rFonts w:ascii="Arial" w:hAnsi="Arial" w:cs="Arial"/>
          <w:sz w:val="18"/>
          <w:szCs w:val="18"/>
        </w:rPr>
        <w:t>werkaanpak geschiedt op</w:t>
      </w:r>
      <w:r w:rsidRPr="00AE7FC6">
        <w:rPr>
          <w:rFonts w:ascii="Arial" w:hAnsi="Arial" w:cs="Arial"/>
          <w:sz w:val="18"/>
          <w:szCs w:val="18"/>
        </w:rPr>
        <w:t xml:space="preserve"> </w:t>
      </w:r>
      <w:r w:rsidR="00B012CA" w:rsidRPr="00AE7FC6">
        <w:rPr>
          <w:rFonts w:ascii="Arial" w:hAnsi="Arial" w:cs="Arial"/>
          <w:sz w:val="18"/>
          <w:szCs w:val="18"/>
        </w:rPr>
        <w:t>basis van vakkennis binnen</w:t>
      </w:r>
      <w:r w:rsidR="00D91F56" w:rsidRPr="00AE7FC6">
        <w:rPr>
          <w:rFonts w:ascii="Arial" w:hAnsi="Arial" w:cs="Arial"/>
          <w:sz w:val="18"/>
          <w:szCs w:val="18"/>
        </w:rPr>
        <w:t xml:space="preserve"> </w:t>
      </w:r>
      <w:r w:rsidRPr="00AE7FC6">
        <w:rPr>
          <w:rFonts w:ascii="Arial" w:hAnsi="Arial" w:cs="Arial"/>
          <w:sz w:val="18"/>
          <w:szCs w:val="18"/>
        </w:rPr>
        <w:t>afgebakende kaders. Of: T</w:t>
      </w:r>
      <w:r w:rsidR="00384226" w:rsidRPr="00AE7FC6">
        <w:rPr>
          <w:rFonts w:ascii="Arial" w:hAnsi="Arial" w:cs="Arial"/>
          <w:sz w:val="18"/>
          <w:szCs w:val="18"/>
        </w:rPr>
        <w:t>aakinhoud is overeenkomstig</w:t>
      </w:r>
      <w:r w:rsidR="00D91F56" w:rsidRPr="00AE7FC6">
        <w:rPr>
          <w:rFonts w:ascii="Arial" w:hAnsi="Arial" w:cs="Arial"/>
          <w:sz w:val="18"/>
          <w:szCs w:val="18"/>
        </w:rPr>
        <w:t xml:space="preserve"> </w:t>
      </w:r>
      <w:r w:rsidR="00384226" w:rsidRPr="00AE7FC6">
        <w:rPr>
          <w:rFonts w:ascii="Arial" w:hAnsi="Arial" w:cs="Arial"/>
          <w:sz w:val="18"/>
          <w:szCs w:val="18"/>
        </w:rPr>
        <w:t>niveau 5 met</w:t>
      </w:r>
      <w:r w:rsidRPr="00AE7FC6">
        <w:rPr>
          <w:rFonts w:ascii="Arial" w:hAnsi="Arial" w:cs="Arial"/>
          <w:sz w:val="18"/>
          <w:szCs w:val="18"/>
        </w:rPr>
        <w:t xml:space="preserve"> </w:t>
      </w:r>
      <w:r w:rsidR="00384226" w:rsidRPr="00AE7FC6">
        <w:rPr>
          <w:rFonts w:ascii="Arial" w:hAnsi="Arial" w:cs="Arial"/>
          <w:sz w:val="18"/>
          <w:szCs w:val="18"/>
        </w:rPr>
        <w:t>toevoeging v</w:t>
      </w:r>
      <w:r w:rsidR="00B012CA" w:rsidRPr="00AE7FC6">
        <w:rPr>
          <w:rFonts w:ascii="Arial" w:hAnsi="Arial" w:cs="Arial"/>
          <w:sz w:val="18"/>
          <w:szCs w:val="18"/>
        </w:rPr>
        <w:t>a</w:t>
      </w:r>
      <w:r w:rsidR="00384226" w:rsidRPr="00AE7FC6">
        <w:rPr>
          <w:rFonts w:ascii="Arial" w:hAnsi="Arial" w:cs="Arial"/>
          <w:sz w:val="18"/>
          <w:szCs w:val="18"/>
        </w:rPr>
        <w:t xml:space="preserve">n </w:t>
      </w:r>
      <w:r w:rsidR="00B44601" w:rsidRPr="00AE7FC6">
        <w:rPr>
          <w:rFonts w:ascii="Arial" w:hAnsi="Arial" w:cs="Arial"/>
          <w:sz w:val="18"/>
          <w:szCs w:val="18"/>
        </w:rPr>
        <w:t>coördineerde</w:t>
      </w:r>
      <w:r w:rsidR="00384226" w:rsidRPr="00AE7FC6">
        <w:rPr>
          <w:rFonts w:ascii="Arial" w:hAnsi="Arial" w:cs="Arial"/>
          <w:sz w:val="18"/>
          <w:szCs w:val="18"/>
        </w:rPr>
        <w:t xml:space="preserve"> taken en</w:t>
      </w:r>
      <w:r w:rsidR="00D91F56" w:rsidRPr="00AE7FC6">
        <w:rPr>
          <w:rFonts w:ascii="Arial" w:hAnsi="Arial" w:cs="Arial"/>
          <w:sz w:val="18"/>
          <w:szCs w:val="18"/>
        </w:rPr>
        <w:t xml:space="preserve"> </w:t>
      </w:r>
      <w:r w:rsidR="00384226" w:rsidRPr="00AE7FC6">
        <w:rPr>
          <w:rFonts w:ascii="Arial" w:hAnsi="Arial" w:cs="Arial"/>
          <w:sz w:val="18"/>
          <w:szCs w:val="18"/>
        </w:rPr>
        <w:t>aansturingsbevoegdheid.</w:t>
      </w:r>
      <w:r w:rsidR="0078711A" w:rsidRPr="00AE7FC6">
        <w:rPr>
          <w:rFonts w:ascii="Arial" w:hAnsi="Arial" w:cs="Arial"/>
          <w:sz w:val="18"/>
          <w:szCs w:val="18"/>
        </w:rPr>
        <w:t xml:space="preserve"> </w:t>
      </w:r>
    </w:p>
    <w:p w14:paraId="6E8204DD" w14:textId="77777777" w:rsidR="004E7243" w:rsidRPr="00AE7FC6" w:rsidRDefault="00F17D55" w:rsidP="00562BDC">
      <w:pPr>
        <w:pStyle w:val="Lijst"/>
        <w:tabs>
          <w:tab w:val="left" w:pos="1170"/>
          <w:tab w:val="left" w:pos="1560"/>
          <w:tab w:val="left" w:pos="1985"/>
          <w:tab w:val="left" w:pos="6096"/>
        </w:tabs>
        <w:spacing w:line="240" w:lineRule="auto"/>
        <w:ind w:left="1080" w:hanging="1080"/>
        <w:rPr>
          <w:rFonts w:ascii="Arial" w:hAnsi="Arial" w:cs="Arial"/>
          <w:sz w:val="18"/>
          <w:szCs w:val="18"/>
          <w:lang w:val="nl-NL"/>
        </w:rPr>
      </w:pPr>
      <w:r w:rsidRPr="00AE7FC6">
        <w:rPr>
          <w:rFonts w:ascii="Arial" w:hAnsi="Arial" w:cs="Arial"/>
          <w:sz w:val="18"/>
          <w:szCs w:val="18"/>
          <w:lang w:val="nl-NL"/>
        </w:rPr>
        <w:tab/>
      </w:r>
      <w:r w:rsidR="00517808" w:rsidRPr="00AE7FC6">
        <w:rPr>
          <w:rFonts w:ascii="Arial" w:hAnsi="Arial" w:cs="Arial"/>
          <w:sz w:val="18"/>
          <w:szCs w:val="18"/>
        </w:rPr>
        <w:t>Opleidings-/ervaringsniveau: k</w:t>
      </w:r>
      <w:r w:rsidR="004E7243" w:rsidRPr="00AE7FC6">
        <w:rPr>
          <w:rFonts w:ascii="Arial" w:hAnsi="Arial" w:cs="Arial"/>
          <w:sz w:val="18"/>
          <w:szCs w:val="18"/>
        </w:rPr>
        <w:t>ort HBO</w:t>
      </w:r>
      <w:r w:rsidR="0008215B" w:rsidRPr="00AE7FC6">
        <w:rPr>
          <w:rFonts w:ascii="Arial" w:hAnsi="Arial" w:cs="Arial"/>
          <w:sz w:val="18"/>
          <w:szCs w:val="18"/>
        </w:rPr>
        <w:t xml:space="preserve"> </w:t>
      </w:r>
      <w:r w:rsidR="004E7243" w:rsidRPr="00AE7FC6">
        <w:rPr>
          <w:rFonts w:ascii="Arial" w:hAnsi="Arial" w:cs="Arial"/>
          <w:sz w:val="18"/>
          <w:szCs w:val="18"/>
        </w:rPr>
        <w:t>/</w:t>
      </w:r>
      <w:r w:rsidR="0008215B" w:rsidRPr="00AE7FC6">
        <w:rPr>
          <w:rFonts w:ascii="Arial" w:hAnsi="Arial" w:cs="Arial"/>
          <w:sz w:val="18"/>
          <w:szCs w:val="18"/>
        </w:rPr>
        <w:t xml:space="preserve"> </w:t>
      </w:r>
      <w:r w:rsidR="004E7243" w:rsidRPr="00AE7FC6">
        <w:rPr>
          <w:rFonts w:ascii="Arial" w:hAnsi="Arial" w:cs="Arial"/>
          <w:sz w:val="18"/>
          <w:szCs w:val="18"/>
        </w:rPr>
        <w:t>VWO</w:t>
      </w:r>
      <w:r w:rsidR="00D91F56" w:rsidRPr="00AE7FC6">
        <w:rPr>
          <w:rFonts w:ascii="Arial" w:hAnsi="Arial" w:cs="Arial"/>
          <w:sz w:val="18"/>
          <w:szCs w:val="18"/>
        </w:rPr>
        <w:t xml:space="preserve"> </w:t>
      </w:r>
      <w:r w:rsidR="004E7243" w:rsidRPr="00AE7FC6">
        <w:rPr>
          <w:rFonts w:ascii="Arial" w:hAnsi="Arial" w:cs="Arial"/>
          <w:sz w:val="18"/>
          <w:szCs w:val="18"/>
        </w:rPr>
        <w:t xml:space="preserve">Voorbeeldfuncties: </w:t>
      </w:r>
      <w:r w:rsidR="00511757" w:rsidRPr="00AE7FC6">
        <w:rPr>
          <w:rFonts w:ascii="Arial" w:hAnsi="Arial" w:cs="Arial"/>
          <w:sz w:val="18"/>
          <w:szCs w:val="18"/>
        </w:rPr>
        <w:t>productiechef / meewerkend</w:t>
      </w:r>
      <w:r w:rsidR="00D91F56" w:rsidRPr="00AE7FC6">
        <w:rPr>
          <w:rFonts w:ascii="Arial" w:hAnsi="Arial" w:cs="Arial"/>
          <w:sz w:val="18"/>
          <w:szCs w:val="18"/>
        </w:rPr>
        <w:t xml:space="preserve"> </w:t>
      </w:r>
      <w:r w:rsidR="00511757" w:rsidRPr="00AE7FC6">
        <w:rPr>
          <w:rFonts w:ascii="Arial" w:hAnsi="Arial" w:cs="Arial"/>
          <w:sz w:val="18"/>
          <w:szCs w:val="18"/>
        </w:rPr>
        <w:t>voorman, hoofdparketteur, groep</w:t>
      </w:r>
      <w:r w:rsidR="0078711A" w:rsidRPr="00AE7FC6">
        <w:rPr>
          <w:rFonts w:ascii="Arial" w:hAnsi="Arial" w:cs="Arial"/>
          <w:sz w:val="18"/>
          <w:szCs w:val="18"/>
        </w:rPr>
        <w:t>s</w:t>
      </w:r>
      <w:r w:rsidR="00511757" w:rsidRPr="00AE7FC6">
        <w:rPr>
          <w:rFonts w:ascii="Arial" w:hAnsi="Arial" w:cs="Arial"/>
          <w:sz w:val="18"/>
          <w:szCs w:val="18"/>
        </w:rPr>
        <w:t>chef magazijn /</w:t>
      </w:r>
      <w:r w:rsidR="00D91F56" w:rsidRPr="00AE7FC6">
        <w:rPr>
          <w:rFonts w:ascii="Arial" w:hAnsi="Arial" w:cs="Arial"/>
          <w:sz w:val="18"/>
          <w:szCs w:val="18"/>
        </w:rPr>
        <w:t xml:space="preserve"> </w:t>
      </w:r>
      <w:r w:rsidR="00511757" w:rsidRPr="00AE7FC6">
        <w:rPr>
          <w:rFonts w:ascii="Arial" w:hAnsi="Arial" w:cs="Arial"/>
          <w:sz w:val="18"/>
          <w:szCs w:val="18"/>
        </w:rPr>
        <w:t>meewerkend voorman, systeembeheerder.</w:t>
      </w:r>
    </w:p>
    <w:p w14:paraId="6E8204DE" w14:textId="77777777" w:rsidR="00F17D55" w:rsidRPr="00AE7FC6" w:rsidRDefault="00D91F56" w:rsidP="00562BDC">
      <w:pPr>
        <w:pStyle w:val="Plattetekst"/>
        <w:tabs>
          <w:tab w:val="clear" w:pos="570"/>
          <w:tab w:val="clear" w:pos="1000"/>
          <w:tab w:val="clear" w:pos="1440"/>
          <w:tab w:val="left" w:pos="1170"/>
          <w:tab w:val="left" w:pos="1560"/>
          <w:tab w:val="left" w:pos="3261"/>
          <w:tab w:val="left" w:pos="6096"/>
        </w:tabs>
        <w:spacing w:line="240" w:lineRule="auto"/>
        <w:ind w:left="1080" w:right="28" w:hanging="1080"/>
        <w:rPr>
          <w:rFonts w:ascii="Arial" w:hAnsi="Arial" w:cs="Arial"/>
          <w:b/>
          <w:sz w:val="18"/>
          <w:szCs w:val="18"/>
        </w:rPr>
      </w:pPr>
      <w:r w:rsidRPr="00AE7FC6">
        <w:rPr>
          <w:rFonts w:ascii="Arial" w:hAnsi="Arial" w:cs="Arial"/>
          <w:b/>
          <w:sz w:val="18"/>
          <w:szCs w:val="18"/>
        </w:rPr>
        <w:br w:type="page"/>
      </w:r>
      <w:r w:rsidR="00F17D55" w:rsidRPr="00AE7FC6">
        <w:rPr>
          <w:rFonts w:ascii="Arial" w:hAnsi="Arial" w:cs="Arial"/>
          <w:b/>
          <w:sz w:val="18"/>
          <w:szCs w:val="18"/>
        </w:rPr>
        <w:lastRenderedPageBreak/>
        <w:t>Artikel 2</w:t>
      </w:r>
      <w:r w:rsidR="00F17D55" w:rsidRPr="00AE7FC6">
        <w:rPr>
          <w:rFonts w:ascii="Arial" w:hAnsi="Arial" w:cs="Arial"/>
          <w:b/>
          <w:sz w:val="18"/>
          <w:szCs w:val="18"/>
        </w:rPr>
        <w:tab/>
        <w:t>Mededeling werknemer</w:t>
      </w:r>
    </w:p>
    <w:p w14:paraId="6E8204DF" w14:textId="77777777" w:rsidR="00F17D55" w:rsidRPr="00AE7FC6" w:rsidRDefault="00F17D55" w:rsidP="00562BDC">
      <w:pPr>
        <w:pStyle w:val="Plattetekst"/>
        <w:tabs>
          <w:tab w:val="clear" w:pos="570"/>
          <w:tab w:val="clear" w:pos="1000"/>
          <w:tab w:val="clear" w:pos="1440"/>
          <w:tab w:val="left" w:pos="1170"/>
          <w:tab w:val="left" w:pos="1560"/>
          <w:tab w:val="left" w:pos="3261"/>
          <w:tab w:val="left" w:pos="6096"/>
        </w:tabs>
        <w:spacing w:line="240" w:lineRule="auto"/>
        <w:ind w:left="1080" w:right="28" w:hanging="1080"/>
        <w:rPr>
          <w:rFonts w:ascii="Arial" w:hAnsi="Arial" w:cs="Arial"/>
          <w:sz w:val="18"/>
          <w:szCs w:val="18"/>
        </w:rPr>
      </w:pPr>
      <w:r w:rsidRPr="00AE7FC6">
        <w:rPr>
          <w:rFonts w:ascii="Arial" w:hAnsi="Arial" w:cs="Arial"/>
          <w:b/>
          <w:sz w:val="18"/>
          <w:szCs w:val="18"/>
        </w:rPr>
        <w:tab/>
      </w:r>
      <w:r w:rsidRPr="00AE7FC6">
        <w:rPr>
          <w:rFonts w:ascii="Arial" w:hAnsi="Arial" w:cs="Arial"/>
          <w:sz w:val="18"/>
          <w:szCs w:val="18"/>
        </w:rPr>
        <w:t>Van deze indeling, alsmede van het vast individueel overeengekomen brutoloon per betalingsperiode, dient de werkgever schriftelijk mededeling te doen aan de werknemer. Deze schriftelijke mededeling zal ook dienen te geschieden bij tussentijdse wijziginge</w:t>
      </w:r>
      <w:r w:rsidR="00D93DFA" w:rsidRPr="00AE7FC6">
        <w:rPr>
          <w:rFonts w:ascii="Arial" w:hAnsi="Arial" w:cs="Arial"/>
          <w:sz w:val="18"/>
          <w:szCs w:val="18"/>
        </w:rPr>
        <w:t>n in de loongroepindeling.</w:t>
      </w:r>
    </w:p>
    <w:p w14:paraId="6E8204E0" w14:textId="77777777" w:rsidR="00F17D55" w:rsidRPr="00AE7FC6" w:rsidRDefault="00F17D55" w:rsidP="00562BDC">
      <w:pPr>
        <w:pStyle w:val="Plattetekst"/>
        <w:tabs>
          <w:tab w:val="clear" w:pos="570"/>
          <w:tab w:val="clear" w:pos="1000"/>
          <w:tab w:val="clear" w:pos="1440"/>
          <w:tab w:val="left" w:pos="1134"/>
          <w:tab w:val="left" w:pos="1170"/>
          <w:tab w:val="left" w:pos="1560"/>
          <w:tab w:val="left" w:pos="3261"/>
          <w:tab w:val="left" w:pos="6096"/>
        </w:tabs>
        <w:spacing w:line="240" w:lineRule="auto"/>
        <w:ind w:left="1134" w:right="28" w:hanging="1134"/>
        <w:rPr>
          <w:rFonts w:ascii="Arial" w:hAnsi="Arial" w:cs="Arial"/>
          <w:sz w:val="18"/>
          <w:szCs w:val="18"/>
        </w:rPr>
      </w:pPr>
    </w:p>
    <w:p w14:paraId="6E8204E1" w14:textId="77777777" w:rsidR="007B2633" w:rsidRPr="00AE7FC6" w:rsidRDefault="00F17D55" w:rsidP="00562BDC">
      <w:pPr>
        <w:pStyle w:val="Plattetekst"/>
        <w:tabs>
          <w:tab w:val="clear" w:pos="570"/>
          <w:tab w:val="clear" w:pos="1000"/>
          <w:tab w:val="clear" w:pos="1440"/>
          <w:tab w:val="left" w:pos="1080"/>
          <w:tab w:val="left" w:pos="1560"/>
          <w:tab w:val="left" w:pos="6096"/>
        </w:tabs>
        <w:spacing w:line="240" w:lineRule="auto"/>
        <w:rPr>
          <w:rFonts w:ascii="Arial" w:hAnsi="Arial" w:cs="Arial"/>
          <w:b/>
          <w:sz w:val="18"/>
          <w:szCs w:val="18"/>
        </w:rPr>
      </w:pPr>
      <w:r w:rsidRPr="00AE7FC6">
        <w:rPr>
          <w:rFonts w:ascii="Arial" w:hAnsi="Arial" w:cs="Arial"/>
          <w:b/>
          <w:sz w:val="18"/>
          <w:szCs w:val="18"/>
        </w:rPr>
        <w:t>Artikel 3</w:t>
      </w:r>
      <w:r w:rsidRPr="00AE7FC6">
        <w:rPr>
          <w:rFonts w:ascii="Arial" w:hAnsi="Arial" w:cs="Arial"/>
          <w:b/>
          <w:sz w:val="18"/>
          <w:szCs w:val="18"/>
        </w:rPr>
        <w:tab/>
      </w:r>
      <w:r w:rsidR="00D8614C" w:rsidRPr="00AE7FC6">
        <w:rPr>
          <w:rFonts w:ascii="Arial" w:hAnsi="Arial" w:cs="Arial"/>
          <w:b/>
          <w:sz w:val="18"/>
          <w:szCs w:val="18"/>
        </w:rPr>
        <w:t>Loontabel</w:t>
      </w:r>
      <w:r w:rsidR="000A41DE">
        <w:rPr>
          <w:rFonts w:ascii="Arial" w:hAnsi="Arial" w:cs="Arial"/>
          <w:b/>
          <w:sz w:val="18"/>
          <w:szCs w:val="18"/>
        </w:rPr>
        <w:t>len</w:t>
      </w:r>
    </w:p>
    <w:p w14:paraId="6E8204E2" w14:textId="299C72BE" w:rsidR="00EB64D3" w:rsidRPr="00AE7FC6" w:rsidRDefault="007B2633" w:rsidP="00562BDC">
      <w:pPr>
        <w:pStyle w:val="Plattetekst"/>
        <w:tabs>
          <w:tab w:val="clear" w:pos="570"/>
          <w:tab w:val="clear" w:pos="1000"/>
          <w:tab w:val="clear" w:pos="1440"/>
          <w:tab w:val="left" w:pos="1170"/>
          <w:tab w:val="left" w:pos="1560"/>
          <w:tab w:val="left" w:pos="6096"/>
        </w:tabs>
        <w:spacing w:line="240" w:lineRule="auto"/>
        <w:ind w:left="1080" w:hanging="1080"/>
        <w:rPr>
          <w:rFonts w:ascii="Arial" w:hAnsi="Arial" w:cs="Arial"/>
          <w:sz w:val="18"/>
          <w:szCs w:val="18"/>
        </w:rPr>
      </w:pPr>
      <w:r w:rsidRPr="00AE7FC6">
        <w:rPr>
          <w:rFonts w:ascii="Arial" w:hAnsi="Arial" w:cs="Arial"/>
          <w:sz w:val="18"/>
          <w:szCs w:val="18"/>
        </w:rPr>
        <w:tab/>
        <w:t>Voor werknemers gelden met inachtneming van de overige artikelen van deze bijlage tenminste de navolgende lonen</w:t>
      </w:r>
      <w:r w:rsidR="00A13C63" w:rsidRPr="00AE7FC6">
        <w:rPr>
          <w:rFonts w:ascii="Arial" w:hAnsi="Arial" w:cs="Arial"/>
          <w:sz w:val="18"/>
          <w:szCs w:val="18"/>
        </w:rPr>
        <w:t xml:space="preserve"> </w:t>
      </w:r>
      <w:r w:rsidR="0068469C" w:rsidRPr="00AE7FC6">
        <w:rPr>
          <w:rFonts w:ascii="Arial" w:hAnsi="Arial" w:cs="Arial"/>
          <w:sz w:val="18"/>
          <w:szCs w:val="18"/>
        </w:rPr>
        <w:t>per</w:t>
      </w:r>
      <w:r w:rsidR="0050483B" w:rsidRPr="00AE7FC6">
        <w:rPr>
          <w:rFonts w:ascii="Arial" w:hAnsi="Arial" w:cs="Arial"/>
          <w:sz w:val="18"/>
          <w:szCs w:val="18"/>
        </w:rPr>
        <w:t xml:space="preserve"> </w:t>
      </w:r>
      <w:r w:rsidR="00296F56">
        <w:rPr>
          <w:rFonts w:ascii="Arial" w:hAnsi="Arial" w:cs="Arial"/>
          <w:sz w:val="18"/>
          <w:szCs w:val="18"/>
        </w:rPr>
        <w:t xml:space="preserve">1 juli 2016 en 1 juli 2017. </w:t>
      </w:r>
    </w:p>
    <w:p w14:paraId="6E8204E3" w14:textId="77777777" w:rsidR="00496ABC" w:rsidRDefault="00EB64D3" w:rsidP="00B506A5">
      <w:pPr>
        <w:tabs>
          <w:tab w:val="left" w:pos="110"/>
        </w:tabs>
        <w:spacing w:line="360" w:lineRule="auto"/>
        <w:rPr>
          <w:rFonts w:ascii="Arial" w:hAnsi="Arial" w:cs="Arial"/>
          <w:b/>
          <w:sz w:val="18"/>
          <w:szCs w:val="18"/>
          <w:lang w:val="nl-NL"/>
        </w:rPr>
      </w:pPr>
      <w:r w:rsidRPr="00AE7FC6">
        <w:rPr>
          <w:rFonts w:ascii="Arial" w:hAnsi="Arial" w:cs="Arial"/>
          <w:sz w:val="18"/>
          <w:szCs w:val="18"/>
        </w:rPr>
        <w:br w:type="page"/>
      </w:r>
      <w:r w:rsidR="0000789C" w:rsidRPr="0000789C">
        <w:rPr>
          <w:rFonts w:ascii="Arial" w:hAnsi="Arial" w:cs="Arial"/>
          <w:b/>
          <w:sz w:val="18"/>
          <w:szCs w:val="18"/>
        </w:rPr>
        <w:lastRenderedPageBreak/>
        <w:t>L</w:t>
      </w:r>
      <w:r w:rsidR="00496ABC" w:rsidRPr="0000789C">
        <w:rPr>
          <w:rFonts w:ascii="Arial" w:hAnsi="Arial" w:cs="Arial"/>
          <w:b/>
          <w:sz w:val="18"/>
          <w:szCs w:val="18"/>
          <w:lang w:val="nl-NL"/>
        </w:rPr>
        <w:t>oontabellen</w:t>
      </w:r>
    </w:p>
    <w:p w14:paraId="70B89F59" w14:textId="77777777" w:rsidR="0085221F" w:rsidRDefault="0085221F" w:rsidP="00B506A5">
      <w:pPr>
        <w:tabs>
          <w:tab w:val="left" w:pos="110"/>
        </w:tabs>
        <w:spacing w:line="360" w:lineRule="auto"/>
        <w:rPr>
          <w:rFonts w:ascii="Arial" w:hAnsi="Arial" w:cs="Arial"/>
          <w:b/>
          <w:sz w:val="18"/>
          <w:szCs w:val="18"/>
          <w:lang w:val="nl-NL"/>
        </w:rPr>
      </w:pPr>
    </w:p>
    <w:p w14:paraId="6E820760" w14:textId="75C6085F" w:rsidR="00984AE5" w:rsidRDefault="0085221F" w:rsidP="00B506A5">
      <w:pPr>
        <w:tabs>
          <w:tab w:val="left" w:pos="110"/>
        </w:tabs>
        <w:spacing w:line="360" w:lineRule="auto"/>
        <w:rPr>
          <w:rFonts w:ascii="Arial" w:hAnsi="Arial" w:cs="Arial"/>
          <w:b/>
          <w:sz w:val="18"/>
          <w:szCs w:val="18"/>
          <w:lang w:val="nl-NL"/>
        </w:rPr>
      </w:pPr>
      <w:r>
        <w:rPr>
          <w:rFonts w:ascii="Arial" w:hAnsi="Arial" w:cs="Arial"/>
          <w:b/>
          <w:sz w:val="18"/>
          <w:szCs w:val="18"/>
          <w:lang w:val="nl-NL"/>
        </w:rPr>
        <w:t>Per 1 juli 2016</w:t>
      </w:r>
    </w:p>
    <w:tbl>
      <w:tblPr>
        <w:tblW w:w="6494" w:type="dxa"/>
        <w:tblCellMar>
          <w:left w:w="70" w:type="dxa"/>
          <w:right w:w="70" w:type="dxa"/>
        </w:tblCellMar>
        <w:tblLook w:val="04A0" w:firstRow="1" w:lastRow="0" w:firstColumn="1" w:lastColumn="0" w:noHBand="0" w:noVBand="1"/>
      </w:tblPr>
      <w:tblGrid>
        <w:gridCol w:w="1362"/>
        <w:gridCol w:w="737"/>
        <w:gridCol w:w="737"/>
        <w:gridCol w:w="736"/>
        <w:gridCol w:w="736"/>
        <w:gridCol w:w="736"/>
        <w:gridCol w:w="736"/>
        <w:gridCol w:w="714"/>
      </w:tblGrid>
      <w:tr w:rsidR="00382590" w:rsidRPr="00382590" w14:paraId="65C9C2D2" w14:textId="77777777" w:rsidTr="0085221F">
        <w:trPr>
          <w:trHeight w:val="397"/>
        </w:trPr>
        <w:tc>
          <w:tcPr>
            <w:tcW w:w="109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9EEC57"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w:t>
            </w:r>
          </w:p>
        </w:tc>
        <w:tc>
          <w:tcPr>
            <w:tcW w:w="775" w:type="dxa"/>
            <w:tcBorders>
              <w:top w:val="single" w:sz="8" w:space="0" w:color="auto"/>
              <w:left w:val="nil"/>
              <w:bottom w:val="single" w:sz="8" w:space="0" w:color="auto"/>
              <w:right w:val="single" w:sz="8" w:space="0" w:color="auto"/>
            </w:tcBorders>
            <w:shd w:val="clear" w:color="auto" w:fill="auto"/>
            <w:vAlign w:val="center"/>
            <w:hideMark/>
          </w:tcPr>
          <w:p w14:paraId="23DD8034"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1</w:t>
            </w:r>
          </w:p>
        </w:tc>
        <w:tc>
          <w:tcPr>
            <w:tcW w:w="775" w:type="dxa"/>
            <w:tcBorders>
              <w:top w:val="single" w:sz="8" w:space="0" w:color="auto"/>
              <w:left w:val="nil"/>
              <w:bottom w:val="single" w:sz="8" w:space="0" w:color="auto"/>
              <w:right w:val="single" w:sz="8" w:space="0" w:color="auto"/>
            </w:tcBorders>
            <w:shd w:val="clear" w:color="auto" w:fill="auto"/>
            <w:vAlign w:val="center"/>
            <w:hideMark/>
          </w:tcPr>
          <w:p w14:paraId="038C0005"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2</w:t>
            </w:r>
          </w:p>
        </w:tc>
        <w:tc>
          <w:tcPr>
            <w:tcW w:w="775" w:type="dxa"/>
            <w:tcBorders>
              <w:top w:val="single" w:sz="8" w:space="0" w:color="auto"/>
              <w:left w:val="nil"/>
              <w:bottom w:val="single" w:sz="8" w:space="0" w:color="auto"/>
              <w:right w:val="single" w:sz="8" w:space="0" w:color="auto"/>
            </w:tcBorders>
            <w:shd w:val="clear" w:color="auto" w:fill="auto"/>
            <w:vAlign w:val="center"/>
            <w:hideMark/>
          </w:tcPr>
          <w:p w14:paraId="2CE96AFA"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3</w:t>
            </w:r>
          </w:p>
        </w:tc>
        <w:tc>
          <w:tcPr>
            <w:tcW w:w="775" w:type="dxa"/>
            <w:tcBorders>
              <w:top w:val="single" w:sz="8" w:space="0" w:color="auto"/>
              <w:left w:val="nil"/>
              <w:bottom w:val="single" w:sz="8" w:space="0" w:color="auto"/>
              <w:right w:val="single" w:sz="8" w:space="0" w:color="auto"/>
            </w:tcBorders>
            <w:shd w:val="clear" w:color="auto" w:fill="auto"/>
            <w:vAlign w:val="center"/>
            <w:hideMark/>
          </w:tcPr>
          <w:p w14:paraId="11B9C447"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4</w:t>
            </w:r>
          </w:p>
        </w:tc>
        <w:tc>
          <w:tcPr>
            <w:tcW w:w="775" w:type="dxa"/>
            <w:tcBorders>
              <w:top w:val="single" w:sz="8" w:space="0" w:color="auto"/>
              <w:left w:val="nil"/>
              <w:bottom w:val="single" w:sz="8" w:space="0" w:color="auto"/>
              <w:right w:val="single" w:sz="8" w:space="0" w:color="auto"/>
            </w:tcBorders>
            <w:shd w:val="clear" w:color="auto" w:fill="auto"/>
            <w:vAlign w:val="center"/>
            <w:hideMark/>
          </w:tcPr>
          <w:p w14:paraId="1EAB87E6"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5</w:t>
            </w:r>
          </w:p>
        </w:tc>
        <w:tc>
          <w:tcPr>
            <w:tcW w:w="775" w:type="dxa"/>
            <w:tcBorders>
              <w:top w:val="single" w:sz="8" w:space="0" w:color="auto"/>
              <w:left w:val="nil"/>
              <w:bottom w:val="single" w:sz="8" w:space="0" w:color="auto"/>
              <w:right w:val="single" w:sz="8" w:space="0" w:color="auto"/>
            </w:tcBorders>
            <w:shd w:val="clear" w:color="auto" w:fill="auto"/>
            <w:vAlign w:val="center"/>
            <w:hideMark/>
          </w:tcPr>
          <w:p w14:paraId="35894D8F"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6</w:t>
            </w:r>
          </w:p>
        </w:tc>
        <w:tc>
          <w:tcPr>
            <w:tcW w:w="747" w:type="dxa"/>
            <w:tcBorders>
              <w:top w:val="single" w:sz="8" w:space="0" w:color="auto"/>
              <w:left w:val="nil"/>
              <w:bottom w:val="single" w:sz="8" w:space="0" w:color="auto"/>
              <w:right w:val="single" w:sz="8" w:space="0" w:color="auto"/>
            </w:tcBorders>
            <w:shd w:val="clear" w:color="auto" w:fill="auto"/>
            <w:vAlign w:val="center"/>
            <w:hideMark/>
          </w:tcPr>
          <w:p w14:paraId="6F7139F8"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7</w:t>
            </w:r>
          </w:p>
        </w:tc>
      </w:tr>
      <w:tr w:rsidR="00382590" w:rsidRPr="00382590" w14:paraId="762FB1B5" w14:textId="77777777" w:rsidTr="0085221F">
        <w:trPr>
          <w:trHeight w:val="624"/>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0843E981"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leeftijd/ervaring</w:t>
            </w:r>
          </w:p>
        </w:tc>
        <w:tc>
          <w:tcPr>
            <w:tcW w:w="775" w:type="dxa"/>
            <w:tcBorders>
              <w:top w:val="nil"/>
              <w:left w:val="nil"/>
              <w:bottom w:val="single" w:sz="8" w:space="0" w:color="auto"/>
              <w:right w:val="single" w:sz="8" w:space="0" w:color="auto"/>
            </w:tcBorders>
            <w:shd w:val="clear" w:color="auto" w:fill="auto"/>
            <w:vAlign w:val="center"/>
            <w:hideMark/>
          </w:tcPr>
          <w:p w14:paraId="3061ACF7"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 </w:t>
            </w:r>
          </w:p>
        </w:tc>
        <w:tc>
          <w:tcPr>
            <w:tcW w:w="775" w:type="dxa"/>
            <w:tcBorders>
              <w:top w:val="nil"/>
              <w:left w:val="nil"/>
              <w:bottom w:val="single" w:sz="8" w:space="0" w:color="auto"/>
              <w:right w:val="single" w:sz="8" w:space="0" w:color="auto"/>
            </w:tcBorders>
            <w:shd w:val="clear" w:color="auto" w:fill="auto"/>
            <w:vAlign w:val="center"/>
            <w:hideMark/>
          </w:tcPr>
          <w:p w14:paraId="2E3554ED"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 </w:t>
            </w:r>
          </w:p>
        </w:tc>
        <w:tc>
          <w:tcPr>
            <w:tcW w:w="775" w:type="dxa"/>
            <w:tcBorders>
              <w:top w:val="nil"/>
              <w:left w:val="nil"/>
              <w:bottom w:val="single" w:sz="8" w:space="0" w:color="auto"/>
              <w:right w:val="single" w:sz="8" w:space="0" w:color="auto"/>
            </w:tcBorders>
            <w:shd w:val="clear" w:color="auto" w:fill="auto"/>
            <w:vAlign w:val="center"/>
            <w:hideMark/>
          </w:tcPr>
          <w:p w14:paraId="4F07CFBA"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 </w:t>
            </w:r>
          </w:p>
        </w:tc>
        <w:tc>
          <w:tcPr>
            <w:tcW w:w="775" w:type="dxa"/>
            <w:tcBorders>
              <w:top w:val="nil"/>
              <w:left w:val="nil"/>
              <w:bottom w:val="single" w:sz="8" w:space="0" w:color="auto"/>
              <w:right w:val="single" w:sz="8" w:space="0" w:color="auto"/>
            </w:tcBorders>
            <w:shd w:val="clear" w:color="auto" w:fill="auto"/>
            <w:vAlign w:val="center"/>
            <w:hideMark/>
          </w:tcPr>
          <w:p w14:paraId="79B90548"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 </w:t>
            </w:r>
          </w:p>
        </w:tc>
        <w:tc>
          <w:tcPr>
            <w:tcW w:w="775" w:type="dxa"/>
            <w:tcBorders>
              <w:top w:val="nil"/>
              <w:left w:val="nil"/>
              <w:bottom w:val="single" w:sz="8" w:space="0" w:color="auto"/>
              <w:right w:val="single" w:sz="8" w:space="0" w:color="auto"/>
            </w:tcBorders>
            <w:shd w:val="clear" w:color="auto" w:fill="auto"/>
            <w:vAlign w:val="center"/>
            <w:hideMark/>
          </w:tcPr>
          <w:p w14:paraId="4A0C9EE1"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 </w:t>
            </w:r>
          </w:p>
        </w:tc>
        <w:tc>
          <w:tcPr>
            <w:tcW w:w="775" w:type="dxa"/>
            <w:tcBorders>
              <w:top w:val="nil"/>
              <w:left w:val="nil"/>
              <w:bottom w:val="single" w:sz="8" w:space="0" w:color="auto"/>
              <w:right w:val="single" w:sz="8" w:space="0" w:color="auto"/>
            </w:tcBorders>
            <w:shd w:val="clear" w:color="auto" w:fill="auto"/>
            <w:vAlign w:val="center"/>
            <w:hideMark/>
          </w:tcPr>
          <w:p w14:paraId="6138042A"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 </w:t>
            </w:r>
          </w:p>
        </w:tc>
        <w:tc>
          <w:tcPr>
            <w:tcW w:w="747" w:type="dxa"/>
            <w:tcBorders>
              <w:top w:val="nil"/>
              <w:left w:val="nil"/>
              <w:bottom w:val="single" w:sz="8" w:space="0" w:color="auto"/>
              <w:right w:val="single" w:sz="8" w:space="0" w:color="auto"/>
            </w:tcBorders>
            <w:shd w:val="clear" w:color="auto" w:fill="auto"/>
            <w:vAlign w:val="center"/>
            <w:hideMark/>
          </w:tcPr>
          <w:p w14:paraId="3D04A4B6"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 </w:t>
            </w:r>
          </w:p>
        </w:tc>
      </w:tr>
      <w:tr w:rsidR="00382590" w:rsidRPr="00382590" w14:paraId="5A2CDB42" w14:textId="77777777" w:rsidTr="0085221F">
        <w:trPr>
          <w:trHeight w:val="397"/>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1EC1538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21 jaar</w:t>
            </w:r>
          </w:p>
        </w:tc>
        <w:tc>
          <w:tcPr>
            <w:tcW w:w="775" w:type="dxa"/>
            <w:tcBorders>
              <w:top w:val="nil"/>
              <w:left w:val="nil"/>
              <w:bottom w:val="single" w:sz="8" w:space="0" w:color="auto"/>
              <w:right w:val="single" w:sz="8" w:space="0" w:color="auto"/>
            </w:tcBorders>
            <w:shd w:val="clear" w:color="auto" w:fill="auto"/>
            <w:vAlign w:val="center"/>
            <w:hideMark/>
          </w:tcPr>
          <w:p w14:paraId="79AF5084"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1.576 </w:t>
            </w:r>
          </w:p>
        </w:tc>
        <w:tc>
          <w:tcPr>
            <w:tcW w:w="775" w:type="dxa"/>
            <w:tcBorders>
              <w:top w:val="nil"/>
              <w:left w:val="nil"/>
              <w:bottom w:val="single" w:sz="8" w:space="0" w:color="auto"/>
              <w:right w:val="single" w:sz="8" w:space="0" w:color="auto"/>
            </w:tcBorders>
            <w:shd w:val="clear" w:color="auto" w:fill="auto"/>
            <w:vAlign w:val="center"/>
            <w:hideMark/>
          </w:tcPr>
          <w:p w14:paraId="55B0C14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1.738 </w:t>
            </w:r>
          </w:p>
        </w:tc>
        <w:tc>
          <w:tcPr>
            <w:tcW w:w="775" w:type="dxa"/>
            <w:tcBorders>
              <w:top w:val="nil"/>
              <w:left w:val="nil"/>
              <w:bottom w:val="single" w:sz="8" w:space="0" w:color="auto"/>
              <w:right w:val="single" w:sz="8" w:space="0" w:color="auto"/>
            </w:tcBorders>
            <w:shd w:val="clear" w:color="auto" w:fill="auto"/>
            <w:vAlign w:val="center"/>
            <w:hideMark/>
          </w:tcPr>
          <w:p w14:paraId="78F48FCB"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1.787 </w:t>
            </w:r>
          </w:p>
        </w:tc>
        <w:tc>
          <w:tcPr>
            <w:tcW w:w="775" w:type="dxa"/>
            <w:tcBorders>
              <w:top w:val="nil"/>
              <w:left w:val="nil"/>
              <w:bottom w:val="single" w:sz="8" w:space="0" w:color="auto"/>
              <w:right w:val="single" w:sz="8" w:space="0" w:color="auto"/>
            </w:tcBorders>
            <w:shd w:val="clear" w:color="auto" w:fill="auto"/>
            <w:vAlign w:val="center"/>
            <w:hideMark/>
          </w:tcPr>
          <w:p w14:paraId="593D635E"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1.893 </w:t>
            </w:r>
          </w:p>
        </w:tc>
        <w:tc>
          <w:tcPr>
            <w:tcW w:w="775" w:type="dxa"/>
            <w:tcBorders>
              <w:top w:val="nil"/>
              <w:left w:val="nil"/>
              <w:bottom w:val="single" w:sz="8" w:space="0" w:color="auto"/>
              <w:right w:val="single" w:sz="8" w:space="0" w:color="auto"/>
            </w:tcBorders>
            <w:shd w:val="clear" w:color="auto" w:fill="auto"/>
            <w:vAlign w:val="center"/>
            <w:hideMark/>
          </w:tcPr>
          <w:p w14:paraId="2319FA79"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2.031 </w:t>
            </w:r>
          </w:p>
        </w:tc>
        <w:tc>
          <w:tcPr>
            <w:tcW w:w="775" w:type="dxa"/>
            <w:tcBorders>
              <w:top w:val="nil"/>
              <w:left w:val="nil"/>
              <w:bottom w:val="single" w:sz="8" w:space="0" w:color="auto"/>
              <w:right w:val="single" w:sz="8" w:space="0" w:color="auto"/>
            </w:tcBorders>
            <w:shd w:val="clear" w:color="auto" w:fill="auto"/>
            <w:vAlign w:val="center"/>
            <w:hideMark/>
          </w:tcPr>
          <w:p w14:paraId="36AAA7F5"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2.261 </w:t>
            </w:r>
          </w:p>
        </w:tc>
        <w:tc>
          <w:tcPr>
            <w:tcW w:w="747" w:type="dxa"/>
            <w:tcBorders>
              <w:top w:val="nil"/>
              <w:left w:val="nil"/>
              <w:bottom w:val="single" w:sz="8" w:space="0" w:color="auto"/>
              <w:right w:val="single" w:sz="8" w:space="0" w:color="auto"/>
            </w:tcBorders>
            <w:shd w:val="clear" w:color="auto" w:fill="auto"/>
            <w:vAlign w:val="center"/>
            <w:hideMark/>
          </w:tcPr>
          <w:p w14:paraId="4BFA3E17"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2.580 </w:t>
            </w:r>
          </w:p>
        </w:tc>
      </w:tr>
      <w:tr w:rsidR="00382590" w:rsidRPr="00382590" w14:paraId="18A49CD2" w14:textId="77777777" w:rsidTr="0085221F">
        <w:trPr>
          <w:trHeight w:val="397"/>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05E46A31"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1 jaar</w:t>
            </w:r>
          </w:p>
        </w:tc>
        <w:tc>
          <w:tcPr>
            <w:tcW w:w="775" w:type="dxa"/>
            <w:tcBorders>
              <w:top w:val="nil"/>
              <w:left w:val="nil"/>
              <w:bottom w:val="single" w:sz="8" w:space="0" w:color="auto"/>
              <w:right w:val="single" w:sz="8" w:space="0" w:color="auto"/>
            </w:tcBorders>
            <w:shd w:val="clear" w:color="auto" w:fill="auto"/>
            <w:vAlign w:val="center"/>
            <w:hideMark/>
          </w:tcPr>
          <w:p w14:paraId="26CA8CE7"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438C4F1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1.818 </w:t>
            </w:r>
          </w:p>
        </w:tc>
        <w:tc>
          <w:tcPr>
            <w:tcW w:w="775" w:type="dxa"/>
            <w:tcBorders>
              <w:top w:val="nil"/>
              <w:left w:val="nil"/>
              <w:bottom w:val="single" w:sz="8" w:space="0" w:color="auto"/>
              <w:right w:val="single" w:sz="8" w:space="0" w:color="auto"/>
            </w:tcBorders>
            <w:shd w:val="clear" w:color="auto" w:fill="auto"/>
            <w:vAlign w:val="center"/>
            <w:hideMark/>
          </w:tcPr>
          <w:p w14:paraId="78C3D32A"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1.879 </w:t>
            </w:r>
          </w:p>
        </w:tc>
        <w:tc>
          <w:tcPr>
            <w:tcW w:w="775" w:type="dxa"/>
            <w:tcBorders>
              <w:top w:val="nil"/>
              <w:left w:val="nil"/>
              <w:bottom w:val="single" w:sz="8" w:space="0" w:color="auto"/>
              <w:right w:val="single" w:sz="8" w:space="0" w:color="auto"/>
            </w:tcBorders>
            <w:shd w:val="clear" w:color="auto" w:fill="auto"/>
            <w:vAlign w:val="center"/>
            <w:hideMark/>
          </w:tcPr>
          <w:p w14:paraId="0B88E4FA"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1.958 </w:t>
            </w:r>
          </w:p>
        </w:tc>
        <w:tc>
          <w:tcPr>
            <w:tcW w:w="775" w:type="dxa"/>
            <w:tcBorders>
              <w:top w:val="nil"/>
              <w:left w:val="nil"/>
              <w:bottom w:val="single" w:sz="8" w:space="0" w:color="auto"/>
              <w:right w:val="single" w:sz="8" w:space="0" w:color="auto"/>
            </w:tcBorders>
            <w:shd w:val="clear" w:color="auto" w:fill="auto"/>
            <w:vAlign w:val="center"/>
            <w:hideMark/>
          </w:tcPr>
          <w:p w14:paraId="1DC501E5"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2.209 </w:t>
            </w:r>
          </w:p>
        </w:tc>
        <w:tc>
          <w:tcPr>
            <w:tcW w:w="775" w:type="dxa"/>
            <w:tcBorders>
              <w:top w:val="nil"/>
              <w:left w:val="nil"/>
              <w:bottom w:val="single" w:sz="8" w:space="0" w:color="auto"/>
              <w:right w:val="single" w:sz="8" w:space="0" w:color="auto"/>
            </w:tcBorders>
            <w:shd w:val="clear" w:color="auto" w:fill="auto"/>
            <w:vAlign w:val="center"/>
            <w:hideMark/>
          </w:tcPr>
          <w:p w14:paraId="29E67513"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2.430 </w:t>
            </w:r>
          </w:p>
        </w:tc>
        <w:tc>
          <w:tcPr>
            <w:tcW w:w="747" w:type="dxa"/>
            <w:tcBorders>
              <w:top w:val="nil"/>
              <w:left w:val="nil"/>
              <w:bottom w:val="single" w:sz="8" w:space="0" w:color="auto"/>
              <w:right w:val="single" w:sz="8" w:space="0" w:color="auto"/>
            </w:tcBorders>
            <w:shd w:val="clear" w:color="auto" w:fill="auto"/>
            <w:vAlign w:val="center"/>
            <w:hideMark/>
          </w:tcPr>
          <w:p w14:paraId="09262D4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2.733 </w:t>
            </w:r>
          </w:p>
        </w:tc>
      </w:tr>
      <w:tr w:rsidR="00382590" w:rsidRPr="00382590" w14:paraId="3971D623" w14:textId="77777777" w:rsidTr="0085221F">
        <w:trPr>
          <w:trHeight w:val="397"/>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7E20E074"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2 jaar</w:t>
            </w:r>
          </w:p>
        </w:tc>
        <w:tc>
          <w:tcPr>
            <w:tcW w:w="775" w:type="dxa"/>
            <w:tcBorders>
              <w:top w:val="nil"/>
              <w:left w:val="nil"/>
              <w:bottom w:val="single" w:sz="8" w:space="0" w:color="auto"/>
              <w:right w:val="single" w:sz="8" w:space="0" w:color="auto"/>
            </w:tcBorders>
            <w:shd w:val="clear" w:color="auto" w:fill="auto"/>
            <w:vAlign w:val="center"/>
            <w:hideMark/>
          </w:tcPr>
          <w:p w14:paraId="4E4FBCD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640DA53B"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1.977 </w:t>
            </w:r>
          </w:p>
        </w:tc>
        <w:tc>
          <w:tcPr>
            <w:tcW w:w="775" w:type="dxa"/>
            <w:tcBorders>
              <w:top w:val="nil"/>
              <w:left w:val="nil"/>
              <w:bottom w:val="single" w:sz="8" w:space="0" w:color="auto"/>
              <w:right w:val="single" w:sz="8" w:space="0" w:color="auto"/>
            </w:tcBorders>
            <w:shd w:val="clear" w:color="auto" w:fill="auto"/>
            <w:vAlign w:val="center"/>
            <w:hideMark/>
          </w:tcPr>
          <w:p w14:paraId="7A88A9B0"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2.039 </w:t>
            </w:r>
          </w:p>
        </w:tc>
        <w:tc>
          <w:tcPr>
            <w:tcW w:w="775" w:type="dxa"/>
            <w:tcBorders>
              <w:top w:val="nil"/>
              <w:left w:val="nil"/>
              <w:bottom w:val="single" w:sz="8" w:space="0" w:color="auto"/>
              <w:right w:val="single" w:sz="8" w:space="0" w:color="auto"/>
            </w:tcBorders>
            <w:shd w:val="clear" w:color="auto" w:fill="auto"/>
            <w:vAlign w:val="center"/>
            <w:hideMark/>
          </w:tcPr>
          <w:p w14:paraId="67E2BC4C"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2.128 </w:t>
            </w:r>
          </w:p>
        </w:tc>
        <w:tc>
          <w:tcPr>
            <w:tcW w:w="775" w:type="dxa"/>
            <w:tcBorders>
              <w:top w:val="nil"/>
              <w:left w:val="nil"/>
              <w:bottom w:val="single" w:sz="8" w:space="0" w:color="auto"/>
              <w:right w:val="single" w:sz="8" w:space="0" w:color="auto"/>
            </w:tcBorders>
            <w:shd w:val="clear" w:color="auto" w:fill="auto"/>
            <w:vAlign w:val="center"/>
            <w:hideMark/>
          </w:tcPr>
          <w:p w14:paraId="005E9717"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2.232 </w:t>
            </w:r>
          </w:p>
        </w:tc>
        <w:tc>
          <w:tcPr>
            <w:tcW w:w="775" w:type="dxa"/>
            <w:tcBorders>
              <w:top w:val="nil"/>
              <w:left w:val="nil"/>
              <w:bottom w:val="single" w:sz="8" w:space="0" w:color="auto"/>
              <w:right w:val="single" w:sz="8" w:space="0" w:color="auto"/>
            </w:tcBorders>
            <w:shd w:val="clear" w:color="auto" w:fill="auto"/>
            <w:vAlign w:val="center"/>
            <w:hideMark/>
          </w:tcPr>
          <w:p w14:paraId="47D6FAE9"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2.457 </w:t>
            </w:r>
          </w:p>
        </w:tc>
        <w:tc>
          <w:tcPr>
            <w:tcW w:w="747" w:type="dxa"/>
            <w:tcBorders>
              <w:top w:val="nil"/>
              <w:left w:val="nil"/>
              <w:bottom w:val="single" w:sz="8" w:space="0" w:color="auto"/>
              <w:right w:val="single" w:sz="8" w:space="0" w:color="auto"/>
            </w:tcBorders>
            <w:shd w:val="clear" w:color="auto" w:fill="auto"/>
            <w:vAlign w:val="center"/>
            <w:hideMark/>
          </w:tcPr>
          <w:p w14:paraId="1D64A745"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2.760 </w:t>
            </w:r>
          </w:p>
        </w:tc>
      </w:tr>
      <w:tr w:rsidR="00382590" w:rsidRPr="00382590" w14:paraId="5D8A3741" w14:textId="77777777" w:rsidTr="0085221F">
        <w:trPr>
          <w:trHeight w:val="397"/>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5F30CEE9"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3 jaar</w:t>
            </w:r>
          </w:p>
        </w:tc>
        <w:tc>
          <w:tcPr>
            <w:tcW w:w="775" w:type="dxa"/>
            <w:tcBorders>
              <w:top w:val="nil"/>
              <w:left w:val="nil"/>
              <w:bottom w:val="single" w:sz="8" w:space="0" w:color="auto"/>
              <w:right w:val="single" w:sz="8" w:space="0" w:color="auto"/>
            </w:tcBorders>
            <w:shd w:val="clear" w:color="auto" w:fill="auto"/>
            <w:vAlign w:val="center"/>
            <w:hideMark/>
          </w:tcPr>
          <w:p w14:paraId="6E7EA472"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0B77A786"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2.012 </w:t>
            </w:r>
          </w:p>
        </w:tc>
        <w:tc>
          <w:tcPr>
            <w:tcW w:w="775" w:type="dxa"/>
            <w:tcBorders>
              <w:top w:val="nil"/>
              <w:left w:val="nil"/>
              <w:bottom w:val="single" w:sz="8" w:space="0" w:color="auto"/>
              <w:right w:val="single" w:sz="8" w:space="0" w:color="auto"/>
            </w:tcBorders>
            <w:shd w:val="clear" w:color="auto" w:fill="auto"/>
            <w:vAlign w:val="center"/>
            <w:hideMark/>
          </w:tcPr>
          <w:p w14:paraId="086267C5"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2.069 </w:t>
            </w:r>
          </w:p>
        </w:tc>
        <w:tc>
          <w:tcPr>
            <w:tcW w:w="775" w:type="dxa"/>
            <w:tcBorders>
              <w:top w:val="nil"/>
              <w:left w:val="nil"/>
              <w:bottom w:val="single" w:sz="8" w:space="0" w:color="auto"/>
              <w:right w:val="single" w:sz="8" w:space="0" w:color="auto"/>
            </w:tcBorders>
            <w:shd w:val="clear" w:color="auto" w:fill="auto"/>
            <w:vAlign w:val="center"/>
            <w:hideMark/>
          </w:tcPr>
          <w:p w14:paraId="4233AADC"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2.151 </w:t>
            </w:r>
          </w:p>
        </w:tc>
        <w:tc>
          <w:tcPr>
            <w:tcW w:w="775" w:type="dxa"/>
            <w:tcBorders>
              <w:top w:val="nil"/>
              <w:left w:val="nil"/>
              <w:bottom w:val="single" w:sz="8" w:space="0" w:color="auto"/>
              <w:right w:val="single" w:sz="8" w:space="0" w:color="auto"/>
            </w:tcBorders>
            <w:shd w:val="clear" w:color="auto" w:fill="auto"/>
            <w:vAlign w:val="center"/>
            <w:hideMark/>
          </w:tcPr>
          <w:p w14:paraId="532E9FE6"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2.258 </w:t>
            </w:r>
          </w:p>
        </w:tc>
        <w:tc>
          <w:tcPr>
            <w:tcW w:w="775" w:type="dxa"/>
            <w:tcBorders>
              <w:top w:val="nil"/>
              <w:left w:val="nil"/>
              <w:bottom w:val="single" w:sz="8" w:space="0" w:color="auto"/>
              <w:right w:val="single" w:sz="8" w:space="0" w:color="auto"/>
            </w:tcBorders>
            <w:shd w:val="clear" w:color="auto" w:fill="auto"/>
            <w:vAlign w:val="center"/>
            <w:hideMark/>
          </w:tcPr>
          <w:p w14:paraId="3EB91C90"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2.486 </w:t>
            </w:r>
          </w:p>
        </w:tc>
        <w:tc>
          <w:tcPr>
            <w:tcW w:w="747" w:type="dxa"/>
            <w:tcBorders>
              <w:top w:val="nil"/>
              <w:left w:val="nil"/>
              <w:bottom w:val="single" w:sz="8" w:space="0" w:color="auto"/>
              <w:right w:val="single" w:sz="8" w:space="0" w:color="auto"/>
            </w:tcBorders>
            <w:shd w:val="clear" w:color="auto" w:fill="auto"/>
            <w:vAlign w:val="center"/>
            <w:hideMark/>
          </w:tcPr>
          <w:p w14:paraId="5E898A44"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2.785 </w:t>
            </w:r>
          </w:p>
        </w:tc>
      </w:tr>
      <w:tr w:rsidR="00382590" w:rsidRPr="00382590" w14:paraId="3208D488" w14:textId="77777777" w:rsidTr="0085221F">
        <w:trPr>
          <w:trHeight w:val="397"/>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1A76AFA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4 jaar</w:t>
            </w:r>
          </w:p>
        </w:tc>
        <w:tc>
          <w:tcPr>
            <w:tcW w:w="775" w:type="dxa"/>
            <w:tcBorders>
              <w:top w:val="nil"/>
              <w:left w:val="nil"/>
              <w:bottom w:val="single" w:sz="8" w:space="0" w:color="auto"/>
              <w:right w:val="single" w:sz="8" w:space="0" w:color="auto"/>
            </w:tcBorders>
            <w:shd w:val="clear" w:color="auto" w:fill="auto"/>
            <w:vAlign w:val="center"/>
            <w:hideMark/>
          </w:tcPr>
          <w:p w14:paraId="563E4B60"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2EDE7F50"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2.046 </w:t>
            </w:r>
          </w:p>
        </w:tc>
        <w:tc>
          <w:tcPr>
            <w:tcW w:w="775" w:type="dxa"/>
            <w:tcBorders>
              <w:top w:val="nil"/>
              <w:left w:val="nil"/>
              <w:bottom w:val="single" w:sz="8" w:space="0" w:color="auto"/>
              <w:right w:val="single" w:sz="8" w:space="0" w:color="auto"/>
            </w:tcBorders>
            <w:shd w:val="clear" w:color="auto" w:fill="auto"/>
            <w:vAlign w:val="center"/>
            <w:hideMark/>
          </w:tcPr>
          <w:p w14:paraId="28C6E6F2"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2.097 </w:t>
            </w:r>
          </w:p>
        </w:tc>
        <w:tc>
          <w:tcPr>
            <w:tcW w:w="775" w:type="dxa"/>
            <w:tcBorders>
              <w:top w:val="nil"/>
              <w:left w:val="nil"/>
              <w:bottom w:val="single" w:sz="8" w:space="0" w:color="auto"/>
              <w:right w:val="single" w:sz="8" w:space="0" w:color="auto"/>
            </w:tcBorders>
            <w:shd w:val="clear" w:color="auto" w:fill="auto"/>
            <w:vAlign w:val="center"/>
            <w:hideMark/>
          </w:tcPr>
          <w:p w14:paraId="7196A54E"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2.175 </w:t>
            </w:r>
          </w:p>
        </w:tc>
        <w:tc>
          <w:tcPr>
            <w:tcW w:w="775" w:type="dxa"/>
            <w:tcBorders>
              <w:top w:val="nil"/>
              <w:left w:val="nil"/>
              <w:bottom w:val="single" w:sz="8" w:space="0" w:color="auto"/>
              <w:right w:val="single" w:sz="8" w:space="0" w:color="auto"/>
            </w:tcBorders>
            <w:shd w:val="clear" w:color="auto" w:fill="auto"/>
            <w:vAlign w:val="center"/>
            <w:hideMark/>
          </w:tcPr>
          <w:p w14:paraId="3B50A7E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2.279 </w:t>
            </w:r>
          </w:p>
        </w:tc>
        <w:tc>
          <w:tcPr>
            <w:tcW w:w="775" w:type="dxa"/>
            <w:tcBorders>
              <w:top w:val="nil"/>
              <w:left w:val="nil"/>
              <w:bottom w:val="single" w:sz="8" w:space="0" w:color="auto"/>
              <w:right w:val="single" w:sz="8" w:space="0" w:color="auto"/>
            </w:tcBorders>
            <w:shd w:val="clear" w:color="auto" w:fill="auto"/>
            <w:vAlign w:val="center"/>
            <w:hideMark/>
          </w:tcPr>
          <w:p w14:paraId="204651D0"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2.507 </w:t>
            </w:r>
          </w:p>
        </w:tc>
        <w:tc>
          <w:tcPr>
            <w:tcW w:w="747" w:type="dxa"/>
            <w:tcBorders>
              <w:top w:val="nil"/>
              <w:left w:val="nil"/>
              <w:bottom w:val="single" w:sz="8" w:space="0" w:color="auto"/>
              <w:right w:val="single" w:sz="8" w:space="0" w:color="auto"/>
            </w:tcBorders>
            <w:shd w:val="clear" w:color="auto" w:fill="auto"/>
            <w:vAlign w:val="center"/>
            <w:hideMark/>
          </w:tcPr>
          <w:p w14:paraId="44BD6CE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2.810 </w:t>
            </w:r>
          </w:p>
        </w:tc>
      </w:tr>
      <w:tr w:rsidR="00382590" w:rsidRPr="00382590" w14:paraId="42729AA2" w14:textId="77777777" w:rsidTr="0085221F">
        <w:trPr>
          <w:trHeight w:val="397"/>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17CE38BB"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5 jaar</w:t>
            </w:r>
          </w:p>
        </w:tc>
        <w:tc>
          <w:tcPr>
            <w:tcW w:w="775" w:type="dxa"/>
            <w:tcBorders>
              <w:top w:val="nil"/>
              <w:left w:val="nil"/>
              <w:bottom w:val="single" w:sz="8" w:space="0" w:color="auto"/>
              <w:right w:val="single" w:sz="8" w:space="0" w:color="auto"/>
            </w:tcBorders>
            <w:shd w:val="clear" w:color="auto" w:fill="auto"/>
            <w:vAlign w:val="center"/>
            <w:hideMark/>
          </w:tcPr>
          <w:p w14:paraId="5D6310C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3C88BBDA"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2.100 </w:t>
            </w:r>
          </w:p>
        </w:tc>
        <w:tc>
          <w:tcPr>
            <w:tcW w:w="775" w:type="dxa"/>
            <w:tcBorders>
              <w:top w:val="nil"/>
              <w:left w:val="nil"/>
              <w:bottom w:val="single" w:sz="8" w:space="0" w:color="auto"/>
              <w:right w:val="single" w:sz="8" w:space="0" w:color="auto"/>
            </w:tcBorders>
            <w:shd w:val="clear" w:color="auto" w:fill="auto"/>
            <w:vAlign w:val="center"/>
            <w:hideMark/>
          </w:tcPr>
          <w:p w14:paraId="649B6E30"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2.128 </w:t>
            </w:r>
          </w:p>
        </w:tc>
        <w:tc>
          <w:tcPr>
            <w:tcW w:w="775" w:type="dxa"/>
            <w:tcBorders>
              <w:top w:val="nil"/>
              <w:left w:val="nil"/>
              <w:bottom w:val="single" w:sz="8" w:space="0" w:color="auto"/>
              <w:right w:val="single" w:sz="8" w:space="0" w:color="auto"/>
            </w:tcBorders>
            <w:shd w:val="clear" w:color="auto" w:fill="auto"/>
            <w:vAlign w:val="center"/>
            <w:hideMark/>
          </w:tcPr>
          <w:p w14:paraId="39DF190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2.205 </w:t>
            </w:r>
          </w:p>
        </w:tc>
        <w:tc>
          <w:tcPr>
            <w:tcW w:w="775" w:type="dxa"/>
            <w:tcBorders>
              <w:top w:val="nil"/>
              <w:left w:val="nil"/>
              <w:bottom w:val="single" w:sz="8" w:space="0" w:color="auto"/>
              <w:right w:val="single" w:sz="8" w:space="0" w:color="auto"/>
            </w:tcBorders>
            <w:shd w:val="clear" w:color="auto" w:fill="auto"/>
            <w:vAlign w:val="center"/>
            <w:hideMark/>
          </w:tcPr>
          <w:p w14:paraId="3ED0097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2.306 </w:t>
            </w:r>
          </w:p>
        </w:tc>
        <w:tc>
          <w:tcPr>
            <w:tcW w:w="775" w:type="dxa"/>
            <w:tcBorders>
              <w:top w:val="nil"/>
              <w:left w:val="nil"/>
              <w:bottom w:val="single" w:sz="8" w:space="0" w:color="auto"/>
              <w:right w:val="single" w:sz="8" w:space="0" w:color="auto"/>
            </w:tcBorders>
            <w:shd w:val="clear" w:color="auto" w:fill="auto"/>
            <w:vAlign w:val="center"/>
            <w:hideMark/>
          </w:tcPr>
          <w:p w14:paraId="4E0817F6"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2.537 </w:t>
            </w:r>
          </w:p>
        </w:tc>
        <w:tc>
          <w:tcPr>
            <w:tcW w:w="747" w:type="dxa"/>
            <w:tcBorders>
              <w:top w:val="nil"/>
              <w:left w:val="nil"/>
              <w:bottom w:val="single" w:sz="8" w:space="0" w:color="auto"/>
              <w:right w:val="single" w:sz="8" w:space="0" w:color="auto"/>
            </w:tcBorders>
            <w:shd w:val="clear" w:color="auto" w:fill="auto"/>
            <w:vAlign w:val="center"/>
            <w:hideMark/>
          </w:tcPr>
          <w:p w14:paraId="278C0A44"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2.835 </w:t>
            </w:r>
          </w:p>
        </w:tc>
      </w:tr>
      <w:tr w:rsidR="00382590" w:rsidRPr="00382590" w14:paraId="019436EE" w14:textId="77777777" w:rsidTr="0085221F">
        <w:trPr>
          <w:trHeight w:val="397"/>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41A32114"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6 jaar</w:t>
            </w:r>
          </w:p>
        </w:tc>
        <w:tc>
          <w:tcPr>
            <w:tcW w:w="775" w:type="dxa"/>
            <w:tcBorders>
              <w:top w:val="nil"/>
              <w:left w:val="nil"/>
              <w:bottom w:val="single" w:sz="8" w:space="0" w:color="auto"/>
              <w:right w:val="single" w:sz="8" w:space="0" w:color="auto"/>
            </w:tcBorders>
            <w:shd w:val="clear" w:color="auto" w:fill="auto"/>
            <w:vAlign w:val="center"/>
            <w:hideMark/>
          </w:tcPr>
          <w:p w14:paraId="2A38C925"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5F8951DA"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321607F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2.169 </w:t>
            </w:r>
          </w:p>
        </w:tc>
        <w:tc>
          <w:tcPr>
            <w:tcW w:w="775" w:type="dxa"/>
            <w:tcBorders>
              <w:top w:val="nil"/>
              <w:left w:val="nil"/>
              <w:bottom w:val="single" w:sz="8" w:space="0" w:color="auto"/>
              <w:right w:val="single" w:sz="8" w:space="0" w:color="auto"/>
            </w:tcBorders>
            <w:shd w:val="clear" w:color="auto" w:fill="auto"/>
            <w:vAlign w:val="center"/>
            <w:hideMark/>
          </w:tcPr>
          <w:p w14:paraId="123D4F0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2.230 </w:t>
            </w:r>
          </w:p>
        </w:tc>
        <w:tc>
          <w:tcPr>
            <w:tcW w:w="775" w:type="dxa"/>
            <w:tcBorders>
              <w:top w:val="nil"/>
              <w:left w:val="nil"/>
              <w:bottom w:val="single" w:sz="8" w:space="0" w:color="auto"/>
              <w:right w:val="single" w:sz="8" w:space="0" w:color="auto"/>
            </w:tcBorders>
            <w:shd w:val="clear" w:color="auto" w:fill="auto"/>
            <w:vAlign w:val="center"/>
            <w:hideMark/>
          </w:tcPr>
          <w:p w14:paraId="550E6CE7"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2.331 </w:t>
            </w:r>
          </w:p>
        </w:tc>
        <w:tc>
          <w:tcPr>
            <w:tcW w:w="775" w:type="dxa"/>
            <w:tcBorders>
              <w:top w:val="nil"/>
              <w:left w:val="nil"/>
              <w:bottom w:val="single" w:sz="8" w:space="0" w:color="auto"/>
              <w:right w:val="single" w:sz="8" w:space="0" w:color="auto"/>
            </w:tcBorders>
            <w:shd w:val="clear" w:color="auto" w:fill="auto"/>
            <w:vAlign w:val="center"/>
            <w:hideMark/>
          </w:tcPr>
          <w:p w14:paraId="2574C930"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2.566 </w:t>
            </w:r>
          </w:p>
        </w:tc>
        <w:tc>
          <w:tcPr>
            <w:tcW w:w="747" w:type="dxa"/>
            <w:tcBorders>
              <w:top w:val="nil"/>
              <w:left w:val="nil"/>
              <w:bottom w:val="single" w:sz="8" w:space="0" w:color="auto"/>
              <w:right w:val="single" w:sz="8" w:space="0" w:color="auto"/>
            </w:tcBorders>
            <w:shd w:val="clear" w:color="auto" w:fill="auto"/>
            <w:vAlign w:val="center"/>
            <w:hideMark/>
          </w:tcPr>
          <w:p w14:paraId="0C57062A"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2.858 </w:t>
            </w:r>
          </w:p>
        </w:tc>
      </w:tr>
      <w:tr w:rsidR="00382590" w:rsidRPr="00382590" w14:paraId="53F4D9C8" w14:textId="77777777" w:rsidTr="0085221F">
        <w:trPr>
          <w:trHeight w:val="397"/>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2E0BE862"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7 jaar</w:t>
            </w:r>
          </w:p>
        </w:tc>
        <w:tc>
          <w:tcPr>
            <w:tcW w:w="775" w:type="dxa"/>
            <w:tcBorders>
              <w:top w:val="nil"/>
              <w:left w:val="nil"/>
              <w:bottom w:val="single" w:sz="8" w:space="0" w:color="auto"/>
              <w:right w:val="single" w:sz="8" w:space="0" w:color="auto"/>
            </w:tcBorders>
            <w:shd w:val="clear" w:color="auto" w:fill="auto"/>
            <w:vAlign w:val="center"/>
            <w:hideMark/>
          </w:tcPr>
          <w:p w14:paraId="19DEB99E"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1083A25A"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24F81E84"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2.215 </w:t>
            </w:r>
          </w:p>
        </w:tc>
        <w:tc>
          <w:tcPr>
            <w:tcW w:w="775" w:type="dxa"/>
            <w:tcBorders>
              <w:top w:val="nil"/>
              <w:left w:val="nil"/>
              <w:bottom w:val="single" w:sz="8" w:space="0" w:color="auto"/>
              <w:right w:val="single" w:sz="8" w:space="0" w:color="auto"/>
            </w:tcBorders>
            <w:shd w:val="clear" w:color="auto" w:fill="auto"/>
            <w:vAlign w:val="center"/>
            <w:hideMark/>
          </w:tcPr>
          <w:p w14:paraId="5DB7788B"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2.276 </w:t>
            </w:r>
          </w:p>
        </w:tc>
        <w:tc>
          <w:tcPr>
            <w:tcW w:w="775" w:type="dxa"/>
            <w:tcBorders>
              <w:top w:val="nil"/>
              <w:left w:val="nil"/>
              <w:bottom w:val="single" w:sz="8" w:space="0" w:color="auto"/>
              <w:right w:val="single" w:sz="8" w:space="0" w:color="auto"/>
            </w:tcBorders>
            <w:shd w:val="clear" w:color="auto" w:fill="auto"/>
            <w:vAlign w:val="center"/>
            <w:hideMark/>
          </w:tcPr>
          <w:p w14:paraId="629852BC"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2.378 </w:t>
            </w:r>
          </w:p>
        </w:tc>
        <w:tc>
          <w:tcPr>
            <w:tcW w:w="775" w:type="dxa"/>
            <w:tcBorders>
              <w:top w:val="nil"/>
              <w:left w:val="nil"/>
              <w:bottom w:val="single" w:sz="8" w:space="0" w:color="auto"/>
              <w:right w:val="single" w:sz="8" w:space="0" w:color="auto"/>
            </w:tcBorders>
            <w:shd w:val="clear" w:color="auto" w:fill="auto"/>
            <w:vAlign w:val="center"/>
            <w:hideMark/>
          </w:tcPr>
          <w:p w14:paraId="08AADD8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2.620 </w:t>
            </w:r>
          </w:p>
        </w:tc>
        <w:tc>
          <w:tcPr>
            <w:tcW w:w="747" w:type="dxa"/>
            <w:tcBorders>
              <w:top w:val="nil"/>
              <w:left w:val="nil"/>
              <w:bottom w:val="single" w:sz="8" w:space="0" w:color="auto"/>
              <w:right w:val="single" w:sz="8" w:space="0" w:color="auto"/>
            </w:tcBorders>
            <w:shd w:val="clear" w:color="auto" w:fill="auto"/>
            <w:vAlign w:val="center"/>
            <w:hideMark/>
          </w:tcPr>
          <w:p w14:paraId="1E02293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2.913 </w:t>
            </w:r>
          </w:p>
        </w:tc>
      </w:tr>
      <w:tr w:rsidR="00382590" w:rsidRPr="00382590" w14:paraId="186DB06B" w14:textId="77777777" w:rsidTr="0085221F">
        <w:trPr>
          <w:trHeight w:val="397"/>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7353B893"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8 jaar</w:t>
            </w:r>
          </w:p>
        </w:tc>
        <w:tc>
          <w:tcPr>
            <w:tcW w:w="775" w:type="dxa"/>
            <w:tcBorders>
              <w:top w:val="nil"/>
              <w:left w:val="nil"/>
              <w:bottom w:val="single" w:sz="8" w:space="0" w:color="auto"/>
              <w:right w:val="single" w:sz="8" w:space="0" w:color="auto"/>
            </w:tcBorders>
            <w:shd w:val="clear" w:color="auto" w:fill="auto"/>
            <w:vAlign w:val="center"/>
            <w:hideMark/>
          </w:tcPr>
          <w:p w14:paraId="6DDCE752"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4EA321C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6354E720"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4B33AA2A"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2.322 </w:t>
            </w:r>
          </w:p>
        </w:tc>
        <w:tc>
          <w:tcPr>
            <w:tcW w:w="775" w:type="dxa"/>
            <w:tcBorders>
              <w:top w:val="nil"/>
              <w:left w:val="nil"/>
              <w:bottom w:val="single" w:sz="8" w:space="0" w:color="auto"/>
              <w:right w:val="single" w:sz="8" w:space="0" w:color="auto"/>
            </w:tcBorders>
            <w:shd w:val="clear" w:color="auto" w:fill="auto"/>
            <w:vAlign w:val="center"/>
            <w:hideMark/>
          </w:tcPr>
          <w:p w14:paraId="1813EA8C"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2.427 </w:t>
            </w:r>
          </w:p>
        </w:tc>
        <w:tc>
          <w:tcPr>
            <w:tcW w:w="775" w:type="dxa"/>
            <w:tcBorders>
              <w:top w:val="nil"/>
              <w:left w:val="nil"/>
              <w:bottom w:val="single" w:sz="8" w:space="0" w:color="auto"/>
              <w:right w:val="single" w:sz="8" w:space="0" w:color="auto"/>
            </w:tcBorders>
            <w:shd w:val="clear" w:color="auto" w:fill="auto"/>
            <w:vAlign w:val="center"/>
            <w:hideMark/>
          </w:tcPr>
          <w:p w14:paraId="4F19B5CE"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2.676 </w:t>
            </w:r>
          </w:p>
        </w:tc>
        <w:tc>
          <w:tcPr>
            <w:tcW w:w="747" w:type="dxa"/>
            <w:tcBorders>
              <w:top w:val="nil"/>
              <w:left w:val="nil"/>
              <w:bottom w:val="single" w:sz="8" w:space="0" w:color="auto"/>
              <w:right w:val="single" w:sz="8" w:space="0" w:color="auto"/>
            </w:tcBorders>
            <w:shd w:val="clear" w:color="auto" w:fill="auto"/>
            <w:vAlign w:val="center"/>
            <w:hideMark/>
          </w:tcPr>
          <w:p w14:paraId="28607B7A"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2.964 </w:t>
            </w:r>
          </w:p>
        </w:tc>
      </w:tr>
      <w:tr w:rsidR="00382590" w:rsidRPr="00382590" w14:paraId="54ADBE60" w14:textId="77777777" w:rsidTr="0085221F">
        <w:trPr>
          <w:trHeight w:val="397"/>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4315BC15"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9 jaar</w:t>
            </w:r>
          </w:p>
        </w:tc>
        <w:tc>
          <w:tcPr>
            <w:tcW w:w="775" w:type="dxa"/>
            <w:tcBorders>
              <w:top w:val="nil"/>
              <w:left w:val="nil"/>
              <w:bottom w:val="single" w:sz="8" w:space="0" w:color="auto"/>
              <w:right w:val="single" w:sz="8" w:space="0" w:color="auto"/>
            </w:tcBorders>
            <w:shd w:val="clear" w:color="auto" w:fill="auto"/>
            <w:vAlign w:val="center"/>
            <w:hideMark/>
          </w:tcPr>
          <w:p w14:paraId="33DD48D9"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4B4070CB"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0233EBEC"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1CEE7DD9"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045EC1C2"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2.477 </w:t>
            </w:r>
          </w:p>
        </w:tc>
        <w:tc>
          <w:tcPr>
            <w:tcW w:w="775" w:type="dxa"/>
            <w:tcBorders>
              <w:top w:val="nil"/>
              <w:left w:val="nil"/>
              <w:bottom w:val="single" w:sz="8" w:space="0" w:color="auto"/>
              <w:right w:val="single" w:sz="8" w:space="0" w:color="auto"/>
            </w:tcBorders>
            <w:shd w:val="clear" w:color="auto" w:fill="auto"/>
            <w:vAlign w:val="center"/>
            <w:hideMark/>
          </w:tcPr>
          <w:p w14:paraId="423BE460"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2.734 </w:t>
            </w:r>
          </w:p>
        </w:tc>
        <w:tc>
          <w:tcPr>
            <w:tcW w:w="747" w:type="dxa"/>
            <w:tcBorders>
              <w:top w:val="nil"/>
              <w:left w:val="nil"/>
              <w:bottom w:val="single" w:sz="8" w:space="0" w:color="auto"/>
              <w:right w:val="single" w:sz="8" w:space="0" w:color="auto"/>
            </w:tcBorders>
            <w:shd w:val="clear" w:color="auto" w:fill="auto"/>
            <w:vAlign w:val="center"/>
            <w:hideMark/>
          </w:tcPr>
          <w:p w14:paraId="0EB519DC"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3.014 </w:t>
            </w:r>
          </w:p>
        </w:tc>
      </w:tr>
      <w:tr w:rsidR="00382590" w:rsidRPr="00382590" w14:paraId="22C78BEE" w14:textId="77777777" w:rsidTr="0085221F">
        <w:trPr>
          <w:trHeight w:val="397"/>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286D3E3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10 jaar</w:t>
            </w:r>
          </w:p>
        </w:tc>
        <w:tc>
          <w:tcPr>
            <w:tcW w:w="775" w:type="dxa"/>
            <w:tcBorders>
              <w:top w:val="nil"/>
              <w:left w:val="nil"/>
              <w:bottom w:val="single" w:sz="8" w:space="0" w:color="auto"/>
              <w:right w:val="single" w:sz="8" w:space="0" w:color="auto"/>
            </w:tcBorders>
            <w:shd w:val="clear" w:color="auto" w:fill="auto"/>
            <w:vAlign w:val="center"/>
            <w:hideMark/>
          </w:tcPr>
          <w:p w14:paraId="01F8BFEA"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3EE7381E"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4760B503"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640D03F6"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625DE655"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2.520 </w:t>
            </w:r>
          </w:p>
        </w:tc>
        <w:tc>
          <w:tcPr>
            <w:tcW w:w="775" w:type="dxa"/>
            <w:tcBorders>
              <w:top w:val="nil"/>
              <w:left w:val="nil"/>
              <w:bottom w:val="single" w:sz="8" w:space="0" w:color="auto"/>
              <w:right w:val="single" w:sz="8" w:space="0" w:color="auto"/>
            </w:tcBorders>
            <w:shd w:val="clear" w:color="auto" w:fill="auto"/>
            <w:vAlign w:val="center"/>
            <w:hideMark/>
          </w:tcPr>
          <w:p w14:paraId="475A2F4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2.792 </w:t>
            </w:r>
          </w:p>
        </w:tc>
        <w:tc>
          <w:tcPr>
            <w:tcW w:w="747" w:type="dxa"/>
            <w:tcBorders>
              <w:top w:val="nil"/>
              <w:left w:val="nil"/>
              <w:bottom w:val="single" w:sz="8" w:space="0" w:color="auto"/>
              <w:right w:val="single" w:sz="8" w:space="0" w:color="auto"/>
            </w:tcBorders>
            <w:shd w:val="clear" w:color="auto" w:fill="auto"/>
            <w:vAlign w:val="center"/>
            <w:hideMark/>
          </w:tcPr>
          <w:p w14:paraId="69D4C647"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3.065 </w:t>
            </w:r>
          </w:p>
        </w:tc>
      </w:tr>
      <w:tr w:rsidR="00382590" w:rsidRPr="00382590" w14:paraId="244F9696" w14:textId="77777777" w:rsidTr="0085221F">
        <w:trPr>
          <w:trHeight w:val="397"/>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5C4FDFC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11 jaar</w:t>
            </w:r>
          </w:p>
        </w:tc>
        <w:tc>
          <w:tcPr>
            <w:tcW w:w="775" w:type="dxa"/>
            <w:tcBorders>
              <w:top w:val="nil"/>
              <w:left w:val="nil"/>
              <w:bottom w:val="single" w:sz="8" w:space="0" w:color="auto"/>
              <w:right w:val="single" w:sz="8" w:space="0" w:color="auto"/>
            </w:tcBorders>
            <w:shd w:val="clear" w:color="auto" w:fill="auto"/>
            <w:vAlign w:val="center"/>
            <w:hideMark/>
          </w:tcPr>
          <w:p w14:paraId="7F48EFF1"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2C29ED2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5F7BF411"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314F1687"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42201787"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2.570 </w:t>
            </w:r>
          </w:p>
        </w:tc>
        <w:tc>
          <w:tcPr>
            <w:tcW w:w="775" w:type="dxa"/>
            <w:tcBorders>
              <w:top w:val="nil"/>
              <w:left w:val="nil"/>
              <w:bottom w:val="single" w:sz="8" w:space="0" w:color="auto"/>
              <w:right w:val="single" w:sz="8" w:space="0" w:color="auto"/>
            </w:tcBorders>
            <w:shd w:val="clear" w:color="auto" w:fill="auto"/>
            <w:vAlign w:val="center"/>
            <w:hideMark/>
          </w:tcPr>
          <w:p w14:paraId="643371C1"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2.845 </w:t>
            </w:r>
          </w:p>
        </w:tc>
        <w:tc>
          <w:tcPr>
            <w:tcW w:w="747" w:type="dxa"/>
            <w:tcBorders>
              <w:top w:val="nil"/>
              <w:left w:val="nil"/>
              <w:bottom w:val="single" w:sz="8" w:space="0" w:color="auto"/>
              <w:right w:val="single" w:sz="8" w:space="0" w:color="auto"/>
            </w:tcBorders>
            <w:shd w:val="clear" w:color="auto" w:fill="auto"/>
            <w:vAlign w:val="center"/>
            <w:hideMark/>
          </w:tcPr>
          <w:p w14:paraId="249FDF8B"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3.116 </w:t>
            </w:r>
          </w:p>
        </w:tc>
      </w:tr>
      <w:tr w:rsidR="00382590" w:rsidRPr="00382590" w14:paraId="014D2627" w14:textId="77777777" w:rsidTr="0085221F">
        <w:trPr>
          <w:trHeight w:val="397"/>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1C50D016"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12 jaar</w:t>
            </w:r>
          </w:p>
        </w:tc>
        <w:tc>
          <w:tcPr>
            <w:tcW w:w="775" w:type="dxa"/>
            <w:tcBorders>
              <w:top w:val="nil"/>
              <w:left w:val="nil"/>
              <w:bottom w:val="single" w:sz="8" w:space="0" w:color="auto"/>
              <w:right w:val="single" w:sz="8" w:space="0" w:color="auto"/>
            </w:tcBorders>
            <w:shd w:val="clear" w:color="auto" w:fill="auto"/>
            <w:vAlign w:val="center"/>
            <w:hideMark/>
          </w:tcPr>
          <w:p w14:paraId="634B9C6E"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66BD09E4"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7D31592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6936FC05"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7D6F4293"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3059FDC9"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2.901 </w:t>
            </w:r>
          </w:p>
        </w:tc>
        <w:tc>
          <w:tcPr>
            <w:tcW w:w="747" w:type="dxa"/>
            <w:tcBorders>
              <w:top w:val="nil"/>
              <w:left w:val="nil"/>
              <w:bottom w:val="single" w:sz="8" w:space="0" w:color="auto"/>
              <w:right w:val="single" w:sz="8" w:space="0" w:color="auto"/>
            </w:tcBorders>
            <w:shd w:val="clear" w:color="auto" w:fill="auto"/>
            <w:vAlign w:val="center"/>
            <w:hideMark/>
          </w:tcPr>
          <w:p w14:paraId="0769CF94"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3.165 </w:t>
            </w:r>
          </w:p>
        </w:tc>
      </w:tr>
      <w:tr w:rsidR="00382590" w:rsidRPr="00382590" w14:paraId="33C4B899" w14:textId="77777777" w:rsidTr="0085221F">
        <w:trPr>
          <w:trHeight w:val="397"/>
        </w:trPr>
        <w:tc>
          <w:tcPr>
            <w:tcW w:w="1097" w:type="dxa"/>
            <w:tcBorders>
              <w:top w:val="nil"/>
              <w:left w:val="single" w:sz="8" w:space="0" w:color="auto"/>
              <w:bottom w:val="single" w:sz="8" w:space="0" w:color="auto"/>
              <w:right w:val="single" w:sz="8" w:space="0" w:color="auto"/>
            </w:tcBorders>
            <w:shd w:val="clear" w:color="auto" w:fill="auto"/>
            <w:vAlign w:val="center"/>
            <w:hideMark/>
          </w:tcPr>
          <w:p w14:paraId="07BD614A"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13 jaar</w:t>
            </w:r>
          </w:p>
        </w:tc>
        <w:tc>
          <w:tcPr>
            <w:tcW w:w="775" w:type="dxa"/>
            <w:tcBorders>
              <w:top w:val="nil"/>
              <w:left w:val="nil"/>
              <w:bottom w:val="single" w:sz="8" w:space="0" w:color="auto"/>
              <w:right w:val="single" w:sz="8" w:space="0" w:color="auto"/>
            </w:tcBorders>
            <w:shd w:val="clear" w:color="auto" w:fill="auto"/>
            <w:vAlign w:val="center"/>
            <w:hideMark/>
          </w:tcPr>
          <w:p w14:paraId="074A136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3FD7FCC6"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5C0914A7"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636A2F3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7BA26E67"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75" w:type="dxa"/>
            <w:tcBorders>
              <w:top w:val="nil"/>
              <w:left w:val="nil"/>
              <w:bottom w:val="single" w:sz="8" w:space="0" w:color="auto"/>
              <w:right w:val="single" w:sz="8" w:space="0" w:color="auto"/>
            </w:tcBorders>
            <w:shd w:val="clear" w:color="auto" w:fill="auto"/>
            <w:vAlign w:val="center"/>
            <w:hideMark/>
          </w:tcPr>
          <w:p w14:paraId="21725750"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47" w:type="dxa"/>
            <w:tcBorders>
              <w:top w:val="nil"/>
              <w:left w:val="nil"/>
              <w:bottom w:val="single" w:sz="8" w:space="0" w:color="auto"/>
              <w:right w:val="single" w:sz="8" w:space="0" w:color="auto"/>
            </w:tcBorders>
            <w:shd w:val="clear" w:color="auto" w:fill="auto"/>
            <w:vAlign w:val="center"/>
            <w:hideMark/>
          </w:tcPr>
          <w:p w14:paraId="3A8C4F23"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3.218 </w:t>
            </w:r>
          </w:p>
        </w:tc>
      </w:tr>
    </w:tbl>
    <w:p w14:paraId="29BB01E4" w14:textId="00163BFB" w:rsidR="00180D07" w:rsidRDefault="00180D07" w:rsidP="00B506A5">
      <w:pPr>
        <w:tabs>
          <w:tab w:val="left" w:pos="110"/>
        </w:tabs>
        <w:spacing w:line="360" w:lineRule="auto"/>
        <w:rPr>
          <w:rFonts w:ascii="Arial" w:hAnsi="Arial" w:cs="Arial"/>
          <w:b/>
          <w:sz w:val="18"/>
          <w:szCs w:val="18"/>
          <w:lang w:val="nl-NL"/>
        </w:rPr>
      </w:pPr>
    </w:p>
    <w:p w14:paraId="64212954" w14:textId="1841B43E" w:rsidR="00180D07" w:rsidDel="00180D07" w:rsidRDefault="00180D07" w:rsidP="00B506A5">
      <w:pPr>
        <w:tabs>
          <w:tab w:val="left" w:pos="110"/>
        </w:tabs>
        <w:spacing w:line="360" w:lineRule="auto"/>
        <w:rPr>
          <w:del w:id="3" w:author="Verhagen, Eveline" w:date="2016-06-24T09:33:00Z"/>
          <w:rFonts w:ascii="Arial" w:hAnsi="Arial" w:cs="Arial"/>
          <w:b/>
          <w:sz w:val="18"/>
          <w:szCs w:val="18"/>
          <w:lang w:val="nl-NL"/>
        </w:rPr>
      </w:pPr>
    </w:p>
    <w:p w14:paraId="493C2C35" w14:textId="77777777" w:rsidR="0085221F" w:rsidRDefault="0085221F" w:rsidP="00B506A5">
      <w:pPr>
        <w:tabs>
          <w:tab w:val="left" w:pos="110"/>
        </w:tabs>
        <w:spacing w:line="360" w:lineRule="auto"/>
        <w:rPr>
          <w:rFonts w:ascii="Arial" w:hAnsi="Arial" w:cs="Arial"/>
          <w:b/>
          <w:sz w:val="18"/>
          <w:szCs w:val="18"/>
          <w:lang w:val="nl-NL"/>
        </w:rPr>
      </w:pPr>
    </w:p>
    <w:p w14:paraId="4FF3A957" w14:textId="77777777" w:rsidR="0085221F" w:rsidRDefault="0085221F" w:rsidP="00B506A5">
      <w:pPr>
        <w:tabs>
          <w:tab w:val="left" w:pos="110"/>
        </w:tabs>
        <w:spacing w:line="360" w:lineRule="auto"/>
        <w:rPr>
          <w:rFonts w:ascii="Arial" w:hAnsi="Arial" w:cs="Arial"/>
          <w:b/>
          <w:sz w:val="18"/>
          <w:szCs w:val="18"/>
          <w:lang w:val="nl-NL"/>
        </w:rPr>
      </w:pPr>
    </w:p>
    <w:p w14:paraId="741BA077" w14:textId="77777777" w:rsidR="0085221F" w:rsidRDefault="0085221F" w:rsidP="00B506A5">
      <w:pPr>
        <w:tabs>
          <w:tab w:val="left" w:pos="110"/>
        </w:tabs>
        <w:spacing w:line="360" w:lineRule="auto"/>
        <w:rPr>
          <w:rFonts w:ascii="Arial" w:hAnsi="Arial" w:cs="Arial"/>
          <w:b/>
          <w:sz w:val="18"/>
          <w:szCs w:val="18"/>
          <w:lang w:val="nl-NL"/>
        </w:rPr>
      </w:pPr>
    </w:p>
    <w:p w14:paraId="6E820761" w14:textId="4E2F91BB" w:rsidR="00984AE5" w:rsidRDefault="00850055" w:rsidP="00B506A5">
      <w:pPr>
        <w:tabs>
          <w:tab w:val="left" w:pos="110"/>
        </w:tabs>
        <w:spacing w:line="360" w:lineRule="auto"/>
        <w:rPr>
          <w:rFonts w:ascii="Arial" w:hAnsi="Arial" w:cs="Arial"/>
          <w:b/>
          <w:sz w:val="18"/>
          <w:szCs w:val="18"/>
          <w:lang w:val="nl-NL"/>
        </w:rPr>
      </w:pPr>
      <w:r>
        <w:rPr>
          <w:rFonts w:ascii="Arial" w:hAnsi="Arial" w:cs="Arial"/>
          <w:b/>
          <w:sz w:val="18"/>
          <w:szCs w:val="18"/>
          <w:lang w:val="nl-NL"/>
        </w:rPr>
        <w:lastRenderedPageBreak/>
        <w:t>Per 1 juli 2017</w:t>
      </w:r>
    </w:p>
    <w:p w14:paraId="27F43A73" w14:textId="77777777" w:rsidR="00180D07" w:rsidRPr="0000789C" w:rsidRDefault="00180D07" w:rsidP="00B506A5">
      <w:pPr>
        <w:tabs>
          <w:tab w:val="left" w:pos="110"/>
        </w:tabs>
        <w:spacing w:line="360" w:lineRule="auto"/>
        <w:rPr>
          <w:rFonts w:ascii="Arial" w:hAnsi="Arial" w:cs="Arial"/>
          <w:b/>
          <w:sz w:val="18"/>
          <w:szCs w:val="18"/>
          <w:lang w:val="nl-NL"/>
        </w:rPr>
      </w:pPr>
    </w:p>
    <w:tbl>
      <w:tblPr>
        <w:tblW w:w="6553" w:type="dxa"/>
        <w:tblCellMar>
          <w:left w:w="70" w:type="dxa"/>
          <w:right w:w="70" w:type="dxa"/>
        </w:tblCellMar>
        <w:tblLook w:val="04A0" w:firstRow="1" w:lastRow="0" w:firstColumn="1" w:lastColumn="0" w:noHBand="0" w:noVBand="1"/>
      </w:tblPr>
      <w:tblGrid>
        <w:gridCol w:w="1361"/>
        <w:gridCol w:w="745"/>
        <w:gridCol w:w="745"/>
        <w:gridCol w:w="745"/>
        <w:gridCol w:w="745"/>
        <w:gridCol w:w="745"/>
        <w:gridCol w:w="745"/>
        <w:gridCol w:w="722"/>
      </w:tblGrid>
      <w:tr w:rsidR="00382590" w:rsidRPr="00382590" w14:paraId="4514CEDD" w14:textId="77777777" w:rsidTr="0085221F">
        <w:trPr>
          <w:trHeight w:val="372"/>
        </w:trPr>
        <w:tc>
          <w:tcPr>
            <w:tcW w:w="11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6C27A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w:t>
            </w:r>
          </w:p>
        </w:tc>
        <w:tc>
          <w:tcPr>
            <w:tcW w:w="782" w:type="dxa"/>
            <w:tcBorders>
              <w:top w:val="single" w:sz="8" w:space="0" w:color="auto"/>
              <w:left w:val="nil"/>
              <w:bottom w:val="single" w:sz="8" w:space="0" w:color="auto"/>
              <w:right w:val="single" w:sz="8" w:space="0" w:color="auto"/>
            </w:tcBorders>
            <w:shd w:val="clear" w:color="auto" w:fill="auto"/>
            <w:vAlign w:val="center"/>
            <w:hideMark/>
          </w:tcPr>
          <w:p w14:paraId="4A3AE8C5"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1</w:t>
            </w:r>
          </w:p>
        </w:tc>
        <w:tc>
          <w:tcPr>
            <w:tcW w:w="782" w:type="dxa"/>
            <w:tcBorders>
              <w:top w:val="single" w:sz="8" w:space="0" w:color="auto"/>
              <w:left w:val="nil"/>
              <w:bottom w:val="single" w:sz="8" w:space="0" w:color="auto"/>
              <w:right w:val="single" w:sz="8" w:space="0" w:color="auto"/>
            </w:tcBorders>
            <w:shd w:val="clear" w:color="auto" w:fill="auto"/>
            <w:vAlign w:val="center"/>
            <w:hideMark/>
          </w:tcPr>
          <w:p w14:paraId="5100AE00"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2</w:t>
            </w:r>
          </w:p>
        </w:tc>
        <w:tc>
          <w:tcPr>
            <w:tcW w:w="782" w:type="dxa"/>
            <w:tcBorders>
              <w:top w:val="single" w:sz="8" w:space="0" w:color="auto"/>
              <w:left w:val="nil"/>
              <w:bottom w:val="single" w:sz="8" w:space="0" w:color="auto"/>
              <w:right w:val="single" w:sz="8" w:space="0" w:color="auto"/>
            </w:tcBorders>
            <w:shd w:val="clear" w:color="auto" w:fill="auto"/>
            <w:vAlign w:val="center"/>
            <w:hideMark/>
          </w:tcPr>
          <w:p w14:paraId="22200713"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3</w:t>
            </w:r>
          </w:p>
        </w:tc>
        <w:tc>
          <w:tcPr>
            <w:tcW w:w="782" w:type="dxa"/>
            <w:tcBorders>
              <w:top w:val="single" w:sz="8" w:space="0" w:color="auto"/>
              <w:left w:val="nil"/>
              <w:bottom w:val="single" w:sz="8" w:space="0" w:color="auto"/>
              <w:right w:val="single" w:sz="8" w:space="0" w:color="auto"/>
            </w:tcBorders>
            <w:shd w:val="clear" w:color="auto" w:fill="auto"/>
            <w:vAlign w:val="center"/>
            <w:hideMark/>
          </w:tcPr>
          <w:p w14:paraId="41BC2BE9"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4</w:t>
            </w:r>
          </w:p>
        </w:tc>
        <w:tc>
          <w:tcPr>
            <w:tcW w:w="782" w:type="dxa"/>
            <w:tcBorders>
              <w:top w:val="single" w:sz="8" w:space="0" w:color="auto"/>
              <w:left w:val="nil"/>
              <w:bottom w:val="single" w:sz="8" w:space="0" w:color="auto"/>
              <w:right w:val="single" w:sz="8" w:space="0" w:color="auto"/>
            </w:tcBorders>
            <w:shd w:val="clear" w:color="auto" w:fill="auto"/>
            <w:vAlign w:val="center"/>
            <w:hideMark/>
          </w:tcPr>
          <w:p w14:paraId="6AED5279"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5</w:t>
            </w:r>
          </w:p>
        </w:tc>
        <w:tc>
          <w:tcPr>
            <w:tcW w:w="782" w:type="dxa"/>
            <w:tcBorders>
              <w:top w:val="single" w:sz="8" w:space="0" w:color="auto"/>
              <w:left w:val="nil"/>
              <w:bottom w:val="single" w:sz="8" w:space="0" w:color="auto"/>
              <w:right w:val="single" w:sz="8" w:space="0" w:color="auto"/>
            </w:tcBorders>
            <w:shd w:val="clear" w:color="auto" w:fill="auto"/>
            <w:vAlign w:val="center"/>
            <w:hideMark/>
          </w:tcPr>
          <w:p w14:paraId="2D81DB14"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6</w:t>
            </w:r>
          </w:p>
        </w:tc>
        <w:tc>
          <w:tcPr>
            <w:tcW w:w="754" w:type="dxa"/>
            <w:tcBorders>
              <w:top w:val="single" w:sz="8" w:space="0" w:color="auto"/>
              <w:left w:val="nil"/>
              <w:bottom w:val="single" w:sz="8" w:space="0" w:color="auto"/>
              <w:right w:val="single" w:sz="8" w:space="0" w:color="auto"/>
            </w:tcBorders>
            <w:shd w:val="clear" w:color="auto" w:fill="auto"/>
            <w:vAlign w:val="center"/>
            <w:hideMark/>
          </w:tcPr>
          <w:p w14:paraId="69BE5020"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7</w:t>
            </w:r>
          </w:p>
        </w:tc>
      </w:tr>
      <w:tr w:rsidR="00382590" w:rsidRPr="00382590" w14:paraId="15665CF3" w14:textId="77777777" w:rsidTr="0085221F">
        <w:trPr>
          <w:trHeight w:val="586"/>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4A50DC0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leeftijd/ervaring</w:t>
            </w:r>
          </w:p>
        </w:tc>
        <w:tc>
          <w:tcPr>
            <w:tcW w:w="782" w:type="dxa"/>
            <w:tcBorders>
              <w:top w:val="nil"/>
              <w:left w:val="nil"/>
              <w:bottom w:val="single" w:sz="8" w:space="0" w:color="auto"/>
              <w:right w:val="single" w:sz="8" w:space="0" w:color="auto"/>
            </w:tcBorders>
            <w:shd w:val="clear" w:color="auto" w:fill="auto"/>
            <w:vAlign w:val="center"/>
            <w:hideMark/>
          </w:tcPr>
          <w:p w14:paraId="1B171B3F"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 </w:t>
            </w:r>
          </w:p>
        </w:tc>
        <w:tc>
          <w:tcPr>
            <w:tcW w:w="782" w:type="dxa"/>
            <w:tcBorders>
              <w:top w:val="nil"/>
              <w:left w:val="nil"/>
              <w:bottom w:val="single" w:sz="8" w:space="0" w:color="auto"/>
              <w:right w:val="single" w:sz="8" w:space="0" w:color="auto"/>
            </w:tcBorders>
            <w:shd w:val="clear" w:color="auto" w:fill="auto"/>
            <w:vAlign w:val="center"/>
            <w:hideMark/>
          </w:tcPr>
          <w:p w14:paraId="607CF3A9"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 </w:t>
            </w:r>
          </w:p>
        </w:tc>
        <w:tc>
          <w:tcPr>
            <w:tcW w:w="782" w:type="dxa"/>
            <w:tcBorders>
              <w:top w:val="nil"/>
              <w:left w:val="nil"/>
              <w:bottom w:val="single" w:sz="8" w:space="0" w:color="auto"/>
              <w:right w:val="single" w:sz="8" w:space="0" w:color="auto"/>
            </w:tcBorders>
            <w:shd w:val="clear" w:color="auto" w:fill="auto"/>
            <w:vAlign w:val="center"/>
            <w:hideMark/>
          </w:tcPr>
          <w:p w14:paraId="349C87F1"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 </w:t>
            </w:r>
          </w:p>
        </w:tc>
        <w:tc>
          <w:tcPr>
            <w:tcW w:w="782" w:type="dxa"/>
            <w:tcBorders>
              <w:top w:val="nil"/>
              <w:left w:val="nil"/>
              <w:bottom w:val="single" w:sz="8" w:space="0" w:color="auto"/>
              <w:right w:val="single" w:sz="8" w:space="0" w:color="auto"/>
            </w:tcBorders>
            <w:shd w:val="clear" w:color="auto" w:fill="auto"/>
            <w:vAlign w:val="center"/>
            <w:hideMark/>
          </w:tcPr>
          <w:p w14:paraId="7417F174"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 </w:t>
            </w:r>
          </w:p>
        </w:tc>
        <w:tc>
          <w:tcPr>
            <w:tcW w:w="782" w:type="dxa"/>
            <w:tcBorders>
              <w:top w:val="nil"/>
              <w:left w:val="nil"/>
              <w:bottom w:val="single" w:sz="8" w:space="0" w:color="auto"/>
              <w:right w:val="single" w:sz="8" w:space="0" w:color="auto"/>
            </w:tcBorders>
            <w:shd w:val="clear" w:color="auto" w:fill="auto"/>
            <w:vAlign w:val="center"/>
            <w:hideMark/>
          </w:tcPr>
          <w:p w14:paraId="5596E53A"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 </w:t>
            </w:r>
          </w:p>
        </w:tc>
        <w:tc>
          <w:tcPr>
            <w:tcW w:w="782" w:type="dxa"/>
            <w:tcBorders>
              <w:top w:val="nil"/>
              <w:left w:val="nil"/>
              <w:bottom w:val="single" w:sz="8" w:space="0" w:color="auto"/>
              <w:right w:val="single" w:sz="8" w:space="0" w:color="auto"/>
            </w:tcBorders>
            <w:shd w:val="clear" w:color="auto" w:fill="auto"/>
            <w:vAlign w:val="center"/>
            <w:hideMark/>
          </w:tcPr>
          <w:p w14:paraId="18E4C61A"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 </w:t>
            </w:r>
          </w:p>
        </w:tc>
        <w:tc>
          <w:tcPr>
            <w:tcW w:w="754" w:type="dxa"/>
            <w:tcBorders>
              <w:top w:val="nil"/>
              <w:left w:val="nil"/>
              <w:bottom w:val="single" w:sz="8" w:space="0" w:color="auto"/>
              <w:right w:val="single" w:sz="8" w:space="0" w:color="auto"/>
            </w:tcBorders>
            <w:shd w:val="clear" w:color="auto" w:fill="auto"/>
            <w:vAlign w:val="center"/>
            <w:hideMark/>
          </w:tcPr>
          <w:p w14:paraId="1B9099BB" w14:textId="77777777" w:rsidR="00382590" w:rsidRPr="00382590" w:rsidRDefault="00382590" w:rsidP="00382590">
            <w:pPr>
              <w:spacing w:line="240" w:lineRule="auto"/>
              <w:jc w:val="center"/>
              <w:rPr>
                <w:rFonts w:ascii="Arial" w:hAnsi="Arial" w:cs="Arial"/>
                <w:color w:val="000000"/>
                <w:sz w:val="18"/>
                <w:szCs w:val="18"/>
                <w:lang w:val="nl-NL"/>
              </w:rPr>
            </w:pPr>
            <w:r w:rsidRPr="00382590">
              <w:rPr>
                <w:rFonts w:ascii="Arial" w:hAnsi="Arial" w:cs="Arial"/>
                <w:color w:val="000000"/>
                <w:sz w:val="18"/>
                <w:szCs w:val="18"/>
                <w:lang w:val="nl-NL"/>
              </w:rPr>
              <w:t> </w:t>
            </w:r>
          </w:p>
        </w:tc>
      </w:tr>
      <w:tr w:rsidR="00382590" w:rsidRPr="00382590" w14:paraId="1A74EA2D" w14:textId="77777777" w:rsidTr="0085221F">
        <w:trPr>
          <w:trHeight w:val="372"/>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13088ABB"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21 jaar</w:t>
            </w:r>
          </w:p>
        </w:tc>
        <w:tc>
          <w:tcPr>
            <w:tcW w:w="782" w:type="dxa"/>
            <w:tcBorders>
              <w:top w:val="nil"/>
              <w:left w:val="nil"/>
              <w:bottom w:val="single" w:sz="8" w:space="0" w:color="auto"/>
              <w:right w:val="single" w:sz="8" w:space="0" w:color="auto"/>
            </w:tcBorders>
            <w:shd w:val="clear" w:color="auto" w:fill="auto"/>
            <w:vAlign w:val="center"/>
            <w:hideMark/>
          </w:tcPr>
          <w:p w14:paraId="49BEE11B"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1.608 </w:t>
            </w:r>
          </w:p>
        </w:tc>
        <w:tc>
          <w:tcPr>
            <w:tcW w:w="782" w:type="dxa"/>
            <w:tcBorders>
              <w:top w:val="nil"/>
              <w:left w:val="nil"/>
              <w:bottom w:val="single" w:sz="8" w:space="0" w:color="auto"/>
              <w:right w:val="single" w:sz="8" w:space="0" w:color="auto"/>
            </w:tcBorders>
            <w:shd w:val="clear" w:color="auto" w:fill="auto"/>
            <w:vAlign w:val="center"/>
            <w:hideMark/>
          </w:tcPr>
          <w:p w14:paraId="3ACE92F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1.773 </w:t>
            </w:r>
          </w:p>
        </w:tc>
        <w:tc>
          <w:tcPr>
            <w:tcW w:w="782" w:type="dxa"/>
            <w:tcBorders>
              <w:top w:val="nil"/>
              <w:left w:val="nil"/>
              <w:bottom w:val="single" w:sz="8" w:space="0" w:color="auto"/>
              <w:right w:val="single" w:sz="8" w:space="0" w:color="auto"/>
            </w:tcBorders>
            <w:shd w:val="clear" w:color="auto" w:fill="auto"/>
            <w:vAlign w:val="center"/>
            <w:hideMark/>
          </w:tcPr>
          <w:p w14:paraId="21E9C702"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1.823 </w:t>
            </w:r>
          </w:p>
        </w:tc>
        <w:tc>
          <w:tcPr>
            <w:tcW w:w="782" w:type="dxa"/>
            <w:tcBorders>
              <w:top w:val="nil"/>
              <w:left w:val="nil"/>
              <w:bottom w:val="single" w:sz="8" w:space="0" w:color="auto"/>
              <w:right w:val="single" w:sz="8" w:space="0" w:color="auto"/>
            </w:tcBorders>
            <w:shd w:val="clear" w:color="auto" w:fill="auto"/>
            <w:vAlign w:val="center"/>
            <w:hideMark/>
          </w:tcPr>
          <w:p w14:paraId="20845C10"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1.931 </w:t>
            </w:r>
          </w:p>
        </w:tc>
        <w:tc>
          <w:tcPr>
            <w:tcW w:w="782" w:type="dxa"/>
            <w:tcBorders>
              <w:top w:val="nil"/>
              <w:left w:val="nil"/>
              <w:bottom w:val="single" w:sz="8" w:space="0" w:color="auto"/>
              <w:right w:val="single" w:sz="8" w:space="0" w:color="auto"/>
            </w:tcBorders>
            <w:shd w:val="clear" w:color="auto" w:fill="auto"/>
            <w:vAlign w:val="center"/>
            <w:hideMark/>
          </w:tcPr>
          <w:p w14:paraId="10CC9E7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2.072 </w:t>
            </w:r>
          </w:p>
        </w:tc>
        <w:tc>
          <w:tcPr>
            <w:tcW w:w="782" w:type="dxa"/>
            <w:tcBorders>
              <w:top w:val="nil"/>
              <w:left w:val="nil"/>
              <w:bottom w:val="single" w:sz="8" w:space="0" w:color="auto"/>
              <w:right w:val="single" w:sz="8" w:space="0" w:color="auto"/>
            </w:tcBorders>
            <w:shd w:val="clear" w:color="auto" w:fill="auto"/>
            <w:vAlign w:val="center"/>
            <w:hideMark/>
          </w:tcPr>
          <w:p w14:paraId="14E80E1B"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2.306 </w:t>
            </w:r>
          </w:p>
        </w:tc>
        <w:tc>
          <w:tcPr>
            <w:tcW w:w="754" w:type="dxa"/>
            <w:tcBorders>
              <w:top w:val="nil"/>
              <w:left w:val="nil"/>
              <w:bottom w:val="single" w:sz="8" w:space="0" w:color="auto"/>
              <w:right w:val="single" w:sz="8" w:space="0" w:color="auto"/>
            </w:tcBorders>
            <w:shd w:val="clear" w:color="auto" w:fill="auto"/>
            <w:vAlign w:val="center"/>
            <w:hideMark/>
          </w:tcPr>
          <w:p w14:paraId="2571D13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2.632 </w:t>
            </w:r>
          </w:p>
        </w:tc>
      </w:tr>
      <w:tr w:rsidR="00382590" w:rsidRPr="00382590" w14:paraId="534B4A72" w14:textId="77777777" w:rsidTr="0085221F">
        <w:trPr>
          <w:trHeight w:val="372"/>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12489219"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1 jaar</w:t>
            </w:r>
          </w:p>
        </w:tc>
        <w:tc>
          <w:tcPr>
            <w:tcW w:w="782" w:type="dxa"/>
            <w:tcBorders>
              <w:top w:val="nil"/>
              <w:left w:val="nil"/>
              <w:bottom w:val="single" w:sz="8" w:space="0" w:color="auto"/>
              <w:right w:val="single" w:sz="8" w:space="0" w:color="auto"/>
            </w:tcBorders>
            <w:shd w:val="clear" w:color="auto" w:fill="auto"/>
            <w:vAlign w:val="center"/>
            <w:hideMark/>
          </w:tcPr>
          <w:p w14:paraId="05198315"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3EC6605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1.854 </w:t>
            </w:r>
          </w:p>
        </w:tc>
        <w:tc>
          <w:tcPr>
            <w:tcW w:w="782" w:type="dxa"/>
            <w:tcBorders>
              <w:top w:val="nil"/>
              <w:left w:val="nil"/>
              <w:bottom w:val="single" w:sz="8" w:space="0" w:color="auto"/>
              <w:right w:val="single" w:sz="8" w:space="0" w:color="auto"/>
            </w:tcBorders>
            <w:shd w:val="clear" w:color="auto" w:fill="auto"/>
            <w:vAlign w:val="center"/>
            <w:hideMark/>
          </w:tcPr>
          <w:p w14:paraId="5B6BE8A3"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1.917 </w:t>
            </w:r>
          </w:p>
        </w:tc>
        <w:tc>
          <w:tcPr>
            <w:tcW w:w="782" w:type="dxa"/>
            <w:tcBorders>
              <w:top w:val="nil"/>
              <w:left w:val="nil"/>
              <w:bottom w:val="single" w:sz="8" w:space="0" w:color="auto"/>
              <w:right w:val="single" w:sz="8" w:space="0" w:color="auto"/>
            </w:tcBorders>
            <w:shd w:val="clear" w:color="auto" w:fill="auto"/>
            <w:vAlign w:val="center"/>
            <w:hideMark/>
          </w:tcPr>
          <w:p w14:paraId="55C8A40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1.997 </w:t>
            </w:r>
          </w:p>
        </w:tc>
        <w:tc>
          <w:tcPr>
            <w:tcW w:w="782" w:type="dxa"/>
            <w:tcBorders>
              <w:top w:val="nil"/>
              <w:left w:val="nil"/>
              <w:bottom w:val="single" w:sz="8" w:space="0" w:color="auto"/>
              <w:right w:val="single" w:sz="8" w:space="0" w:color="auto"/>
            </w:tcBorders>
            <w:shd w:val="clear" w:color="auto" w:fill="auto"/>
            <w:vAlign w:val="center"/>
            <w:hideMark/>
          </w:tcPr>
          <w:p w14:paraId="0D49B98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2.253 </w:t>
            </w:r>
          </w:p>
        </w:tc>
        <w:tc>
          <w:tcPr>
            <w:tcW w:w="782" w:type="dxa"/>
            <w:tcBorders>
              <w:top w:val="nil"/>
              <w:left w:val="nil"/>
              <w:bottom w:val="single" w:sz="8" w:space="0" w:color="auto"/>
              <w:right w:val="single" w:sz="8" w:space="0" w:color="auto"/>
            </w:tcBorders>
            <w:shd w:val="clear" w:color="auto" w:fill="auto"/>
            <w:vAlign w:val="center"/>
            <w:hideMark/>
          </w:tcPr>
          <w:p w14:paraId="60600640"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2.479 </w:t>
            </w:r>
          </w:p>
        </w:tc>
        <w:tc>
          <w:tcPr>
            <w:tcW w:w="754" w:type="dxa"/>
            <w:tcBorders>
              <w:top w:val="nil"/>
              <w:left w:val="nil"/>
              <w:bottom w:val="single" w:sz="8" w:space="0" w:color="auto"/>
              <w:right w:val="single" w:sz="8" w:space="0" w:color="auto"/>
            </w:tcBorders>
            <w:shd w:val="clear" w:color="auto" w:fill="auto"/>
            <w:vAlign w:val="center"/>
            <w:hideMark/>
          </w:tcPr>
          <w:p w14:paraId="5EDCAFA6"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2.788 </w:t>
            </w:r>
          </w:p>
        </w:tc>
      </w:tr>
      <w:tr w:rsidR="00382590" w:rsidRPr="00382590" w14:paraId="5C65A084" w14:textId="77777777" w:rsidTr="0085221F">
        <w:trPr>
          <w:trHeight w:val="372"/>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0A73DAC6"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2 jaar</w:t>
            </w:r>
          </w:p>
        </w:tc>
        <w:tc>
          <w:tcPr>
            <w:tcW w:w="782" w:type="dxa"/>
            <w:tcBorders>
              <w:top w:val="nil"/>
              <w:left w:val="nil"/>
              <w:bottom w:val="single" w:sz="8" w:space="0" w:color="auto"/>
              <w:right w:val="single" w:sz="8" w:space="0" w:color="auto"/>
            </w:tcBorders>
            <w:shd w:val="clear" w:color="auto" w:fill="auto"/>
            <w:vAlign w:val="center"/>
            <w:hideMark/>
          </w:tcPr>
          <w:p w14:paraId="199C8BD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25AE5E06"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2.017 </w:t>
            </w:r>
          </w:p>
        </w:tc>
        <w:tc>
          <w:tcPr>
            <w:tcW w:w="782" w:type="dxa"/>
            <w:tcBorders>
              <w:top w:val="nil"/>
              <w:left w:val="nil"/>
              <w:bottom w:val="single" w:sz="8" w:space="0" w:color="auto"/>
              <w:right w:val="single" w:sz="8" w:space="0" w:color="auto"/>
            </w:tcBorders>
            <w:shd w:val="clear" w:color="auto" w:fill="auto"/>
            <w:vAlign w:val="center"/>
            <w:hideMark/>
          </w:tcPr>
          <w:p w14:paraId="2D59E39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2.080 </w:t>
            </w:r>
          </w:p>
        </w:tc>
        <w:tc>
          <w:tcPr>
            <w:tcW w:w="782" w:type="dxa"/>
            <w:tcBorders>
              <w:top w:val="nil"/>
              <w:left w:val="nil"/>
              <w:bottom w:val="single" w:sz="8" w:space="0" w:color="auto"/>
              <w:right w:val="single" w:sz="8" w:space="0" w:color="auto"/>
            </w:tcBorders>
            <w:shd w:val="clear" w:color="auto" w:fill="auto"/>
            <w:vAlign w:val="center"/>
            <w:hideMark/>
          </w:tcPr>
          <w:p w14:paraId="6C7E23A0"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2.171 </w:t>
            </w:r>
          </w:p>
        </w:tc>
        <w:tc>
          <w:tcPr>
            <w:tcW w:w="782" w:type="dxa"/>
            <w:tcBorders>
              <w:top w:val="nil"/>
              <w:left w:val="nil"/>
              <w:bottom w:val="single" w:sz="8" w:space="0" w:color="auto"/>
              <w:right w:val="single" w:sz="8" w:space="0" w:color="auto"/>
            </w:tcBorders>
            <w:shd w:val="clear" w:color="auto" w:fill="auto"/>
            <w:vAlign w:val="center"/>
            <w:hideMark/>
          </w:tcPr>
          <w:p w14:paraId="3E299B4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2.277 </w:t>
            </w:r>
          </w:p>
        </w:tc>
        <w:tc>
          <w:tcPr>
            <w:tcW w:w="782" w:type="dxa"/>
            <w:tcBorders>
              <w:top w:val="nil"/>
              <w:left w:val="nil"/>
              <w:bottom w:val="single" w:sz="8" w:space="0" w:color="auto"/>
              <w:right w:val="single" w:sz="8" w:space="0" w:color="auto"/>
            </w:tcBorders>
            <w:shd w:val="clear" w:color="auto" w:fill="auto"/>
            <w:vAlign w:val="center"/>
            <w:hideMark/>
          </w:tcPr>
          <w:p w14:paraId="5D379B4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2.506 </w:t>
            </w:r>
          </w:p>
        </w:tc>
        <w:tc>
          <w:tcPr>
            <w:tcW w:w="754" w:type="dxa"/>
            <w:tcBorders>
              <w:top w:val="nil"/>
              <w:left w:val="nil"/>
              <w:bottom w:val="single" w:sz="8" w:space="0" w:color="auto"/>
              <w:right w:val="single" w:sz="8" w:space="0" w:color="auto"/>
            </w:tcBorders>
            <w:shd w:val="clear" w:color="auto" w:fill="auto"/>
            <w:vAlign w:val="center"/>
            <w:hideMark/>
          </w:tcPr>
          <w:p w14:paraId="394D0FD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2.815 </w:t>
            </w:r>
          </w:p>
        </w:tc>
      </w:tr>
      <w:tr w:rsidR="00382590" w:rsidRPr="00382590" w14:paraId="6C7BDDCA" w14:textId="77777777" w:rsidTr="0085221F">
        <w:trPr>
          <w:trHeight w:val="372"/>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41CBD9F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3 jaar</w:t>
            </w:r>
          </w:p>
        </w:tc>
        <w:tc>
          <w:tcPr>
            <w:tcW w:w="782" w:type="dxa"/>
            <w:tcBorders>
              <w:top w:val="nil"/>
              <w:left w:val="nil"/>
              <w:bottom w:val="single" w:sz="8" w:space="0" w:color="auto"/>
              <w:right w:val="single" w:sz="8" w:space="0" w:color="auto"/>
            </w:tcBorders>
            <w:shd w:val="clear" w:color="auto" w:fill="auto"/>
            <w:vAlign w:val="center"/>
            <w:hideMark/>
          </w:tcPr>
          <w:p w14:paraId="4476D0A5"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1D2F2EF2"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2.052 </w:t>
            </w:r>
          </w:p>
        </w:tc>
        <w:tc>
          <w:tcPr>
            <w:tcW w:w="782" w:type="dxa"/>
            <w:tcBorders>
              <w:top w:val="nil"/>
              <w:left w:val="nil"/>
              <w:bottom w:val="single" w:sz="8" w:space="0" w:color="auto"/>
              <w:right w:val="single" w:sz="8" w:space="0" w:color="auto"/>
            </w:tcBorders>
            <w:shd w:val="clear" w:color="auto" w:fill="auto"/>
            <w:vAlign w:val="center"/>
            <w:hideMark/>
          </w:tcPr>
          <w:p w14:paraId="3628CE0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2.110 </w:t>
            </w:r>
          </w:p>
        </w:tc>
        <w:tc>
          <w:tcPr>
            <w:tcW w:w="782" w:type="dxa"/>
            <w:tcBorders>
              <w:top w:val="nil"/>
              <w:left w:val="nil"/>
              <w:bottom w:val="single" w:sz="8" w:space="0" w:color="auto"/>
              <w:right w:val="single" w:sz="8" w:space="0" w:color="auto"/>
            </w:tcBorders>
            <w:shd w:val="clear" w:color="auto" w:fill="auto"/>
            <w:vAlign w:val="center"/>
            <w:hideMark/>
          </w:tcPr>
          <w:p w14:paraId="5675EE9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2.194 </w:t>
            </w:r>
          </w:p>
        </w:tc>
        <w:tc>
          <w:tcPr>
            <w:tcW w:w="782" w:type="dxa"/>
            <w:tcBorders>
              <w:top w:val="nil"/>
              <w:left w:val="nil"/>
              <w:bottom w:val="single" w:sz="8" w:space="0" w:color="auto"/>
              <w:right w:val="single" w:sz="8" w:space="0" w:color="auto"/>
            </w:tcBorders>
            <w:shd w:val="clear" w:color="auto" w:fill="auto"/>
            <w:vAlign w:val="center"/>
            <w:hideMark/>
          </w:tcPr>
          <w:p w14:paraId="054FDCB9"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2.303 </w:t>
            </w:r>
          </w:p>
        </w:tc>
        <w:tc>
          <w:tcPr>
            <w:tcW w:w="782" w:type="dxa"/>
            <w:tcBorders>
              <w:top w:val="nil"/>
              <w:left w:val="nil"/>
              <w:bottom w:val="single" w:sz="8" w:space="0" w:color="auto"/>
              <w:right w:val="single" w:sz="8" w:space="0" w:color="auto"/>
            </w:tcBorders>
            <w:shd w:val="clear" w:color="auto" w:fill="auto"/>
            <w:vAlign w:val="center"/>
            <w:hideMark/>
          </w:tcPr>
          <w:p w14:paraId="63D356F5"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2.536 </w:t>
            </w:r>
          </w:p>
        </w:tc>
        <w:tc>
          <w:tcPr>
            <w:tcW w:w="754" w:type="dxa"/>
            <w:tcBorders>
              <w:top w:val="nil"/>
              <w:left w:val="nil"/>
              <w:bottom w:val="single" w:sz="8" w:space="0" w:color="auto"/>
              <w:right w:val="single" w:sz="8" w:space="0" w:color="auto"/>
            </w:tcBorders>
            <w:shd w:val="clear" w:color="auto" w:fill="auto"/>
            <w:vAlign w:val="center"/>
            <w:hideMark/>
          </w:tcPr>
          <w:p w14:paraId="3DBBE639"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2.841 </w:t>
            </w:r>
          </w:p>
        </w:tc>
      </w:tr>
      <w:tr w:rsidR="00382590" w:rsidRPr="00382590" w14:paraId="3DE65045" w14:textId="77777777" w:rsidTr="0085221F">
        <w:trPr>
          <w:trHeight w:val="372"/>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66F87A5A"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4 jaar</w:t>
            </w:r>
          </w:p>
        </w:tc>
        <w:tc>
          <w:tcPr>
            <w:tcW w:w="782" w:type="dxa"/>
            <w:tcBorders>
              <w:top w:val="nil"/>
              <w:left w:val="nil"/>
              <w:bottom w:val="single" w:sz="8" w:space="0" w:color="auto"/>
              <w:right w:val="single" w:sz="8" w:space="0" w:color="auto"/>
            </w:tcBorders>
            <w:shd w:val="clear" w:color="auto" w:fill="auto"/>
            <w:vAlign w:val="center"/>
            <w:hideMark/>
          </w:tcPr>
          <w:p w14:paraId="657AC52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31EA700A"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2.087 </w:t>
            </w:r>
          </w:p>
        </w:tc>
        <w:tc>
          <w:tcPr>
            <w:tcW w:w="782" w:type="dxa"/>
            <w:tcBorders>
              <w:top w:val="nil"/>
              <w:left w:val="nil"/>
              <w:bottom w:val="single" w:sz="8" w:space="0" w:color="auto"/>
              <w:right w:val="single" w:sz="8" w:space="0" w:color="auto"/>
            </w:tcBorders>
            <w:shd w:val="clear" w:color="auto" w:fill="auto"/>
            <w:vAlign w:val="center"/>
            <w:hideMark/>
          </w:tcPr>
          <w:p w14:paraId="09D907A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2.139 </w:t>
            </w:r>
          </w:p>
        </w:tc>
        <w:tc>
          <w:tcPr>
            <w:tcW w:w="782" w:type="dxa"/>
            <w:tcBorders>
              <w:top w:val="nil"/>
              <w:left w:val="nil"/>
              <w:bottom w:val="single" w:sz="8" w:space="0" w:color="auto"/>
              <w:right w:val="single" w:sz="8" w:space="0" w:color="auto"/>
            </w:tcBorders>
            <w:shd w:val="clear" w:color="auto" w:fill="auto"/>
            <w:vAlign w:val="center"/>
            <w:hideMark/>
          </w:tcPr>
          <w:p w14:paraId="66083BBB"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2.219 </w:t>
            </w:r>
          </w:p>
        </w:tc>
        <w:tc>
          <w:tcPr>
            <w:tcW w:w="782" w:type="dxa"/>
            <w:tcBorders>
              <w:top w:val="nil"/>
              <w:left w:val="nil"/>
              <w:bottom w:val="single" w:sz="8" w:space="0" w:color="auto"/>
              <w:right w:val="single" w:sz="8" w:space="0" w:color="auto"/>
            </w:tcBorders>
            <w:shd w:val="clear" w:color="auto" w:fill="auto"/>
            <w:vAlign w:val="center"/>
            <w:hideMark/>
          </w:tcPr>
          <w:p w14:paraId="64E86480"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2.325 </w:t>
            </w:r>
          </w:p>
        </w:tc>
        <w:tc>
          <w:tcPr>
            <w:tcW w:w="782" w:type="dxa"/>
            <w:tcBorders>
              <w:top w:val="nil"/>
              <w:left w:val="nil"/>
              <w:bottom w:val="single" w:sz="8" w:space="0" w:color="auto"/>
              <w:right w:val="single" w:sz="8" w:space="0" w:color="auto"/>
            </w:tcBorders>
            <w:shd w:val="clear" w:color="auto" w:fill="auto"/>
            <w:vAlign w:val="center"/>
            <w:hideMark/>
          </w:tcPr>
          <w:p w14:paraId="42646E19"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2.557 </w:t>
            </w:r>
          </w:p>
        </w:tc>
        <w:tc>
          <w:tcPr>
            <w:tcW w:w="754" w:type="dxa"/>
            <w:tcBorders>
              <w:top w:val="nil"/>
              <w:left w:val="nil"/>
              <w:bottom w:val="single" w:sz="8" w:space="0" w:color="auto"/>
              <w:right w:val="single" w:sz="8" w:space="0" w:color="auto"/>
            </w:tcBorders>
            <w:shd w:val="clear" w:color="auto" w:fill="auto"/>
            <w:vAlign w:val="center"/>
            <w:hideMark/>
          </w:tcPr>
          <w:p w14:paraId="21E088A1"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2.866 </w:t>
            </w:r>
          </w:p>
        </w:tc>
      </w:tr>
      <w:tr w:rsidR="00382590" w:rsidRPr="00382590" w14:paraId="1FFB0966" w14:textId="77777777" w:rsidTr="0085221F">
        <w:trPr>
          <w:trHeight w:val="372"/>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47A2415B"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5 jaar</w:t>
            </w:r>
          </w:p>
        </w:tc>
        <w:tc>
          <w:tcPr>
            <w:tcW w:w="782" w:type="dxa"/>
            <w:tcBorders>
              <w:top w:val="nil"/>
              <w:left w:val="nil"/>
              <w:bottom w:val="single" w:sz="8" w:space="0" w:color="auto"/>
              <w:right w:val="single" w:sz="8" w:space="0" w:color="auto"/>
            </w:tcBorders>
            <w:shd w:val="clear" w:color="auto" w:fill="auto"/>
            <w:vAlign w:val="center"/>
            <w:hideMark/>
          </w:tcPr>
          <w:p w14:paraId="36B2152E"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68E3465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2.142 </w:t>
            </w:r>
          </w:p>
        </w:tc>
        <w:tc>
          <w:tcPr>
            <w:tcW w:w="782" w:type="dxa"/>
            <w:tcBorders>
              <w:top w:val="nil"/>
              <w:left w:val="nil"/>
              <w:bottom w:val="single" w:sz="8" w:space="0" w:color="auto"/>
              <w:right w:val="single" w:sz="8" w:space="0" w:color="auto"/>
            </w:tcBorders>
            <w:shd w:val="clear" w:color="auto" w:fill="auto"/>
            <w:vAlign w:val="center"/>
            <w:hideMark/>
          </w:tcPr>
          <w:p w14:paraId="720FA15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2.171 </w:t>
            </w:r>
          </w:p>
        </w:tc>
        <w:tc>
          <w:tcPr>
            <w:tcW w:w="782" w:type="dxa"/>
            <w:tcBorders>
              <w:top w:val="nil"/>
              <w:left w:val="nil"/>
              <w:bottom w:val="single" w:sz="8" w:space="0" w:color="auto"/>
              <w:right w:val="single" w:sz="8" w:space="0" w:color="auto"/>
            </w:tcBorders>
            <w:shd w:val="clear" w:color="auto" w:fill="auto"/>
            <w:vAlign w:val="center"/>
            <w:hideMark/>
          </w:tcPr>
          <w:p w14:paraId="5CADB051"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2.249 </w:t>
            </w:r>
          </w:p>
        </w:tc>
        <w:tc>
          <w:tcPr>
            <w:tcW w:w="782" w:type="dxa"/>
            <w:tcBorders>
              <w:top w:val="nil"/>
              <w:left w:val="nil"/>
              <w:bottom w:val="single" w:sz="8" w:space="0" w:color="auto"/>
              <w:right w:val="single" w:sz="8" w:space="0" w:color="auto"/>
            </w:tcBorders>
            <w:shd w:val="clear" w:color="auto" w:fill="auto"/>
            <w:vAlign w:val="center"/>
            <w:hideMark/>
          </w:tcPr>
          <w:p w14:paraId="0E51FD4E"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2.352 </w:t>
            </w:r>
          </w:p>
        </w:tc>
        <w:tc>
          <w:tcPr>
            <w:tcW w:w="782" w:type="dxa"/>
            <w:tcBorders>
              <w:top w:val="nil"/>
              <w:left w:val="nil"/>
              <w:bottom w:val="single" w:sz="8" w:space="0" w:color="auto"/>
              <w:right w:val="single" w:sz="8" w:space="0" w:color="auto"/>
            </w:tcBorders>
            <w:shd w:val="clear" w:color="auto" w:fill="auto"/>
            <w:vAlign w:val="center"/>
            <w:hideMark/>
          </w:tcPr>
          <w:p w14:paraId="7A6F3FB2"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2.588 </w:t>
            </w:r>
          </w:p>
        </w:tc>
        <w:tc>
          <w:tcPr>
            <w:tcW w:w="754" w:type="dxa"/>
            <w:tcBorders>
              <w:top w:val="nil"/>
              <w:left w:val="nil"/>
              <w:bottom w:val="single" w:sz="8" w:space="0" w:color="auto"/>
              <w:right w:val="single" w:sz="8" w:space="0" w:color="auto"/>
            </w:tcBorders>
            <w:shd w:val="clear" w:color="auto" w:fill="auto"/>
            <w:vAlign w:val="center"/>
            <w:hideMark/>
          </w:tcPr>
          <w:p w14:paraId="18EB8FDE"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2.892 </w:t>
            </w:r>
          </w:p>
        </w:tc>
      </w:tr>
      <w:tr w:rsidR="00382590" w:rsidRPr="00382590" w14:paraId="6B919385" w14:textId="77777777" w:rsidTr="0085221F">
        <w:trPr>
          <w:trHeight w:val="372"/>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7CA4480C"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6 jaar</w:t>
            </w:r>
          </w:p>
        </w:tc>
        <w:tc>
          <w:tcPr>
            <w:tcW w:w="782" w:type="dxa"/>
            <w:tcBorders>
              <w:top w:val="nil"/>
              <w:left w:val="nil"/>
              <w:bottom w:val="single" w:sz="8" w:space="0" w:color="auto"/>
              <w:right w:val="single" w:sz="8" w:space="0" w:color="auto"/>
            </w:tcBorders>
            <w:shd w:val="clear" w:color="auto" w:fill="auto"/>
            <w:vAlign w:val="center"/>
            <w:hideMark/>
          </w:tcPr>
          <w:p w14:paraId="456CE4D4"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7D936537"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1A9EE4C5"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2.212 </w:t>
            </w:r>
          </w:p>
        </w:tc>
        <w:tc>
          <w:tcPr>
            <w:tcW w:w="782" w:type="dxa"/>
            <w:tcBorders>
              <w:top w:val="nil"/>
              <w:left w:val="nil"/>
              <w:bottom w:val="single" w:sz="8" w:space="0" w:color="auto"/>
              <w:right w:val="single" w:sz="8" w:space="0" w:color="auto"/>
            </w:tcBorders>
            <w:shd w:val="clear" w:color="auto" w:fill="auto"/>
            <w:vAlign w:val="center"/>
            <w:hideMark/>
          </w:tcPr>
          <w:p w14:paraId="5CBB21B9"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2.275 </w:t>
            </w:r>
          </w:p>
        </w:tc>
        <w:tc>
          <w:tcPr>
            <w:tcW w:w="782" w:type="dxa"/>
            <w:tcBorders>
              <w:top w:val="nil"/>
              <w:left w:val="nil"/>
              <w:bottom w:val="single" w:sz="8" w:space="0" w:color="auto"/>
              <w:right w:val="single" w:sz="8" w:space="0" w:color="auto"/>
            </w:tcBorders>
            <w:shd w:val="clear" w:color="auto" w:fill="auto"/>
            <w:vAlign w:val="center"/>
            <w:hideMark/>
          </w:tcPr>
          <w:p w14:paraId="12098CFA"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2.378 </w:t>
            </w:r>
          </w:p>
        </w:tc>
        <w:tc>
          <w:tcPr>
            <w:tcW w:w="782" w:type="dxa"/>
            <w:tcBorders>
              <w:top w:val="nil"/>
              <w:left w:val="nil"/>
              <w:bottom w:val="single" w:sz="8" w:space="0" w:color="auto"/>
              <w:right w:val="single" w:sz="8" w:space="0" w:color="auto"/>
            </w:tcBorders>
            <w:shd w:val="clear" w:color="auto" w:fill="auto"/>
            <w:vAlign w:val="center"/>
            <w:hideMark/>
          </w:tcPr>
          <w:p w14:paraId="13721356"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2.617 </w:t>
            </w:r>
          </w:p>
        </w:tc>
        <w:tc>
          <w:tcPr>
            <w:tcW w:w="754" w:type="dxa"/>
            <w:tcBorders>
              <w:top w:val="nil"/>
              <w:left w:val="nil"/>
              <w:bottom w:val="single" w:sz="8" w:space="0" w:color="auto"/>
              <w:right w:val="single" w:sz="8" w:space="0" w:color="auto"/>
            </w:tcBorders>
            <w:shd w:val="clear" w:color="auto" w:fill="auto"/>
            <w:vAlign w:val="center"/>
            <w:hideMark/>
          </w:tcPr>
          <w:p w14:paraId="1A5C8CC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2.915 </w:t>
            </w:r>
          </w:p>
        </w:tc>
      </w:tr>
      <w:tr w:rsidR="00382590" w:rsidRPr="00382590" w14:paraId="01ABAF18" w14:textId="77777777" w:rsidTr="0085221F">
        <w:trPr>
          <w:trHeight w:val="372"/>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4AD53E5E"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7 jaar</w:t>
            </w:r>
          </w:p>
        </w:tc>
        <w:tc>
          <w:tcPr>
            <w:tcW w:w="782" w:type="dxa"/>
            <w:tcBorders>
              <w:top w:val="nil"/>
              <w:left w:val="nil"/>
              <w:bottom w:val="single" w:sz="8" w:space="0" w:color="auto"/>
              <w:right w:val="single" w:sz="8" w:space="0" w:color="auto"/>
            </w:tcBorders>
            <w:shd w:val="clear" w:color="auto" w:fill="auto"/>
            <w:vAlign w:val="center"/>
            <w:hideMark/>
          </w:tcPr>
          <w:p w14:paraId="71C66919"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63BAD2D3"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1136D47A"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2.259 </w:t>
            </w:r>
          </w:p>
        </w:tc>
        <w:tc>
          <w:tcPr>
            <w:tcW w:w="782" w:type="dxa"/>
            <w:tcBorders>
              <w:top w:val="nil"/>
              <w:left w:val="nil"/>
              <w:bottom w:val="single" w:sz="8" w:space="0" w:color="auto"/>
              <w:right w:val="single" w:sz="8" w:space="0" w:color="auto"/>
            </w:tcBorders>
            <w:shd w:val="clear" w:color="auto" w:fill="auto"/>
            <w:vAlign w:val="center"/>
            <w:hideMark/>
          </w:tcPr>
          <w:p w14:paraId="7F820E67"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2.322 </w:t>
            </w:r>
          </w:p>
        </w:tc>
        <w:tc>
          <w:tcPr>
            <w:tcW w:w="782" w:type="dxa"/>
            <w:tcBorders>
              <w:top w:val="nil"/>
              <w:left w:val="nil"/>
              <w:bottom w:val="single" w:sz="8" w:space="0" w:color="auto"/>
              <w:right w:val="single" w:sz="8" w:space="0" w:color="auto"/>
            </w:tcBorders>
            <w:shd w:val="clear" w:color="auto" w:fill="auto"/>
            <w:vAlign w:val="center"/>
            <w:hideMark/>
          </w:tcPr>
          <w:p w14:paraId="3B6F8D90"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2.426 </w:t>
            </w:r>
          </w:p>
        </w:tc>
        <w:tc>
          <w:tcPr>
            <w:tcW w:w="782" w:type="dxa"/>
            <w:tcBorders>
              <w:top w:val="nil"/>
              <w:left w:val="nil"/>
              <w:bottom w:val="single" w:sz="8" w:space="0" w:color="auto"/>
              <w:right w:val="single" w:sz="8" w:space="0" w:color="auto"/>
            </w:tcBorders>
            <w:shd w:val="clear" w:color="auto" w:fill="auto"/>
            <w:vAlign w:val="center"/>
            <w:hideMark/>
          </w:tcPr>
          <w:p w14:paraId="4196A8C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2.672 </w:t>
            </w:r>
          </w:p>
        </w:tc>
        <w:tc>
          <w:tcPr>
            <w:tcW w:w="754" w:type="dxa"/>
            <w:tcBorders>
              <w:top w:val="nil"/>
              <w:left w:val="nil"/>
              <w:bottom w:val="single" w:sz="8" w:space="0" w:color="auto"/>
              <w:right w:val="single" w:sz="8" w:space="0" w:color="auto"/>
            </w:tcBorders>
            <w:shd w:val="clear" w:color="auto" w:fill="auto"/>
            <w:vAlign w:val="center"/>
            <w:hideMark/>
          </w:tcPr>
          <w:p w14:paraId="4BD691F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2.971 </w:t>
            </w:r>
          </w:p>
        </w:tc>
      </w:tr>
      <w:tr w:rsidR="00382590" w:rsidRPr="00382590" w14:paraId="6894C7DD" w14:textId="77777777" w:rsidTr="0085221F">
        <w:trPr>
          <w:trHeight w:val="372"/>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3268DBD3"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8 jaar</w:t>
            </w:r>
          </w:p>
        </w:tc>
        <w:tc>
          <w:tcPr>
            <w:tcW w:w="782" w:type="dxa"/>
            <w:tcBorders>
              <w:top w:val="nil"/>
              <w:left w:val="nil"/>
              <w:bottom w:val="single" w:sz="8" w:space="0" w:color="auto"/>
              <w:right w:val="single" w:sz="8" w:space="0" w:color="auto"/>
            </w:tcBorders>
            <w:shd w:val="clear" w:color="auto" w:fill="auto"/>
            <w:vAlign w:val="center"/>
            <w:hideMark/>
          </w:tcPr>
          <w:p w14:paraId="7BC5F8A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74E12F0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7DD706D2"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3D2DA54B"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2.368 </w:t>
            </w:r>
          </w:p>
        </w:tc>
        <w:tc>
          <w:tcPr>
            <w:tcW w:w="782" w:type="dxa"/>
            <w:tcBorders>
              <w:top w:val="nil"/>
              <w:left w:val="nil"/>
              <w:bottom w:val="single" w:sz="8" w:space="0" w:color="auto"/>
              <w:right w:val="single" w:sz="8" w:space="0" w:color="auto"/>
            </w:tcBorders>
            <w:shd w:val="clear" w:color="auto" w:fill="auto"/>
            <w:vAlign w:val="center"/>
            <w:hideMark/>
          </w:tcPr>
          <w:p w14:paraId="1B2B039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2.476 </w:t>
            </w:r>
          </w:p>
        </w:tc>
        <w:tc>
          <w:tcPr>
            <w:tcW w:w="782" w:type="dxa"/>
            <w:tcBorders>
              <w:top w:val="nil"/>
              <w:left w:val="nil"/>
              <w:bottom w:val="single" w:sz="8" w:space="0" w:color="auto"/>
              <w:right w:val="single" w:sz="8" w:space="0" w:color="auto"/>
            </w:tcBorders>
            <w:shd w:val="clear" w:color="auto" w:fill="auto"/>
            <w:vAlign w:val="center"/>
            <w:hideMark/>
          </w:tcPr>
          <w:p w14:paraId="5C358D6C"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2.730 </w:t>
            </w:r>
          </w:p>
        </w:tc>
        <w:tc>
          <w:tcPr>
            <w:tcW w:w="754" w:type="dxa"/>
            <w:tcBorders>
              <w:top w:val="nil"/>
              <w:left w:val="nil"/>
              <w:bottom w:val="single" w:sz="8" w:space="0" w:color="auto"/>
              <w:right w:val="single" w:sz="8" w:space="0" w:color="auto"/>
            </w:tcBorders>
            <w:shd w:val="clear" w:color="auto" w:fill="auto"/>
            <w:vAlign w:val="center"/>
            <w:hideMark/>
          </w:tcPr>
          <w:p w14:paraId="0D7F52B6"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3.023 </w:t>
            </w:r>
          </w:p>
        </w:tc>
      </w:tr>
      <w:tr w:rsidR="00382590" w:rsidRPr="00382590" w14:paraId="005C9CFF" w14:textId="77777777" w:rsidTr="0085221F">
        <w:trPr>
          <w:trHeight w:val="372"/>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2EC44885"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9 jaar</w:t>
            </w:r>
          </w:p>
        </w:tc>
        <w:tc>
          <w:tcPr>
            <w:tcW w:w="782" w:type="dxa"/>
            <w:tcBorders>
              <w:top w:val="nil"/>
              <w:left w:val="nil"/>
              <w:bottom w:val="single" w:sz="8" w:space="0" w:color="auto"/>
              <w:right w:val="single" w:sz="8" w:space="0" w:color="auto"/>
            </w:tcBorders>
            <w:shd w:val="clear" w:color="auto" w:fill="auto"/>
            <w:vAlign w:val="center"/>
            <w:hideMark/>
          </w:tcPr>
          <w:p w14:paraId="3B1EEAFC"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2C29A921"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554A19D3"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16CD8E65"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66DC6AE4"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2.527 </w:t>
            </w:r>
          </w:p>
        </w:tc>
        <w:tc>
          <w:tcPr>
            <w:tcW w:w="782" w:type="dxa"/>
            <w:tcBorders>
              <w:top w:val="nil"/>
              <w:left w:val="nil"/>
              <w:bottom w:val="single" w:sz="8" w:space="0" w:color="auto"/>
              <w:right w:val="single" w:sz="8" w:space="0" w:color="auto"/>
            </w:tcBorders>
            <w:shd w:val="clear" w:color="auto" w:fill="auto"/>
            <w:vAlign w:val="center"/>
            <w:hideMark/>
          </w:tcPr>
          <w:p w14:paraId="30FDA17E"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2.789 </w:t>
            </w:r>
          </w:p>
        </w:tc>
        <w:tc>
          <w:tcPr>
            <w:tcW w:w="754" w:type="dxa"/>
            <w:tcBorders>
              <w:top w:val="nil"/>
              <w:left w:val="nil"/>
              <w:bottom w:val="single" w:sz="8" w:space="0" w:color="auto"/>
              <w:right w:val="single" w:sz="8" w:space="0" w:color="auto"/>
            </w:tcBorders>
            <w:shd w:val="clear" w:color="auto" w:fill="auto"/>
            <w:vAlign w:val="center"/>
            <w:hideMark/>
          </w:tcPr>
          <w:p w14:paraId="0D29317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3.074 </w:t>
            </w:r>
          </w:p>
        </w:tc>
      </w:tr>
      <w:tr w:rsidR="00382590" w:rsidRPr="00382590" w14:paraId="56A4343D" w14:textId="77777777" w:rsidTr="0085221F">
        <w:trPr>
          <w:trHeight w:val="372"/>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7BFF9D87"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10 jaar</w:t>
            </w:r>
          </w:p>
        </w:tc>
        <w:tc>
          <w:tcPr>
            <w:tcW w:w="782" w:type="dxa"/>
            <w:tcBorders>
              <w:top w:val="nil"/>
              <w:left w:val="nil"/>
              <w:bottom w:val="single" w:sz="8" w:space="0" w:color="auto"/>
              <w:right w:val="single" w:sz="8" w:space="0" w:color="auto"/>
            </w:tcBorders>
            <w:shd w:val="clear" w:color="auto" w:fill="auto"/>
            <w:vAlign w:val="center"/>
            <w:hideMark/>
          </w:tcPr>
          <w:p w14:paraId="184B3B6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1932D44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4E069D4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6ECCA5C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3C0190B9"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2.570 </w:t>
            </w:r>
          </w:p>
        </w:tc>
        <w:tc>
          <w:tcPr>
            <w:tcW w:w="782" w:type="dxa"/>
            <w:tcBorders>
              <w:top w:val="nil"/>
              <w:left w:val="nil"/>
              <w:bottom w:val="single" w:sz="8" w:space="0" w:color="auto"/>
              <w:right w:val="single" w:sz="8" w:space="0" w:color="auto"/>
            </w:tcBorders>
            <w:shd w:val="clear" w:color="auto" w:fill="auto"/>
            <w:vAlign w:val="center"/>
            <w:hideMark/>
          </w:tcPr>
          <w:p w14:paraId="2319EEB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2.848 </w:t>
            </w:r>
          </w:p>
        </w:tc>
        <w:tc>
          <w:tcPr>
            <w:tcW w:w="754" w:type="dxa"/>
            <w:tcBorders>
              <w:top w:val="nil"/>
              <w:left w:val="nil"/>
              <w:bottom w:val="single" w:sz="8" w:space="0" w:color="auto"/>
              <w:right w:val="single" w:sz="8" w:space="0" w:color="auto"/>
            </w:tcBorders>
            <w:shd w:val="clear" w:color="auto" w:fill="auto"/>
            <w:vAlign w:val="center"/>
            <w:hideMark/>
          </w:tcPr>
          <w:p w14:paraId="34E880DB"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3.126 </w:t>
            </w:r>
          </w:p>
        </w:tc>
      </w:tr>
      <w:tr w:rsidR="00382590" w:rsidRPr="00382590" w14:paraId="185315BC" w14:textId="77777777" w:rsidTr="0085221F">
        <w:trPr>
          <w:trHeight w:val="372"/>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7474EA77"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11 jaar</w:t>
            </w:r>
          </w:p>
        </w:tc>
        <w:tc>
          <w:tcPr>
            <w:tcW w:w="782" w:type="dxa"/>
            <w:tcBorders>
              <w:top w:val="nil"/>
              <w:left w:val="nil"/>
              <w:bottom w:val="single" w:sz="8" w:space="0" w:color="auto"/>
              <w:right w:val="single" w:sz="8" w:space="0" w:color="auto"/>
            </w:tcBorders>
            <w:shd w:val="clear" w:color="auto" w:fill="auto"/>
            <w:vAlign w:val="center"/>
            <w:hideMark/>
          </w:tcPr>
          <w:p w14:paraId="4453BD0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5B88BC9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27B7EC63"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55F44B49"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17F907A3"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2.621 </w:t>
            </w:r>
          </w:p>
        </w:tc>
        <w:tc>
          <w:tcPr>
            <w:tcW w:w="782" w:type="dxa"/>
            <w:tcBorders>
              <w:top w:val="nil"/>
              <w:left w:val="nil"/>
              <w:bottom w:val="single" w:sz="8" w:space="0" w:color="auto"/>
              <w:right w:val="single" w:sz="8" w:space="0" w:color="auto"/>
            </w:tcBorders>
            <w:shd w:val="clear" w:color="auto" w:fill="auto"/>
            <w:vAlign w:val="center"/>
            <w:hideMark/>
          </w:tcPr>
          <w:p w14:paraId="47A6C311"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2.902 </w:t>
            </w:r>
          </w:p>
        </w:tc>
        <w:tc>
          <w:tcPr>
            <w:tcW w:w="754" w:type="dxa"/>
            <w:tcBorders>
              <w:top w:val="nil"/>
              <w:left w:val="nil"/>
              <w:bottom w:val="single" w:sz="8" w:space="0" w:color="auto"/>
              <w:right w:val="single" w:sz="8" w:space="0" w:color="auto"/>
            </w:tcBorders>
            <w:shd w:val="clear" w:color="auto" w:fill="auto"/>
            <w:vAlign w:val="center"/>
            <w:hideMark/>
          </w:tcPr>
          <w:p w14:paraId="63964E9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3.178 </w:t>
            </w:r>
          </w:p>
        </w:tc>
      </w:tr>
      <w:tr w:rsidR="00382590" w:rsidRPr="00382590" w14:paraId="6A538928" w14:textId="77777777" w:rsidTr="0085221F">
        <w:trPr>
          <w:trHeight w:val="372"/>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46759D52"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12 jaar</w:t>
            </w:r>
          </w:p>
        </w:tc>
        <w:tc>
          <w:tcPr>
            <w:tcW w:w="782" w:type="dxa"/>
            <w:tcBorders>
              <w:top w:val="nil"/>
              <w:left w:val="nil"/>
              <w:bottom w:val="single" w:sz="8" w:space="0" w:color="auto"/>
              <w:right w:val="single" w:sz="8" w:space="0" w:color="auto"/>
            </w:tcBorders>
            <w:shd w:val="clear" w:color="auto" w:fill="auto"/>
            <w:vAlign w:val="center"/>
            <w:hideMark/>
          </w:tcPr>
          <w:p w14:paraId="29212C55"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78AE6EAD"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56D8CCB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5632A202"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6F7E0788"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50F3E052"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2.959 </w:t>
            </w:r>
          </w:p>
        </w:tc>
        <w:tc>
          <w:tcPr>
            <w:tcW w:w="754" w:type="dxa"/>
            <w:tcBorders>
              <w:top w:val="nil"/>
              <w:left w:val="nil"/>
              <w:bottom w:val="single" w:sz="8" w:space="0" w:color="auto"/>
              <w:right w:val="single" w:sz="8" w:space="0" w:color="auto"/>
            </w:tcBorders>
            <w:shd w:val="clear" w:color="auto" w:fill="auto"/>
            <w:vAlign w:val="center"/>
            <w:hideMark/>
          </w:tcPr>
          <w:p w14:paraId="36F183A1"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3.228 </w:t>
            </w:r>
          </w:p>
        </w:tc>
      </w:tr>
      <w:tr w:rsidR="00382590" w:rsidRPr="00382590" w14:paraId="55D1B4D6" w14:textId="77777777" w:rsidTr="0085221F">
        <w:trPr>
          <w:trHeight w:val="372"/>
        </w:trPr>
        <w:tc>
          <w:tcPr>
            <w:tcW w:w="1107" w:type="dxa"/>
            <w:tcBorders>
              <w:top w:val="nil"/>
              <w:left w:val="single" w:sz="8" w:space="0" w:color="auto"/>
              <w:bottom w:val="single" w:sz="8" w:space="0" w:color="auto"/>
              <w:right w:val="single" w:sz="8" w:space="0" w:color="auto"/>
            </w:tcBorders>
            <w:shd w:val="clear" w:color="auto" w:fill="auto"/>
            <w:vAlign w:val="center"/>
            <w:hideMark/>
          </w:tcPr>
          <w:p w14:paraId="21C1C349"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13 jaar</w:t>
            </w:r>
          </w:p>
        </w:tc>
        <w:tc>
          <w:tcPr>
            <w:tcW w:w="782" w:type="dxa"/>
            <w:tcBorders>
              <w:top w:val="nil"/>
              <w:left w:val="nil"/>
              <w:bottom w:val="single" w:sz="8" w:space="0" w:color="auto"/>
              <w:right w:val="single" w:sz="8" w:space="0" w:color="auto"/>
            </w:tcBorders>
            <w:shd w:val="clear" w:color="auto" w:fill="auto"/>
            <w:vAlign w:val="center"/>
            <w:hideMark/>
          </w:tcPr>
          <w:p w14:paraId="216D95B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04168C25"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700B0D0E"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7300B2F7"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7CDEA8AF"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82" w:type="dxa"/>
            <w:tcBorders>
              <w:top w:val="nil"/>
              <w:left w:val="nil"/>
              <w:bottom w:val="single" w:sz="8" w:space="0" w:color="auto"/>
              <w:right w:val="single" w:sz="8" w:space="0" w:color="auto"/>
            </w:tcBorders>
            <w:shd w:val="clear" w:color="auto" w:fill="auto"/>
            <w:vAlign w:val="center"/>
            <w:hideMark/>
          </w:tcPr>
          <w:p w14:paraId="04FA44A1"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 </w:t>
            </w:r>
          </w:p>
        </w:tc>
        <w:tc>
          <w:tcPr>
            <w:tcW w:w="754" w:type="dxa"/>
            <w:tcBorders>
              <w:top w:val="nil"/>
              <w:left w:val="nil"/>
              <w:bottom w:val="single" w:sz="8" w:space="0" w:color="auto"/>
              <w:right w:val="single" w:sz="8" w:space="0" w:color="auto"/>
            </w:tcBorders>
            <w:shd w:val="clear" w:color="auto" w:fill="auto"/>
            <w:vAlign w:val="center"/>
            <w:hideMark/>
          </w:tcPr>
          <w:p w14:paraId="10277C21" w14:textId="77777777" w:rsidR="00382590" w:rsidRPr="00382590" w:rsidRDefault="00382590" w:rsidP="00382590">
            <w:pPr>
              <w:spacing w:line="240" w:lineRule="auto"/>
              <w:rPr>
                <w:rFonts w:ascii="Arial" w:hAnsi="Arial" w:cs="Arial"/>
                <w:color w:val="000000"/>
                <w:sz w:val="18"/>
                <w:szCs w:val="18"/>
                <w:lang w:val="nl-NL"/>
              </w:rPr>
            </w:pPr>
            <w:r w:rsidRPr="00382590">
              <w:rPr>
                <w:rFonts w:ascii="Arial" w:hAnsi="Arial" w:cs="Arial"/>
                <w:color w:val="000000"/>
                <w:sz w:val="18"/>
                <w:szCs w:val="18"/>
                <w:lang w:val="nl-NL"/>
              </w:rPr>
              <w:t xml:space="preserve">        3.282 </w:t>
            </w:r>
          </w:p>
        </w:tc>
      </w:tr>
    </w:tbl>
    <w:p w14:paraId="6E820762" w14:textId="77777777" w:rsidR="00496ABC" w:rsidRDefault="00496ABC" w:rsidP="00B506A5">
      <w:pPr>
        <w:tabs>
          <w:tab w:val="left" w:pos="110"/>
        </w:tabs>
        <w:spacing w:line="360" w:lineRule="auto"/>
        <w:rPr>
          <w:rFonts w:ascii="Arial" w:hAnsi="Arial" w:cs="Arial"/>
          <w:b/>
          <w:sz w:val="18"/>
          <w:szCs w:val="18"/>
          <w:lang w:val="nl-NL"/>
        </w:rPr>
      </w:pPr>
    </w:p>
    <w:p w14:paraId="6E820763" w14:textId="77777777" w:rsidR="00A91CB3" w:rsidRPr="00AE7FC6" w:rsidRDefault="00AB0D84" w:rsidP="00E849AC">
      <w:pPr>
        <w:pStyle w:val="Plattetekst"/>
        <w:tabs>
          <w:tab w:val="clear" w:pos="570"/>
          <w:tab w:val="clear" w:pos="1000"/>
          <w:tab w:val="clear" w:pos="1440"/>
          <w:tab w:val="left" w:pos="1170"/>
          <w:tab w:val="left" w:pos="1560"/>
          <w:tab w:val="left" w:pos="6096"/>
        </w:tabs>
        <w:spacing w:line="240" w:lineRule="auto"/>
        <w:ind w:left="1080" w:hanging="1080"/>
        <w:rPr>
          <w:rFonts w:ascii="Arial" w:hAnsi="Arial" w:cs="Arial"/>
          <w:b/>
          <w:sz w:val="18"/>
          <w:szCs w:val="18"/>
        </w:rPr>
      </w:pPr>
      <w:r w:rsidRPr="00AE7FC6">
        <w:rPr>
          <w:rFonts w:ascii="Arial" w:hAnsi="Arial" w:cs="Arial"/>
          <w:b/>
          <w:sz w:val="18"/>
          <w:szCs w:val="18"/>
        </w:rPr>
        <w:br w:type="page"/>
      </w:r>
      <w:r w:rsidR="00A91CB3" w:rsidRPr="00AE7FC6">
        <w:rPr>
          <w:rFonts w:ascii="Arial" w:hAnsi="Arial" w:cs="Arial"/>
          <w:b/>
          <w:sz w:val="18"/>
          <w:szCs w:val="18"/>
        </w:rPr>
        <w:lastRenderedPageBreak/>
        <w:t>Artikel 4</w:t>
      </w:r>
      <w:r w:rsidR="00A91CB3" w:rsidRPr="00AE7FC6">
        <w:rPr>
          <w:rFonts w:ascii="Arial" w:hAnsi="Arial" w:cs="Arial"/>
          <w:b/>
          <w:sz w:val="18"/>
          <w:szCs w:val="18"/>
        </w:rPr>
        <w:tab/>
        <w:t>Feitelijke lonen</w:t>
      </w:r>
    </w:p>
    <w:p w14:paraId="6E820764" w14:textId="77777777" w:rsidR="00A91CB3" w:rsidRPr="00AE7FC6" w:rsidRDefault="00A91CB3" w:rsidP="00562BDC">
      <w:pPr>
        <w:pStyle w:val="Plattetekst"/>
        <w:tabs>
          <w:tab w:val="clear" w:pos="570"/>
          <w:tab w:val="clear" w:pos="1000"/>
          <w:tab w:val="clear" w:pos="1440"/>
          <w:tab w:val="left" w:pos="1080"/>
          <w:tab w:val="left" w:pos="1560"/>
          <w:tab w:val="left" w:pos="6096"/>
        </w:tabs>
        <w:spacing w:line="240" w:lineRule="auto"/>
        <w:ind w:left="1080" w:right="28" w:hanging="1080"/>
        <w:rPr>
          <w:rFonts w:ascii="Arial" w:hAnsi="Arial" w:cs="Arial"/>
          <w:sz w:val="18"/>
          <w:szCs w:val="18"/>
        </w:rPr>
      </w:pPr>
      <w:r w:rsidRPr="00AE7FC6">
        <w:rPr>
          <w:rFonts w:ascii="Arial" w:hAnsi="Arial" w:cs="Arial"/>
          <w:sz w:val="18"/>
          <w:szCs w:val="18"/>
        </w:rPr>
        <w:tab/>
        <w:t xml:space="preserve">De lonen in de loontabellen in </w:t>
      </w:r>
      <w:r w:rsidR="0027725C" w:rsidRPr="00AE7FC6">
        <w:rPr>
          <w:rFonts w:ascii="Arial" w:hAnsi="Arial" w:cs="Arial"/>
          <w:sz w:val="18"/>
          <w:szCs w:val="18"/>
        </w:rPr>
        <w:t xml:space="preserve">artikel 3 </w:t>
      </w:r>
      <w:r w:rsidRPr="00AE7FC6">
        <w:rPr>
          <w:rFonts w:ascii="Arial" w:hAnsi="Arial" w:cs="Arial"/>
          <w:sz w:val="18"/>
          <w:szCs w:val="18"/>
        </w:rPr>
        <w:t>van deze bijlage betreffen minimumbedragen.</w:t>
      </w:r>
    </w:p>
    <w:p w14:paraId="6E820765" w14:textId="77777777" w:rsidR="00A91CB3" w:rsidRPr="00AE7FC6" w:rsidRDefault="00A91CB3" w:rsidP="00562BDC">
      <w:pPr>
        <w:tabs>
          <w:tab w:val="left" w:pos="1080"/>
          <w:tab w:val="left" w:pos="1560"/>
          <w:tab w:val="left" w:pos="6096"/>
          <w:tab w:val="left" w:pos="7050"/>
        </w:tabs>
        <w:spacing w:line="240" w:lineRule="auto"/>
        <w:ind w:left="1080" w:right="582" w:hanging="1080"/>
        <w:rPr>
          <w:rFonts w:ascii="Arial" w:hAnsi="Arial" w:cs="Arial"/>
          <w:b/>
          <w:sz w:val="18"/>
          <w:szCs w:val="18"/>
          <w:u w:val="single"/>
          <w:lang w:val="nl-NL"/>
        </w:rPr>
      </w:pPr>
    </w:p>
    <w:p w14:paraId="6E820766" w14:textId="77777777" w:rsidR="00A91CB3" w:rsidRPr="00AE7FC6" w:rsidRDefault="00A91CB3" w:rsidP="00562BDC">
      <w:pPr>
        <w:pStyle w:val="Kop2"/>
        <w:tabs>
          <w:tab w:val="left" w:pos="1080"/>
          <w:tab w:val="left" w:pos="1560"/>
          <w:tab w:val="left" w:pos="6096"/>
        </w:tabs>
        <w:spacing w:line="240" w:lineRule="auto"/>
        <w:ind w:left="1080" w:hanging="1080"/>
        <w:rPr>
          <w:rFonts w:ascii="Arial" w:hAnsi="Arial" w:cs="Arial"/>
          <w:sz w:val="18"/>
          <w:szCs w:val="18"/>
          <w:lang w:val="nl-NL"/>
        </w:rPr>
      </w:pPr>
      <w:r w:rsidRPr="00AE7FC6">
        <w:rPr>
          <w:rFonts w:ascii="Arial" w:hAnsi="Arial" w:cs="Arial"/>
          <w:sz w:val="18"/>
          <w:szCs w:val="18"/>
          <w:lang w:val="nl-NL"/>
        </w:rPr>
        <w:t>Artikel 5</w:t>
      </w:r>
      <w:r w:rsidRPr="00AE7FC6">
        <w:rPr>
          <w:rFonts w:ascii="Arial" w:hAnsi="Arial" w:cs="Arial"/>
          <w:sz w:val="18"/>
          <w:szCs w:val="18"/>
          <w:lang w:val="nl-NL"/>
        </w:rPr>
        <w:tab/>
        <w:t>Uurloon, weekloon, vierwekenloon</w:t>
      </w:r>
    </w:p>
    <w:p w14:paraId="6E820767" w14:textId="77777777" w:rsidR="00A91CB3" w:rsidRPr="00AE7FC6" w:rsidRDefault="00A91CB3" w:rsidP="00562BDC">
      <w:pPr>
        <w:pStyle w:val="Plattetekst"/>
        <w:tabs>
          <w:tab w:val="clear" w:pos="570"/>
          <w:tab w:val="clear" w:pos="1000"/>
          <w:tab w:val="clear" w:pos="1440"/>
          <w:tab w:val="left" w:pos="1080"/>
          <w:tab w:val="left" w:pos="1560"/>
          <w:tab w:val="left" w:pos="6096"/>
        </w:tabs>
        <w:spacing w:line="240" w:lineRule="auto"/>
        <w:ind w:left="1080" w:hanging="1080"/>
        <w:rPr>
          <w:rFonts w:ascii="Arial" w:hAnsi="Arial" w:cs="Arial"/>
          <w:sz w:val="18"/>
          <w:szCs w:val="18"/>
        </w:rPr>
      </w:pPr>
      <w:r w:rsidRPr="00AE7FC6">
        <w:rPr>
          <w:rFonts w:ascii="Arial" w:hAnsi="Arial" w:cs="Arial"/>
          <w:sz w:val="18"/>
          <w:szCs w:val="18"/>
        </w:rPr>
        <w:tab/>
        <w:t>De omrekening van het maandsalaris naar een afwijkende periode geschiedt met de volgende factor:</w:t>
      </w:r>
    </w:p>
    <w:p w14:paraId="6E820768" w14:textId="77777777" w:rsidR="00A91CB3" w:rsidRPr="00AE7FC6" w:rsidRDefault="00A91CB3" w:rsidP="00562BDC">
      <w:pPr>
        <w:pStyle w:val="Lijstopsomteken2"/>
      </w:pPr>
      <w:r w:rsidRPr="00AE7FC6">
        <w:tab/>
        <w:t>-</w:t>
      </w:r>
      <w:r w:rsidRPr="00AE7FC6">
        <w:tab/>
        <w:t>uurloon:</w:t>
      </w:r>
      <w:r w:rsidRPr="00AE7FC6">
        <w:tab/>
      </w:r>
      <w:r w:rsidRPr="00AE7FC6">
        <w:tab/>
        <w:t xml:space="preserve">delen door </w:t>
      </w:r>
      <w:r w:rsidR="00C512F2" w:rsidRPr="00AE7FC6">
        <w:t xml:space="preserve">   </w:t>
      </w:r>
      <w:r w:rsidRPr="00AE7FC6">
        <w:t>173,92;</w:t>
      </w:r>
    </w:p>
    <w:p w14:paraId="6E820769" w14:textId="77777777" w:rsidR="00A91CB3" w:rsidRPr="00AE7FC6" w:rsidRDefault="00A91CB3" w:rsidP="00562BDC">
      <w:pPr>
        <w:pStyle w:val="Lijstopsomteken2"/>
      </w:pPr>
      <w:r w:rsidRPr="00AE7FC6">
        <w:tab/>
        <w:t>-</w:t>
      </w:r>
      <w:r w:rsidRPr="00AE7FC6">
        <w:tab/>
        <w:t>weekloon:</w:t>
      </w:r>
      <w:r w:rsidRPr="00AE7FC6">
        <w:tab/>
      </w:r>
      <w:r w:rsidRPr="00AE7FC6">
        <w:tab/>
        <w:t>delen door      4,348;</w:t>
      </w:r>
    </w:p>
    <w:p w14:paraId="6E82076A" w14:textId="77777777" w:rsidR="00A91CB3" w:rsidRPr="00AE7FC6" w:rsidRDefault="00A91CB3" w:rsidP="00562BDC">
      <w:pPr>
        <w:pStyle w:val="Lijstopsomteken2"/>
      </w:pPr>
      <w:r w:rsidRPr="00AE7FC6">
        <w:tab/>
        <w:t>-</w:t>
      </w:r>
      <w:r w:rsidRPr="00AE7FC6">
        <w:tab/>
        <w:t>vierwekenloon:</w:t>
      </w:r>
      <w:r w:rsidRPr="00AE7FC6">
        <w:tab/>
        <w:t>delen door      1,087.</w:t>
      </w:r>
    </w:p>
    <w:p w14:paraId="6E82076B" w14:textId="77777777" w:rsidR="009D47DB" w:rsidRPr="00AE7FC6" w:rsidRDefault="009D47DB" w:rsidP="00562BDC">
      <w:pPr>
        <w:tabs>
          <w:tab w:val="left" w:pos="1080"/>
        </w:tabs>
        <w:spacing w:line="240" w:lineRule="auto"/>
        <w:ind w:left="1080" w:hanging="1080"/>
        <w:rPr>
          <w:rFonts w:ascii="Arial" w:hAnsi="Arial" w:cs="Arial"/>
          <w:sz w:val="18"/>
          <w:szCs w:val="18"/>
        </w:rPr>
      </w:pPr>
    </w:p>
    <w:p w14:paraId="6E82076C" w14:textId="77777777" w:rsidR="004F2283" w:rsidRPr="00AE7FC6" w:rsidRDefault="002A5E98" w:rsidP="00562BDC">
      <w:pPr>
        <w:pStyle w:val="Plattetekst"/>
        <w:tabs>
          <w:tab w:val="clear" w:pos="570"/>
          <w:tab w:val="clear" w:pos="1000"/>
          <w:tab w:val="clear" w:pos="1440"/>
          <w:tab w:val="left" w:pos="1080"/>
          <w:tab w:val="left" w:pos="1560"/>
          <w:tab w:val="left" w:pos="3261"/>
          <w:tab w:val="left" w:pos="6096"/>
        </w:tabs>
        <w:spacing w:line="240" w:lineRule="auto"/>
        <w:ind w:left="1080" w:right="28" w:hanging="1080"/>
        <w:rPr>
          <w:rFonts w:ascii="Arial" w:hAnsi="Arial" w:cs="Arial"/>
          <w:b/>
          <w:sz w:val="18"/>
          <w:szCs w:val="18"/>
        </w:rPr>
      </w:pPr>
      <w:r w:rsidRPr="00AE7FC6">
        <w:rPr>
          <w:rFonts w:ascii="Arial" w:hAnsi="Arial" w:cs="Arial"/>
          <w:b/>
          <w:sz w:val="18"/>
          <w:szCs w:val="18"/>
        </w:rPr>
        <w:t>Artikel 6</w:t>
      </w:r>
      <w:r w:rsidR="004F2283" w:rsidRPr="00AE7FC6">
        <w:rPr>
          <w:rFonts w:ascii="Arial" w:hAnsi="Arial" w:cs="Arial"/>
          <w:b/>
          <w:sz w:val="18"/>
          <w:szCs w:val="18"/>
        </w:rPr>
        <w:tab/>
        <w:t>Aanloopschaal</w:t>
      </w:r>
    </w:p>
    <w:p w14:paraId="6E82076D" w14:textId="77777777" w:rsidR="004F2283" w:rsidRPr="00AE7FC6" w:rsidRDefault="004F2283" w:rsidP="00562BDC">
      <w:pPr>
        <w:pStyle w:val="Plattetekst"/>
        <w:tabs>
          <w:tab w:val="clear" w:pos="570"/>
          <w:tab w:val="clear" w:pos="1000"/>
          <w:tab w:val="clear" w:pos="1440"/>
          <w:tab w:val="left" w:pos="1080"/>
          <w:tab w:val="left" w:pos="1560"/>
          <w:tab w:val="left" w:pos="3261"/>
          <w:tab w:val="left" w:pos="6096"/>
        </w:tabs>
        <w:spacing w:line="240" w:lineRule="auto"/>
        <w:ind w:left="1080" w:right="28" w:hanging="1080"/>
        <w:rPr>
          <w:rFonts w:ascii="Arial" w:hAnsi="Arial" w:cs="Arial"/>
          <w:sz w:val="18"/>
          <w:szCs w:val="18"/>
        </w:rPr>
      </w:pPr>
      <w:r w:rsidRPr="00AE7FC6">
        <w:rPr>
          <w:rFonts w:ascii="Arial" w:hAnsi="Arial" w:cs="Arial"/>
          <w:b/>
          <w:sz w:val="18"/>
          <w:szCs w:val="18"/>
        </w:rPr>
        <w:tab/>
      </w:r>
      <w:r w:rsidRPr="00AE7FC6">
        <w:rPr>
          <w:rFonts w:ascii="Arial" w:hAnsi="Arial" w:cs="Arial"/>
          <w:sz w:val="18"/>
          <w:szCs w:val="18"/>
        </w:rPr>
        <w:t>Werknemers die</w:t>
      </w:r>
      <w:r w:rsidR="00A13C63" w:rsidRPr="00AE7FC6">
        <w:rPr>
          <w:rFonts w:ascii="Arial" w:hAnsi="Arial" w:cs="Arial"/>
          <w:sz w:val="18"/>
          <w:szCs w:val="18"/>
        </w:rPr>
        <w:t xml:space="preserve"> i</w:t>
      </w:r>
      <w:r w:rsidRPr="00AE7FC6">
        <w:rPr>
          <w:rFonts w:ascii="Arial" w:hAnsi="Arial" w:cs="Arial"/>
          <w:sz w:val="18"/>
          <w:szCs w:val="18"/>
        </w:rPr>
        <w:t>ntreden, kunnen voor maximaal 1 jaar worden beloond volgens</w:t>
      </w:r>
      <w:r w:rsidR="00BB107E" w:rsidRPr="00AE7FC6">
        <w:rPr>
          <w:rFonts w:ascii="Arial" w:hAnsi="Arial" w:cs="Arial"/>
          <w:sz w:val="18"/>
          <w:szCs w:val="18"/>
        </w:rPr>
        <w:t xml:space="preserve"> de</w:t>
      </w:r>
      <w:r w:rsidR="00BB107E" w:rsidRPr="00AE7FC6">
        <w:rPr>
          <w:rFonts w:ascii="Arial" w:hAnsi="Arial" w:cs="Arial"/>
          <w:b/>
          <w:sz w:val="18"/>
          <w:szCs w:val="18"/>
        </w:rPr>
        <w:t xml:space="preserve"> </w:t>
      </w:r>
      <w:r w:rsidR="00BB107E" w:rsidRPr="00AE7FC6">
        <w:rPr>
          <w:rFonts w:ascii="Arial" w:hAnsi="Arial" w:cs="Arial"/>
          <w:sz w:val="18"/>
          <w:szCs w:val="18"/>
        </w:rPr>
        <w:t>naast</w:t>
      </w:r>
      <w:r w:rsidR="004258D9" w:rsidRPr="00AE7FC6">
        <w:rPr>
          <w:rFonts w:ascii="Arial" w:hAnsi="Arial" w:cs="Arial"/>
          <w:sz w:val="18"/>
          <w:szCs w:val="18"/>
        </w:rPr>
        <w:t>-</w:t>
      </w:r>
      <w:r w:rsidR="00BB107E" w:rsidRPr="00AE7FC6">
        <w:rPr>
          <w:rFonts w:ascii="Arial" w:hAnsi="Arial" w:cs="Arial"/>
          <w:sz w:val="18"/>
          <w:szCs w:val="18"/>
        </w:rPr>
        <w:t xml:space="preserve">gelegen lagere </w:t>
      </w:r>
      <w:r w:rsidRPr="00AE7FC6">
        <w:rPr>
          <w:rFonts w:ascii="Arial" w:hAnsi="Arial" w:cs="Arial"/>
          <w:sz w:val="18"/>
          <w:szCs w:val="18"/>
        </w:rPr>
        <w:t>loongroep. Vervolgens vindt beloning plaats volgens de laagste periodiek in de bij de functie behorende loongroep.</w:t>
      </w:r>
    </w:p>
    <w:p w14:paraId="6E82076E" w14:textId="77777777" w:rsidR="00D82862" w:rsidRPr="00AE7FC6" w:rsidRDefault="00D82862" w:rsidP="00562BDC">
      <w:pPr>
        <w:pStyle w:val="Plattetekst"/>
        <w:tabs>
          <w:tab w:val="clear" w:pos="570"/>
          <w:tab w:val="clear" w:pos="1000"/>
          <w:tab w:val="clear" w:pos="1440"/>
          <w:tab w:val="left" w:pos="1080"/>
          <w:tab w:val="left" w:pos="1560"/>
          <w:tab w:val="left" w:pos="3261"/>
          <w:tab w:val="left" w:pos="6096"/>
        </w:tabs>
        <w:spacing w:line="240" w:lineRule="auto"/>
        <w:ind w:left="1080" w:right="28" w:hanging="1080"/>
        <w:rPr>
          <w:rFonts w:ascii="Arial" w:hAnsi="Arial" w:cs="Arial"/>
          <w:b/>
          <w:sz w:val="18"/>
          <w:szCs w:val="18"/>
        </w:rPr>
      </w:pPr>
    </w:p>
    <w:p w14:paraId="6E82076F" w14:textId="77777777" w:rsidR="00D93DFA" w:rsidRPr="00AE7FC6" w:rsidRDefault="00D93DFA" w:rsidP="00562BDC">
      <w:pPr>
        <w:pStyle w:val="Plattetekst"/>
        <w:tabs>
          <w:tab w:val="clear" w:pos="570"/>
          <w:tab w:val="clear" w:pos="1000"/>
          <w:tab w:val="clear" w:pos="1440"/>
          <w:tab w:val="left" w:pos="1080"/>
          <w:tab w:val="left" w:pos="1560"/>
          <w:tab w:val="left" w:pos="3261"/>
          <w:tab w:val="left" w:pos="6096"/>
        </w:tabs>
        <w:spacing w:line="240" w:lineRule="auto"/>
        <w:ind w:left="1080" w:right="28" w:hanging="1080"/>
        <w:rPr>
          <w:rFonts w:ascii="Arial" w:hAnsi="Arial" w:cs="Arial"/>
          <w:b/>
          <w:sz w:val="18"/>
          <w:szCs w:val="18"/>
        </w:rPr>
      </w:pPr>
      <w:r w:rsidRPr="00AE7FC6">
        <w:rPr>
          <w:rFonts w:ascii="Arial" w:hAnsi="Arial" w:cs="Arial"/>
          <w:b/>
          <w:sz w:val="18"/>
          <w:szCs w:val="18"/>
        </w:rPr>
        <w:t xml:space="preserve">Artikel </w:t>
      </w:r>
      <w:r w:rsidR="002A5E98" w:rsidRPr="00AE7FC6">
        <w:rPr>
          <w:rFonts w:ascii="Arial" w:hAnsi="Arial" w:cs="Arial"/>
          <w:b/>
          <w:sz w:val="18"/>
          <w:szCs w:val="18"/>
        </w:rPr>
        <w:t>7</w:t>
      </w:r>
      <w:r w:rsidRPr="00AE7FC6">
        <w:rPr>
          <w:rFonts w:ascii="Arial" w:hAnsi="Arial" w:cs="Arial"/>
          <w:sz w:val="18"/>
          <w:szCs w:val="18"/>
        </w:rPr>
        <w:tab/>
      </w:r>
      <w:r w:rsidRPr="00AE7FC6">
        <w:rPr>
          <w:rFonts w:ascii="Arial" w:hAnsi="Arial" w:cs="Arial"/>
          <w:b/>
          <w:sz w:val="18"/>
          <w:szCs w:val="18"/>
        </w:rPr>
        <w:t>Promotie</w:t>
      </w:r>
    </w:p>
    <w:p w14:paraId="6E820770" w14:textId="77777777" w:rsidR="00D93DFA" w:rsidRPr="00AE7FC6" w:rsidRDefault="00D93DFA" w:rsidP="00562BDC">
      <w:pPr>
        <w:pStyle w:val="Plattetekst"/>
        <w:tabs>
          <w:tab w:val="clear" w:pos="570"/>
          <w:tab w:val="clear" w:pos="1000"/>
          <w:tab w:val="clear" w:pos="1440"/>
          <w:tab w:val="left" w:pos="1080"/>
          <w:tab w:val="left" w:pos="1560"/>
          <w:tab w:val="left" w:pos="3261"/>
          <w:tab w:val="left" w:pos="6096"/>
        </w:tabs>
        <w:spacing w:line="240" w:lineRule="auto"/>
        <w:ind w:left="1080" w:right="28" w:hanging="1080"/>
        <w:rPr>
          <w:rFonts w:ascii="Arial" w:hAnsi="Arial" w:cs="Arial"/>
          <w:sz w:val="18"/>
          <w:szCs w:val="18"/>
        </w:rPr>
      </w:pPr>
      <w:r w:rsidRPr="00AE7FC6">
        <w:rPr>
          <w:rFonts w:ascii="Arial" w:hAnsi="Arial" w:cs="Arial"/>
          <w:b/>
          <w:sz w:val="18"/>
          <w:szCs w:val="18"/>
        </w:rPr>
        <w:tab/>
      </w:r>
      <w:r w:rsidRPr="00AE7FC6">
        <w:rPr>
          <w:rFonts w:ascii="Arial" w:hAnsi="Arial" w:cs="Arial"/>
          <w:sz w:val="18"/>
          <w:szCs w:val="18"/>
        </w:rPr>
        <w:t xml:space="preserve">Voor de werknemer, die wordt overgeplaatst naar een in een hogere functiegroep ingedeelde functie, wordt het loon aangepast </w:t>
      </w:r>
      <w:r w:rsidR="00A94792" w:rsidRPr="00AE7FC6">
        <w:rPr>
          <w:rFonts w:ascii="Arial" w:hAnsi="Arial" w:cs="Arial"/>
          <w:sz w:val="18"/>
          <w:szCs w:val="18"/>
        </w:rPr>
        <w:t xml:space="preserve">volgens </w:t>
      </w:r>
      <w:r w:rsidRPr="00AE7FC6">
        <w:rPr>
          <w:rFonts w:ascii="Arial" w:hAnsi="Arial" w:cs="Arial"/>
          <w:sz w:val="18"/>
          <w:szCs w:val="18"/>
        </w:rPr>
        <w:t>het dichtstbijzijnde hogere loon in de nieuwe functiegroep.</w:t>
      </w:r>
    </w:p>
    <w:p w14:paraId="6E820771" w14:textId="77777777" w:rsidR="008B7ED0" w:rsidRPr="00AE7FC6" w:rsidRDefault="008B7ED0" w:rsidP="00562BDC">
      <w:pPr>
        <w:pStyle w:val="Plattetekst"/>
        <w:tabs>
          <w:tab w:val="clear" w:pos="570"/>
          <w:tab w:val="clear" w:pos="1000"/>
          <w:tab w:val="clear" w:pos="1440"/>
          <w:tab w:val="left" w:pos="1134"/>
          <w:tab w:val="left" w:pos="1560"/>
          <w:tab w:val="left" w:pos="3261"/>
          <w:tab w:val="left" w:pos="6096"/>
        </w:tabs>
        <w:spacing w:line="240" w:lineRule="auto"/>
        <w:ind w:left="1134" w:right="28" w:hanging="1134"/>
        <w:rPr>
          <w:rFonts w:ascii="Arial" w:hAnsi="Arial" w:cs="Arial"/>
          <w:b/>
          <w:sz w:val="18"/>
          <w:szCs w:val="18"/>
        </w:rPr>
      </w:pPr>
    </w:p>
    <w:p w14:paraId="6E820772" w14:textId="77777777" w:rsidR="00404BDE" w:rsidRPr="00AE7FC6" w:rsidRDefault="002A5E98" w:rsidP="00562BDC">
      <w:pPr>
        <w:pStyle w:val="Kop2"/>
        <w:tabs>
          <w:tab w:val="left" w:pos="1100"/>
          <w:tab w:val="left" w:pos="1560"/>
          <w:tab w:val="left" w:pos="3261"/>
          <w:tab w:val="left" w:pos="6096"/>
        </w:tabs>
        <w:spacing w:line="240" w:lineRule="auto"/>
        <w:ind w:left="1100" w:hanging="1100"/>
        <w:rPr>
          <w:rFonts w:ascii="Arial" w:hAnsi="Arial" w:cs="Arial"/>
          <w:sz w:val="18"/>
          <w:szCs w:val="18"/>
          <w:lang w:val="nl-NL"/>
        </w:rPr>
      </w:pPr>
      <w:r w:rsidRPr="00AE7FC6">
        <w:rPr>
          <w:rFonts w:ascii="Arial" w:hAnsi="Arial" w:cs="Arial"/>
          <w:sz w:val="18"/>
          <w:szCs w:val="18"/>
          <w:lang w:val="nl-NL"/>
        </w:rPr>
        <w:t>Artikel 8</w:t>
      </w:r>
      <w:r w:rsidR="00404BDE" w:rsidRPr="00AE7FC6">
        <w:rPr>
          <w:rFonts w:ascii="Arial" w:hAnsi="Arial" w:cs="Arial"/>
          <w:sz w:val="18"/>
          <w:szCs w:val="18"/>
          <w:lang w:val="nl-NL"/>
        </w:rPr>
        <w:tab/>
        <w:t>Peildatum</w:t>
      </w:r>
    </w:p>
    <w:p w14:paraId="6E820773" w14:textId="77777777" w:rsidR="00404BDE" w:rsidRPr="00AE7FC6" w:rsidRDefault="00404BDE" w:rsidP="00562BDC">
      <w:pPr>
        <w:pStyle w:val="Plattetekst"/>
        <w:tabs>
          <w:tab w:val="clear" w:pos="570"/>
          <w:tab w:val="clear" w:pos="1000"/>
          <w:tab w:val="clear" w:pos="1440"/>
          <w:tab w:val="left" w:pos="1100"/>
          <w:tab w:val="left" w:pos="1560"/>
          <w:tab w:val="left" w:pos="3261"/>
          <w:tab w:val="left" w:pos="6096"/>
        </w:tabs>
        <w:spacing w:line="240" w:lineRule="auto"/>
        <w:ind w:left="1100" w:right="28" w:hanging="1100"/>
        <w:rPr>
          <w:rFonts w:ascii="Arial" w:hAnsi="Arial" w:cs="Arial"/>
          <w:sz w:val="18"/>
          <w:szCs w:val="18"/>
        </w:rPr>
      </w:pPr>
      <w:r w:rsidRPr="00AE7FC6">
        <w:rPr>
          <w:rFonts w:ascii="Arial" w:hAnsi="Arial" w:cs="Arial"/>
          <w:sz w:val="18"/>
          <w:szCs w:val="18"/>
        </w:rPr>
        <w:tab/>
        <w:t>Verhoging van het loon op grond van het bereiken van</w:t>
      </w:r>
      <w:r w:rsidR="004258D9" w:rsidRPr="00AE7FC6">
        <w:rPr>
          <w:rFonts w:ascii="Arial" w:hAnsi="Arial" w:cs="Arial"/>
          <w:sz w:val="18"/>
          <w:szCs w:val="18"/>
        </w:rPr>
        <w:t xml:space="preserve"> </w:t>
      </w:r>
      <w:r w:rsidRPr="00AE7FC6">
        <w:rPr>
          <w:rFonts w:ascii="Arial" w:hAnsi="Arial" w:cs="Arial"/>
          <w:sz w:val="18"/>
          <w:szCs w:val="18"/>
        </w:rPr>
        <w:t xml:space="preserve">een </w:t>
      </w:r>
      <w:r w:rsidR="00D82862" w:rsidRPr="00AE7FC6">
        <w:rPr>
          <w:rFonts w:ascii="Arial" w:hAnsi="Arial" w:cs="Arial"/>
          <w:sz w:val="18"/>
          <w:szCs w:val="18"/>
        </w:rPr>
        <w:t xml:space="preserve">hogere leeftijd of een </w:t>
      </w:r>
      <w:r w:rsidRPr="00AE7FC6">
        <w:rPr>
          <w:rFonts w:ascii="Arial" w:hAnsi="Arial" w:cs="Arial"/>
          <w:sz w:val="18"/>
          <w:szCs w:val="18"/>
        </w:rPr>
        <w:t>volgend ervaringsjaar zal geschieden met ingang van de loonperiode, direct volgende</w:t>
      </w:r>
      <w:r w:rsidR="004258D9" w:rsidRPr="00AE7FC6">
        <w:rPr>
          <w:rFonts w:ascii="Arial" w:hAnsi="Arial" w:cs="Arial"/>
          <w:sz w:val="18"/>
          <w:szCs w:val="18"/>
        </w:rPr>
        <w:t xml:space="preserve"> </w:t>
      </w:r>
      <w:r w:rsidRPr="00AE7FC6">
        <w:rPr>
          <w:rFonts w:ascii="Arial" w:hAnsi="Arial" w:cs="Arial"/>
          <w:sz w:val="18"/>
          <w:szCs w:val="18"/>
        </w:rPr>
        <w:t xml:space="preserve">op </w:t>
      </w:r>
      <w:r w:rsidR="00D82862" w:rsidRPr="00AE7FC6">
        <w:rPr>
          <w:rFonts w:ascii="Arial" w:hAnsi="Arial" w:cs="Arial"/>
          <w:sz w:val="18"/>
          <w:szCs w:val="18"/>
        </w:rPr>
        <w:t xml:space="preserve">de verjaardag van de werknemer respectievelijk </w:t>
      </w:r>
      <w:r w:rsidRPr="00AE7FC6">
        <w:rPr>
          <w:rFonts w:ascii="Arial" w:hAnsi="Arial" w:cs="Arial"/>
          <w:sz w:val="18"/>
          <w:szCs w:val="18"/>
        </w:rPr>
        <w:t>het bereiken van het volgende ervaringsjaar.</w:t>
      </w:r>
    </w:p>
    <w:p w14:paraId="6E820774" w14:textId="77777777" w:rsidR="00404BDE" w:rsidRDefault="00404BDE" w:rsidP="00562BDC">
      <w:pPr>
        <w:pStyle w:val="Plattetekst"/>
        <w:tabs>
          <w:tab w:val="clear" w:pos="570"/>
          <w:tab w:val="clear" w:pos="1000"/>
          <w:tab w:val="clear" w:pos="1440"/>
          <w:tab w:val="left" w:pos="1100"/>
          <w:tab w:val="left" w:pos="1560"/>
          <w:tab w:val="left" w:pos="3261"/>
          <w:tab w:val="left" w:pos="6096"/>
        </w:tabs>
        <w:spacing w:line="240" w:lineRule="auto"/>
        <w:ind w:left="1100" w:right="28" w:hanging="1100"/>
        <w:rPr>
          <w:rFonts w:ascii="Arial" w:hAnsi="Arial" w:cs="Arial"/>
          <w:b/>
          <w:sz w:val="18"/>
          <w:szCs w:val="18"/>
        </w:rPr>
      </w:pPr>
    </w:p>
    <w:p w14:paraId="7235BA0A" w14:textId="4C3594DD" w:rsidR="00296F56" w:rsidRDefault="00296F56" w:rsidP="00562BDC">
      <w:pPr>
        <w:pStyle w:val="Plattetekst"/>
        <w:tabs>
          <w:tab w:val="clear" w:pos="570"/>
          <w:tab w:val="clear" w:pos="1000"/>
          <w:tab w:val="clear" w:pos="1440"/>
          <w:tab w:val="left" w:pos="1100"/>
          <w:tab w:val="left" w:pos="1560"/>
          <w:tab w:val="left" w:pos="3261"/>
          <w:tab w:val="left" w:pos="6096"/>
        </w:tabs>
        <w:spacing w:line="240" w:lineRule="auto"/>
        <w:ind w:left="1100" w:right="28" w:hanging="1100"/>
        <w:rPr>
          <w:rFonts w:ascii="Arial" w:hAnsi="Arial" w:cs="Arial"/>
          <w:b/>
          <w:sz w:val="18"/>
          <w:szCs w:val="18"/>
        </w:rPr>
      </w:pPr>
      <w:r>
        <w:rPr>
          <w:rFonts w:ascii="Arial" w:hAnsi="Arial" w:cs="Arial"/>
          <w:b/>
          <w:sz w:val="18"/>
          <w:szCs w:val="18"/>
        </w:rPr>
        <w:t>Artikel 9</w:t>
      </w:r>
      <w:r>
        <w:rPr>
          <w:rFonts w:ascii="Arial" w:hAnsi="Arial" w:cs="Arial"/>
          <w:b/>
          <w:sz w:val="18"/>
          <w:szCs w:val="18"/>
        </w:rPr>
        <w:tab/>
      </w:r>
      <w:r w:rsidR="00681896">
        <w:rPr>
          <w:rFonts w:ascii="Arial" w:hAnsi="Arial" w:cs="Arial"/>
          <w:b/>
          <w:sz w:val="18"/>
          <w:szCs w:val="18"/>
        </w:rPr>
        <w:t>Jeugdlonen</w:t>
      </w:r>
    </w:p>
    <w:p w14:paraId="6A3D4965" w14:textId="4F190BB9" w:rsidR="00681896" w:rsidRPr="00AE7FC6" w:rsidRDefault="00681896" w:rsidP="00562BDC">
      <w:pPr>
        <w:pStyle w:val="Plattetekst"/>
        <w:tabs>
          <w:tab w:val="clear" w:pos="570"/>
          <w:tab w:val="clear" w:pos="1000"/>
          <w:tab w:val="clear" w:pos="1440"/>
          <w:tab w:val="left" w:pos="1100"/>
          <w:tab w:val="left" w:pos="1560"/>
          <w:tab w:val="left" w:pos="3261"/>
          <w:tab w:val="left" w:pos="6096"/>
        </w:tabs>
        <w:spacing w:line="240" w:lineRule="auto"/>
        <w:ind w:left="1100" w:right="28" w:hanging="1100"/>
        <w:rPr>
          <w:rFonts w:ascii="Arial" w:hAnsi="Arial" w:cs="Arial"/>
          <w:b/>
          <w:sz w:val="18"/>
          <w:szCs w:val="18"/>
        </w:rPr>
      </w:pPr>
      <w:r>
        <w:rPr>
          <w:rFonts w:ascii="Arial" w:hAnsi="Arial" w:cs="Arial"/>
          <w:b/>
          <w:sz w:val="18"/>
          <w:szCs w:val="18"/>
        </w:rPr>
        <w:tab/>
      </w:r>
      <w:r>
        <w:rPr>
          <w:rFonts w:ascii="Arial" w:hAnsi="Arial" w:cs="Arial"/>
          <w:sz w:val="18"/>
          <w:szCs w:val="18"/>
        </w:rPr>
        <w:t xml:space="preserve">De jeugdlonen zijn vervallen. De 16-jarige, 17-jarige, 18-jarige, 19-jarige en 20-jarige worden beloond als een 21-jarige. </w:t>
      </w:r>
    </w:p>
    <w:p w14:paraId="6E820775" w14:textId="77777777" w:rsidR="004258D9" w:rsidRPr="00AE7FC6" w:rsidRDefault="00C512F2" w:rsidP="0085221F">
      <w:pPr>
        <w:tabs>
          <w:tab w:val="left" w:pos="1134"/>
          <w:tab w:val="left" w:pos="1560"/>
          <w:tab w:val="num" w:pos="1620"/>
          <w:tab w:val="left" w:pos="6096"/>
          <w:tab w:val="left" w:pos="7050"/>
        </w:tabs>
        <w:spacing w:line="240" w:lineRule="auto"/>
        <w:ind w:left="1620" w:right="582" w:hanging="1620"/>
        <w:rPr>
          <w:rFonts w:ascii="Arial" w:hAnsi="Arial" w:cs="Arial"/>
          <w:b/>
          <w:sz w:val="18"/>
          <w:szCs w:val="18"/>
          <w:lang w:val="nl-NL"/>
        </w:rPr>
      </w:pPr>
      <w:r w:rsidRPr="00AE7FC6">
        <w:rPr>
          <w:rFonts w:ascii="Arial" w:hAnsi="Arial" w:cs="Arial"/>
          <w:sz w:val="18"/>
          <w:szCs w:val="18"/>
          <w:lang w:val="nl-NL"/>
        </w:rPr>
        <w:br w:type="page"/>
      </w:r>
      <w:r w:rsidR="004258D9" w:rsidRPr="00AE7FC6">
        <w:rPr>
          <w:rFonts w:ascii="Arial" w:hAnsi="Arial" w:cs="Arial"/>
          <w:b/>
          <w:sz w:val="18"/>
          <w:szCs w:val="18"/>
          <w:lang w:val="nl-NL"/>
        </w:rPr>
        <w:lastRenderedPageBreak/>
        <w:t>Bijlage II</w:t>
      </w:r>
    </w:p>
    <w:p w14:paraId="6E820776" w14:textId="77777777" w:rsidR="004258D9" w:rsidRPr="00AE7FC6" w:rsidRDefault="004258D9" w:rsidP="0085221F">
      <w:pPr>
        <w:pStyle w:val="Kop2"/>
        <w:tabs>
          <w:tab w:val="left" w:pos="1134"/>
          <w:tab w:val="left" w:pos="1560"/>
          <w:tab w:val="left" w:pos="3261"/>
          <w:tab w:val="left" w:pos="6096"/>
        </w:tabs>
        <w:spacing w:line="240" w:lineRule="auto"/>
        <w:rPr>
          <w:rFonts w:ascii="Arial" w:hAnsi="Arial" w:cs="Arial"/>
          <w:sz w:val="18"/>
          <w:szCs w:val="18"/>
          <w:lang w:val="nl-NL"/>
        </w:rPr>
      </w:pPr>
    </w:p>
    <w:p w14:paraId="6E820777" w14:textId="77777777" w:rsidR="00D91F56" w:rsidRPr="00AE7FC6" w:rsidRDefault="00F770EC" w:rsidP="0085221F">
      <w:pPr>
        <w:pStyle w:val="Kop2"/>
        <w:tabs>
          <w:tab w:val="left" w:pos="1134"/>
          <w:tab w:val="left" w:pos="1560"/>
          <w:tab w:val="left" w:pos="3261"/>
          <w:tab w:val="left" w:pos="6096"/>
        </w:tabs>
        <w:spacing w:line="240" w:lineRule="auto"/>
        <w:rPr>
          <w:rFonts w:ascii="Arial" w:hAnsi="Arial" w:cs="Arial"/>
          <w:sz w:val="18"/>
          <w:szCs w:val="18"/>
          <w:lang w:val="nl-NL"/>
        </w:rPr>
      </w:pPr>
      <w:r w:rsidRPr="00AE7FC6">
        <w:rPr>
          <w:rFonts w:ascii="Arial" w:hAnsi="Arial" w:cs="Arial"/>
          <w:sz w:val="18"/>
          <w:szCs w:val="18"/>
          <w:lang w:val="nl-NL"/>
        </w:rPr>
        <w:t>Protocollen</w:t>
      </w:r>
    </w:p>
    <w:p w14:paraId="3A250348" w14:textId="30776B83" w:rsidR="00D92AF5" w:rsidRDefault="00D92AF5" w:rsidP="0085221F">
      <w:pPr>
        <w:tabs>
          <w:tab w:val="left" w:pos="1100"/>
          <w:tab w:val="left" w:pos="1540"/>
          <w:tab w:val="left" w:pos="1870"/>
          <w:tab w:val="num" w:pos="2420"/>
        </w:tabs>
        <w:spacing w:line="240" w:lineRule="auto"/>
        <w:rPr>
          <w:rFonts w:ascii="Arial" w:hAnsi="Arial" w:cs="Arial"/>
          <w:sz w:val="18"/>
          <w:szCs w:val="18"/>
        </w:rPr>
      </w:pPr>
    </w:p>
    <w:p w14:paraId="07BC0314" w14:textId="77777777" w:rsidR="00D92AF5" w:rsidRPr="00DA6F04" w:rsidRDefault="00D92AF5" w:rsidP="0085221F">
      <w:pPr>
        <w:pStyle w:val="Default"/>
        <w:rPr>
          <w:rFonts w:ascii="Arial" w:hAnsi="Arial" w:cs="Arial"/>
          <w:sz w:val="18"/>
          <w:szCs w:val="18"/>
        </w:rPr>
      </w:pPr>
      <w:r w:rsidRPr="00DA6F04">
        <w:rPr>
          <w:rFonts w:ascii="Arial" w:hAnsi="Arial" w:cs="Arial"/>
          <w:sz w:val="18"/>
          <w:szCs w:val="18"/>
        </w:rPr>
        <w:t xml:space="preserve">Protocolafspraak t.a.v. de Werkloosheidswet: </w:t>
      </w:r>
    </w:p>
    <w:p w14:paraId="52CEBBA7" w14:textId="3BCEF6B8" w:rsidR="00D92AF5" w:rsidRDefault="00D92AF5" w:rsidP="0085221F">
      <w:pPr>
        <w:pStyle w:val="Default"/>
        <w:rPr>
          <w:rFonts w:ascii="Arial" w:hAnsi="Arial" w:cs="Arial"/>
          <w:iCs/>
          <w:sz w:val="18"/>
          <w:szCs w:val="18"/>
        </w:rPr>
      </w:pPr>
      <w:r w:rsidRPr="00DA6F04">
        <w:rPr>
          <w:rFonts w:ascii="Arial" w:hAnsi="Arial" w:cs="Arial"/>
          <w:iCs/>
          <w:sz w:val="18"/>
          <w:szCs w:val="18"/>
        </w:rPr>
        <w:t>CAO-partijen spreken af dat de duur en de opbouw van de WW en de WGA worden gerepareerd conform de a</w:t>
      </w:r>
      <w:r>
        <w:rPr>
          <w:rFonts w:ascii="Arial" w:hAnsi="Arial" w:cs="Arial"/>
          <w:iCs/>
          <w:sz w:val="18"/>
          <w:szCs w:val="18"/>
        </w:rPr>
        <w:t>fspraken die hierover in het So</w:t>
      </w:r>
      <w:r w:rsidRPr="00DA6F04">
        <w:rPr>
          <w:rFonts w:ascii="Arial" w:hAnsi="Arial" w:cs="Arial"/>
          <w:iCs/>
          <w:sz w:val="18"/>
          <w:szCs w:val="18"/>
        </w:rPr>
        <w:t>ciaal Akkoord van april 2013 en in de brieven van de Stichting van de Arbeid van 24 december 2013 en 11 juli 2014 zijn gemaakt. CAO-partijen schatten in dat de private aanvullende WW/WGA in 2016 en 2017 0,2% van het SV-loon kost. We</w:t>
      </w:r>
      <w:r>
        <w:rPr>
          <w:rFonts w:ascii="Arial" w:hAnsi="Arial" w:cs="Arial"/>
          <w:iCs/>
          <w:sz w:val="18"/>
          <w:szCs w:val="18"/>
        </w:rPr>
        <w:t>rknemers nemen de volledige pre</w:t>
      </w:r>
      <w:r w:rsidRPr="00DA6F04">
        <w:rPr>
          <w:rFonts w:ascii="Arial" w:hAnsi="Arial" w:cs="Arial"/>
          <w:iCs/>
          <w:sz w:val="18"/>
          <w:szCs w:val="18"/>
        </w:rPr>
        <w:t xml:space="preserve">mie voor hun rekening. </w:t>
      </w:r>
    </w:p>
    <w:p w14:paraId="6001E802" w14:textId="77777777" w:rsidR="00D92AF5" w:rsidRDefault="00D92AF5" w:rsidP="0085221F">
      <w:pPr>
        <w:pStyle w:val="Default"/>
        <w:rPr>
          <w:rFonts w:ascii="Arial" w:hAnsi="Arial" w:cs="Arial"/>
          <w:iCs/>
          <w:sz w:val="18"/>
          <w:szCs w:val="18"/>
        </w:rPr>
      </w:pPr>
    </w:p>
    <w:p w14:paraId="442E759C" w14:textId="77777777" w:rsidR="00D92AF5" w:rsidRDefault="00D92AF5" w:rsidP="0085221F">
      <w:pPr>
        <w:pStyle w:val="Default"/>
        <w:rPr>
          <w:rFonts w:ascii="Arial" w:hAnsi="Arial" w:cs="Arial"/>
          <w:iCs/>
          <w:sz w:val="18"/>
          <w:szCs w:val="18"/>
        </w:rPr>
      </w:pPr>
      <w:r w:rsidRPr="00DA6F04">
        <w:rPr>
          <w:rFonts w:ascii="Arial" w:hAnsi="Arial" w:cs="Arial"/>
          <w:iCs/>
          <w:sz w:val="18"/>
          <w:szCs w:val="18"/>
        </w:rPr>
        <w:t>CAO-partijen spreken af zich aan te zullen sluiten bij de op te richten nationale private uitvoerder voor de</w:t>
      </w:r>
      <w:r>
        <w:rPr>
          <w:rFonts w:ascii="Arial" w:hAnsi="Arial" w:cs="Arial"/>
          <w:iCs/>
          <w:sz w:val="18"/>
          <w:szCs w:val="18"/>
        </w:rPr>
        <w:t xml:space="preserve"> aanvullende private WW/WGA, zo</w:t>
      </w:r>
      <w:r w:rsidRPr="00DA6F04">
        <w:rPr>
          <w:rFonts w:ascii="Arial" w:hAnsi="Arial" w:cs="Arial"/>
          <w:iCs/>
          <w:sz w:val="18"/>
          <w:szCs w:val="18"/>
        </w:rPr>
        <w:t xml:space="preserve">dra deze bekend is. De nationale uitvoerder zal een uniforme regeling voor alle werknemers introduceren en voorleggen aan decentrale cao-partijen. Deze regeling nemen CAO-partijen één op één over. </w:t>
      </w:r>
    </w:p>
    <w:p w14:paraId="4562B631" w14:textId="77777777" w:rsidR="00D92AF5" w:rsidRDefault="00D92AF5" w:rsidP="0085221F">
      <w:pPr>
        <w:pStyle w:val="Default"/>
        <w:rPr>
          <w:rFonts w:ascii="Arial" w:hAnsi="Arial" w:cs="Arial"/>
          <w:iCs/>
          <w:sz w:val="18"/>
          <w:szCs w:val="18"/>
        </w:rPr>
      </w:pPr>
    </w:p>
    <w:p w14:paraId="76F44B71" w14:textId="77777777" w:rsidR="00D92AF5" w:rsidRPr="00DA6F04" w:rsidRDefault="00D92AF5" w:rsidP="0085221F">
      <w:pPr>
        <w:pStyle w:val="Default"/>
        <w:rPr>
          <w:rFonts w:ascii="Arial" w:hAnsi="Arial" w:cs="Arial"/>
          <w:sz w:val="18"/>
          <w:szCs w:val="18"/>
        </w:rPr>
      </w:pPr>
      <w:r w:rsidRPr="00DA6F04">
        <w:rPr>
          <w:rFonts w:ascii="Arial" w:hAnsi="Arial" w:cs="Arial"/>
          <w:iCs/>
          <w:sz w:val="18"/>
          <w:szCs w:val="18"/>
        </w:rPr>
        <w:t xml:space="preserve">De looptijd van deze afspraak bedraagt 5 jaar. De afspraak wordt in een aparte CAO vastgelegd. Tussentijdse wijzigingen en de premiestelling worden door CAO-partijen bekrachtigd, waarbij de kosten te allen tijde voor rekening van de werknemer zullen komen.” </w:t>
      </w:r>
    </w:p>
    <w:p w14:paraId="14FF1F7F" w14:textId="77777777" w:rsidR="00D92AF5" w:rsidRDefault="00D92AF5" w:rsidP="0085221F">
      <w:pPr>
        <w:pStyle w:val="Default"/>
        <w:rPr>
          <w:rFonts w:ascii="Arial" w:hAnsi="Arial" w:cs="Arial"/>
          <w:sz w:val="18"/>
          <w:szCs w:val="18"/>
        </w:rPr>
      </w:pPr>
    </w:p>
    <w:p w14:paraId="1A67FEEA" w14:textId="77777777" w:rsidR="00D92AF5" w:rsidRPr="00DA6F04" w:rsidRDefault="00D92AF5" w:rsidP="0085221F">
      <w:pPr>
        <w:pStyle w:val="Default"/>
        <w:rPr>
          <w:rFonts w:ascii="Arial" w:hAnsi="Arial" w:cs="Arial"/>
          <w:sz w:val="18"/>
          <w:szCs w:val="18"/>
        </w:rPr>
      </w:pPr>
      <w:r w:rsidRPr="00DA6F04">
        <w:rPr>
          <w:rFonts w:ascii="Arial" w:hAnsi="Arial" w:cs="Arial"/>
          <w:sz w:val="18"/>
          <w:szCs w:val="18"/>
        </w:rPr>
        <w:t xml:space="preserve">Protocolafspraak t.a.v. de Participatiewet: </w:t>
      </w:r>
    </w:p>
    <w:p w14:paraId="22AB1E31" w14:textId="77777777" w:rsidR="00D92AF5" w:rsidRDefault="00D92AF5" w:rsidP="0085221F">
      <w:pPr>
        <w:spacing w:line="240" w:lineRule="auto"/>
        <w:rPr>
          <w:rFonts w:ascii="Arial" w:hAnsi="Arial" w:cs="Arial"/>
          <w:iCs/>
          <w:sz w:val="18"/>
          <w:szCs w:val="18"/>
          <w:lang w:val="nl-NL"/>
        </w:rPr>
      </w:pPr>
      <w:r w:rsidRPr="00DA6F04">
        <w:rPr>
          <w:rFonts w:ascii="Arial" w:hAnsi="Arial" w:cs="Arial"/>
          <w:iCs/>
          <w:sz w:val="18"/>
          <w:szCs w:val="18"/>
          <w:lang w:val="nl-NL"/>
        </w:rPr>
        <w:t>Partijen voeren in 2016 een 0-meting naar de stand van zaken in de branches. Op grond van de resultaten</w:t>
      </w:r>
      <w:r>
        <w:rPr>
          <w:rFonts w:ascii="Arial" w:hAnsi="Arial" w:cs="Arial"/>
          <w:iCs/>
          <w:sz w:val="18"/>
          <w:szCs w:val="18"/>
          <w:lang w:val="nl-NL"/>
        </w:rPr>
        <w:t xml:space="preserve"> kunnen eventueel nadere afspra</w:t>
      </w:r>
      <w:r w:rsidRPr="00DA6F04">
        <w:rPr>
          <w:rFonts w:ascii="Arial" w:hAnsi="Arial" w:cs="Arial"/>
          <w:iCs/>
          <w:sz w:val="18"/>
          <w:szCs w:val="18"/>
          <w:lang w:val="nl-NL"/>
        </w:rPr>
        <w:t>ken worden gemaakt over de inspanning van werkgevers, waaronder een informatieronde onder werkgevers en werknemers ten ei</w:t>
      </w:r>
      <w:r>
        <w:rPr>
          <w:rFonts w:ascii="Arial" w:hAnsi="Arial" w:cs="Arial"/>
          <w:iCs/>
          <w:sz w:val="18"/>
          <w:szCs w:val="18"/>
          <w:lang w:val="nl-NL"/>
        </w:rPr>
        <w:t>nde werk</w:t>
      </w:r>
      <w:r w:rsidRPr="00DA6F04">
        <w:rPr>
          <w:rFonts w:ascii="Arial" w:hAnsi="Arial" w:cs="Arial"/>
          <w:iCs/>
          <w:sz w:val="18"/>
          <w:szCs w:val="18"/>
          <w:lang w:val="nl-NL"/>
        </w:rPr>
        <w:t>gelegenheid voor arbeidsgehandicapte</w:t>
      </w:r>
      <w:r>
        <w:rPr>
          <w:rFonts w:ascii="Arial" w:hAnsi="Arial" w:cs="Arial"/>
          <w:iCs/>
          <w:sz w:val="18"/>
          <w:szCs w:val="18"/>
          <w:lang w:val="nl-NL"/>
        </w:rPr>
        <w:t>n in de branche te bevorderen.</w:t>
      </w:r>
    </w:p>
    <w:p w14:paraId="19B206B5" w14:textId="77777777" w:rsidR="00D92AF5" w:rsidRDefault="00D92AF5" w:rsidP="0085221F">
      <w:pPr>
        <w:spacing w:line="240" w:lineRule="auto"/>
        <w:rPr>
          <w:rFonts w:ascii="Arial" w:hAnsi="Arial" w:cs="Arial"/>
          <w:iCs/>
          <w:sz w:val="18"/>
          <w:szCs w:val="18"/>
          <w:lang w:val="nl-NL"/>
        </w:rPr>
      </w:pPr>
    </w:p>
    <w:p w14:paraId="5DB81D7A" w14:textId="3BED03FB" w:rsidR="00D92AF5" w:rsidRDefault="00D92AF5" w:rsidP="0085221F">
      <w:pPr>
        <w:spacing w:line="240" w:lineRule="auto"/>
        <w:rPr>
          <w:rFonts w:ascii="Arial" w:hAnsi="Arial" w:cs="Arial"/>
          <w:iCs/>
          <w:sz w:val="18"/>
          <w:szCs w:val="18"/>
          <w:lang w:val="nl-NL"/>
        </w:rPr>
      </w:pPr>
      <w:r>
        <w:rPr>
          <w:rFonts w:ascii="Arial" w:hAnsi="Arial" w:cs="Arial"/>
          <w:iCs/>
          <w:sz w:val="18"/>
          <w:szCs w:val="18"/>
          <w:lang w:val="nl-NL"/>
        </w:rPr>
        <w:t xml:space="preserve">Protocolafspraak pensioenregeling </w:t>
      </w:r>
    </w:p>
    <w:p w14:paraId="7B4FB559" w14:textId="103E5AAF" w:rsidR="00D92AF5" w:rsidRDefault="008C335D" w:rsidP="0085221F">
      <w:pPr>
        <w:spacing w:line="240" w:lineRule="auto"/>
        <w:rPr>
          <w:rFonts w:ascii="Arial" w:hAnsi="Arial" w:cs="Arial"/>
          <w:sz w:val="18"/>
          <w:szCs w:val="18"/>
          <w:lang w:val="nl-NL"/>
        </w:rPr>
      </w:pPr>
      <w:r>
        <w:rPr>
          <w:rFonts w:ascii="Arial" w:hAnsi="Arial" w:cs="Arial"/>
          <w:sz w:val="18"/>
          <w:szCs w:val="18"/>
          <w:lang w:val="nl-NL"/>
        </w:rPr>
        <w:t>O</w:t>
      </w:r>
      <w:r w:rsidR="00D92AF5">
        <w:rPr>
          <w:rFonts w:ascii="Arial" w:hAnsi="Arial" w:cs="Arial"/>
          <w:sz w:val="18"/>
          <w:szCs w:val="18"/>
          <w:lang w:val="nl-NL"/>
        </w:rPr>
        <w:t>nderzoeken</w:t>
      </w:r>
      <w:r w:rsidR="00A44E96">
        <w:rPr>
          <w:rFonts w:ascii="Arial" w:hAnsi="Arial" w:cs="Arial"/>
          <w:sz w:val="18"/>
          <w:szCs w:val="18"/>
          <w:lang w:val="nl-NL"/>
        </w:rPr>
        <w:t xml:space="preserve"> binnen Sociaal Fonds Parket</w:t>
      </w:r>
      <w:r w:rsidR="00D92AF5">
        <w:rPr>
          <w:rFonts w:ascii="Arial" w:hAnsi="Arial" w:cs="Arial"/>
          <w:sz w:val="18"/>
          <w:szCs w:val="18"/>
          <w:lang w:val="nl-NL"/>
        </w:rPr>
        <w:t xml:space="preserve"> of aansluiting bij een bedrijfstakpensioenfonds wenselijk en mogelijk is</w:t>
      </w:r>
      <w:r w:rsidR="00A44E96">
        <w:rPr>
          <w:rFonts w:ascii="Arial" w:hAnsi="Arial" w:cs="Arial"/>
          <w:sz w:val="18"/>
          <w:szCs w:val="18"/>
          <w:lang w:val="nl-NL"/>
        </w:rPr>
        <w:t>, bijvoorbeeld BPF Meubel</w:t>
      </w:r>
      <w:r w:rsidR="00D92AF5">
        <w:rPr>
          <w:rFonts w:ascii="Arial" w:hAnsi="Arial" w:cs="Arial"/>
          <w:sz w:val="18"/>
          <w:szCs w:val="18"/>
          <w:lang w:val="nl-NL"/>
        </w:rPr>
        <w:t xml:space="preserve">. </w:t>
      </w:r>
    </w:p>
    <w:p w14:paraId="4399B1A5" w14:textId="77777777" w:rsidR="00D92AF5" w:rsidRDefault="00D92AF5" w:rsidP="0085221F">
      <w:pPr>
        <w:spacing w:line="240" w:lineRule="auto"/>
        <w:rPr>
          <w:rFonts w:ascii="Arial" w:hAnsi="Arial" w:cs="Arial"/>
          <w:sz w:val="18"/>
          <w:szCs w:val="18"/>
          <w:lang w:val="nl-NL"/>
        </w:rPr>
      </w:pPr>
    </w:p>
    <w:p w14:paraId="7A40D2FE" w14:textId="1354962D" w:rsidR="00D92AF5" w:rsidRDefault="00D92AF5" w:rsidP="0085221F">
      <w:pPr>
        <w:spacing w:line="240" w:lineRule="auto"/>
        <w:rPr>
          <w:rFonts w:ascii="Arial" w:hAnsi="Arial" w:cs="Arial"/>
          <w:sz w:val="18"/>
          <w:szCs w:val="18"/>
          <w:lang w:val="nl-NL"/>
        </w:rPr>
      </w:pPr>
      <w:r>
        <w:rPr>
          <w:rFonts w:ascii="Arial" w:hAnsi="Arial" w:cs="Arial"/>
          <w:sz w:val="18"/>
          <w:szCs w:val="18"/>
          <w:lang w:val="nl-NL"/>
        </w:rPr>
        <w:t>Protocolafspraak scholing/ EVC-traject</w:t>
      </w:r>
    </w:p>
    <w:p w14:paraId="23EB4220" w14:textId="4CD8B5EF" w:rsidR="00D92AF5" w:rsidRDefault="001E6E91" w:rsidP="0085221F">
      <w:pPr>
        <w:spacing w:line="240" w:lineRule="auto"/>
        <w:rPr>
          <w:rFonts w:ascii="Arial" w:hAnsi="Arial" w:cs="Arial"/>
          <w:sz w:val="18"/>
          <w:szCs w:val="18"/>
          <w:lang w:val="nl-NL"/>
        </w:rPr>
      </w:pPr>
      <w:r>
        <w:rPr>
          <w:rFonts w:ascii="Arial" w:hAnsi="Arial" w:cs="Arial"/>
          <w:sz w:val="18"/>
          <w:szCs w:val="18"/>
          <w:lang w:val="nl-NL"/>
        </w:rPr>
        <w:t xml:space="preserve">Binnen het Sociaal Fonds Parket </w:t>
      </w:r>
      <w:r w:rsidR="00D92AF5">
        <w:rPr>
          <w:rFonts w:ascii="Arial" w:hAnsi="Arial" w:cs="Arial"/>
          <w:sz w:val="18"/>
          <w:szCs w:val="18"/>
          <w:lang w:val="nl-NL"/>
        </w:rPr>
        <w:t xml:space="preserve"> een sectorplan </w:t>
      </w:r>
      <w:r>
        <w:rPr>
          <w:rFonts w:ascii="Arial" w:hAnsi="Arial" w:cs="Arial"/>
          <w:sz w:val="18"/>
          <w:szCs w:val="18"/>
          <w:lang w:val="nl-NL"/>
        </w:rPr>
        <w:t xml:space="preserve">maken </w:t>
      </w:r>
      <w:r w:rsidR="00D92AF5">
        <w:rPr>
          <w:rFonts w:ascii="Arial" w:hAnsi="Arial" w:cs="Arial"/>
          <w:sz w:val="18"/>
          <w:szCs w:val="18"/>
          <w:lang w:val="nl-NL"/>
        </w:rPr>
        <w:t xml:space="preserve">met betrekking tot scholing en EVC-trajecten. Wellicht </w:t>
      </w:r>
      <w:r>
        <w:rPr>
          <w:rFonts w:ascii="Arial" w:hAnsi="Arial" w:cs="Arial"/>
          <w:sz w:val="18"/>
          <w:szCs w:val="18"/>
          <w:lang w:val="nl-NL"/>
        </w:rPr>
        <w:t xml:space="preserve">kan worden aangesloten </w:t>
      </w:r>
      <w:r w:rsidR="00D92AF5">
        <w:rPr>
          <w:rFonts w:ascii="Arial" w:hAnsi="Arial" w:cs="Arial"/>
          <w:sz w:val="18"/>
          <w:szCs w:val="18"/>
          <w:lang w:val="nl-NL"/>
        </w:rPr>
        <w:t xml:space="preserve">bij bestaande sectorplannen. </w:t>
      </w:r>
    </w:p>
    <w:p w14:paraId="5F6D37B6" w14:textId="77777777" w:rsidR="00D92AF5" w:rsidRDefault="00D92AF5" w:rsidP="0085221F">
      <w:pPr>
        <w:spacing w:line="240" w:lineRule="auto"/>
        <w:rPr>
          <w:rFonts w:ascii="Arial" w:hAnsi="Arial" w:cs="Arial"/>
          <w:sz w:val="18"/>
          <w:szCs w:val="18"/>
          <w:lang w:val="nl-NL"/>
        </w:rPr>
      </w:pPr>
    </w:p>
    <w:p w14:paraId="09320735" w14:textId="77F8447E" w:rsidR="00D92AF5" w:rsidRDefault="00A44E96" w:rsidP="0085221F">
      <w:pPr>
        <w:spacing w:line="240" w:lineRule="auto"/>
        <w:rPr>
          <w:rFonts w:ascii="Arial" w:hAnsi="Arial" w:cs="Arial"/>
          <w:sz w:val="18"/>
          <w:szCs w:val="18"/>
          <w:lang w:val="nl-NL"/>
        </w:rPr>
      </w:pPr>
      <w:r>
        <w:rPr>
          <w:rFonts w:ascii="Arial" w:hAnsi="Arial" w:cs="Arial"/>
          <w:sz w:val="18"/>
          <w:szCs w:val="18"/>
          <w:lang w:val="nl-NL"/>
        </w:rPr>
        <w:t>Partijen brengen l</w:t>
      </w:r>
      <w:r w:rsidR="00D92AF5">
        <w:rPr>
          <w:rFonts w:ascii="Arial" w:hAnsi="Arial" w:cs="Arial"/>
          <w:sz w:val="18"/>
          <w:szCs w:val="18"/>
          <w:lang w:val="nl-NL"/>
        </w:rPr>
        <w:t xml:space="preserve">oopbaanadvies en scholing onder de aandacht. Het gaat om verplichte scholing vanaf de leeftijd van dertig jaar en om POP-gesprekken vanaf de leeftijd van veertig jaar. </w:t>
      </w:r>
    </w:p>
    <w:p w14:paraId="5CD66145" w14:textId="77777777" w:rsidR="00AB09AF" w:rsidRDefault="00AB09AF" w:rsidP="0085221F">
      <w:pPr>
        <w:spacing w:line="240" w:lineRule="auto"/>
        <w:rPr>
          <w:rFonts w:ascii="Arial" w:hAnsi="Arial" w:cs="Arial"/>
          <w:sz w:val="18"/>
          <w:szCs w:val="18"/>
          <w:lang w:val="nl-NL"/>
        </w:rPr>
      </w:pPr>
    </w:p>
    <w:p w14:paraId="0E0654AD" w14:textId="77777777" w:rsidR="0085221F" w:rsidRDefault="0085221F" w:rsidP="0085221F">
      <w:pPr>
        <w:spacing w:line="240" w:lineRule="auto"/>
        <w:rPr>
          <w:rFonts w:ascii="Arial" w:hAnsi="Arial" w:cs="Arial"/>
          <w:sz w:val="18"/>
          <w:szCs w:val="18"/>
          <w:lang w:val="nl-NL"/>
        </w:rPr>
      </w:pPr>
    </w:p>
    <w:p w14:paraId="23EB36C2" w14:textId="77777777" w:rsidR="0085221F" w:rsidRDefault="0085221F" w:rsidP="0085221F">
      <w:pPr>
        <w:spacing w:line="240" w:lineRule="auto"/>
        <w:rPr>
          <w:rFonts w:ascii="Arial" w:hAnsi="Arial" w:cs="Arial"/>
          <w:sz w:val="18"/>
          <w:szCs w:val="18"/>
          <w:lang w:val="nl-NL"/>
        </w:rPr>
      </w:pPr>
    </w:p>
    <w:p w14:paraId="11A07603" w14:textId="77777777" w:rsidR="0085221F" w:rsidRDefault="0085221F" w:rsidP="0085221F">
      <w:pPr>
        <w:spacing w:line="240" w:lineRule="auto"/>
        <w:rPr>
          <w:rFonts w:ascii="Arial" w:hAnsi="Arial" w:cs="Arial"/>
          <w:sz w:val="18"/>
          <w:szCs w:val="18"/>
          <w:lang w:val="nl-NL"/>
        </w:rPr>
      </w:pPr>
    </w:p>
    <w:p w14:paraId="5BCBA1D7" w14:textId="4576D012" w:rsidR="00AB09AF" w:rsidRDefault="00AB09AF" w:rsidP="0085221F">
      <w:pPr>
        <w:spacing w:line="240" w:lineRule="auto"/>
        <w:rPr>
          <w:rFonts w:ascii="Arial" w:hAnsi="Arial" w:cs="Arial"/>
          <w:sz w:val="18"/>
          <w:szCs w:val="18"/>
          <w:lang w:val="nl-NL"/>
        </w:rPr>
      </w:pPr>
      <w:r>
        <w:rPr>
          <w:rFonts w:ascii="Arial" w:hAnsi="Arial" w:cs="Arial"/>
          <w:sz w:val="18"/>
          <w:szCs w:val="18"/>
          <w:lang w:val="nl-NL"/>
        </w:rPr>
        <w:lastRenderedPageBreak/>
        <w:t xml:space="preserve">Verzuimonderzoek </w:t>
      </w:r>
    </w:p>
    <w:p w14:paraId="050C571E" w14:textId="1D27018B" w:rsidR="00AB09AF" w:rsidRDefault="00AB09AF" w:rsidP="0085221F">
      <w:pPr>
        <w:spacing w:line="240" w:lineRule="auto"/>
        <w:rPr>
          <w:rFonts w:ascii="Arial" w:hAnsi="Arial" w:cs="Arial"/>
          <w:sz w:val="18"/>
          <w:szCs w:val="18"/>
          <w:lang w:val="nl-NL"/>
        </w:rPr>
      </w:pPr>
      <w:r>
        <w:rPr>
          <w:rFonts w:ascii="Arial" w:hAnsi="Arial" w:cs="Arial"/>
          <w:sz w:val="18"/>
          <w:szCs w:val="18"/>
          <w:lang w:val="nl-NL"/>
        </w:rPr>
        <w:t>Partijen besluiten het verzuim in de branche te onderzoeken vanuit het Sociaal Fonds Parket. In het onderzoek wordt tevens betrokken het middel van wachtdagen</w:t>
      </w:r>
    </w:p>
    <w:p w14:paraId="0003642F" w14:textId="77777777" w:rsidR="00AB09AF" w:rsidRDefault="00AB09AF" w:rsidP="0085221F">
      <w:pPr>
        <w:spacing w:line="240" w:lineRule="auto"/>
        <w:rPr>
          <w:rFonts w:ascii="Arial" w:hAnsi="Arial" w:cs="Arial"/>
          <w:sz w:val="18"/>
          <w:szCs w:val="18"/>
          <w:lang w:val="nl-NL"/>
        </w:rPr>
      </w:pPr>
    </w:p>
    <w:p w14:paraId="4FDE7313" w14:textId="24544EF8" w:rsidR="00AB09AF" w:rsidRDefault="00AB09AF" w:rsidP="0085221F">
      <w:pPr>
        <w:spacing w:line="240" w:lineRule="auto"/>
        <w:rPr>
          <w:rFonts w:ascii="Arial" w:hAnsi="Arial" w:cs="Arial"/>
          <w:sz w:val="18"/>
          <w:szCs w:val="18"/>
          <w:lang w:val="nl-NL"/>
        </w:rPr>
      </w:pPr>
      <w:r>
        <w:rPr>
          <w:rFonts w:ascii="Arial" w:hAnsi="Arial" w:cs="Arial"/>
          <w:sz w:val="18"/>
          <w:szCs w:val="18"/>
          <w:lang w:val="nl-NL"/>
        </w:rPr>
        <w:t>Branchekennis</w:t>
      </w:r>
    </w:p>
    <w:p w14:paraId="1F01D4FA" w14:textId="6D5FDE82" w:rsidR="00AB09AF" w:rsidRPr="00DA6F04" w:rsidRDefault="00AB09AF" w:rsidP="0085221F">
      <w:pPr>
        <w:spacing w:line="240" w:lineRule="auto"/>
        <w:rPr>
          <w:rFonts w:ascii="Arial" w:hAnsi="Arial" w:cs="Arial"/>
          <w:sz w:val="18"/>
          <w:szCs w:val="18"/>
          <w:lang w:val="nl-NL"/>
        </w:rPr>
      </w:pPr>
      <w:r>
        <w:rPr>
          <w:rFonts w:ascii="Arial" w:hAnsi="Arial" w:cs="Arial"/>
          <w:sz w:val="18"/>
          <w:szCs w:val="18"/>
          <w:lang w:val="nl-NL"/>
        </w:rPr>
        <w:t>Partijen besluiten dat vakorganisaties in de gelegenheid worden gesteld de branche beter te leren kennen door middel van bedrijfsbezoeken, onderzoek naar instroom/uitstroom en het in kaart brengen van de beroepsbevolking.</w:t>
      </w:r>
    </w:p>
    <w:p w14:paraId="5B299A1B" w14:textId="77777777" w:rsidR="00D92AF5" w:rsidRPr="00D642FF" w:rsidRDefault="00D92AF5" w:rsidP="0085221F">
      <w:pPr>
        <w:tabs>
          <w:tab w:val="left" w:pos="1100"/>
          <w:tab w:val="left" w:pos="1540"/>
          <w:tab w:val="left" w:pos="1870"/>
          <w:tab w:val="num" w:pos="2420"/>
        </w:tabs>
        <w:spacing w:line="240" w:lineRule="auto"/>
        <w:rPr>
          <w:rFonts w:ascii="Arial" w:hAnsi="Arial" w:cs="Arial"/>
          <w:sz w:val="18"/>
          <w:szCs w:val="18"/>
        </w:rPr>
      </w:pPr>
    </w:p>
    <w:p w14:paraId="7693FC0C"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7D052C4D"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4A817AB6"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644D71F4"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0A1995AE"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128FE73D"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35A6DD63"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5D87EAB7"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424460D2"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5443392C"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31F52181"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24132782"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0DDF714F"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500A9753"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415C2AC3"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07E14BFE"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692CF7E2"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7D2E842C"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7C917B79"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743ADBF2"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1114D106"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66A37B44"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28BCC05D"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6C2C6F66"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7FBA7E0F"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3082F5C5"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2B1B44D5"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502C770B"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54DFCEC4"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290C1304"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4F4243D0"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3C3067B7"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2807B990"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4B669A3C"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3A37D03B"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0A3C3882" w14:textId="77777777" w:rsidR="0085221F" w:rsidRDefault="0085221F" w:rsidP="0085221F">
      <w:pPr>
        <w:tabs>
          <w:tab w:val="left" w:pos="1100"/>
          <w:tab w:val="left" w:pos="1540"/>
          <w:tab w:val="left" w:pos="1870"/>
          <w:tab w:val="num" w:pos="2420"/>
        </w:tabs>
        <w:spacing w:line="240" w:lineRule="auto"/>
        <w:rPr>
          <w:rFonts w:ascii="Arial" w:hAnsi="Arial" w:cs="Arial"/>
          <w:b/>
          <w:sz w:val="18"/>
          <w:szCs w:val="18"/>
        </w:rPr>
      </w:pPr>
    </w:p>
    <w:p w14:paraId="6E82078A" w14:textId="26393DD0" w:rsidR="00F770EC" w:rsidRPr="00AE7FC6" w:rsidRDefault="00FC340C" w:rsidP="0085221F">
      <w:pPr>
        <w:tabs>
          <w:tab w:val="left" w:pos="1100"/>
          <w:tab w:val="left" w:pos="1540"/>
          <w:tab w:val="left" w:pos="1870"/>
          <w:tab w:val="num" w:pos="2420"/>
        </w:tabs>
        <w:spacing w:line="240" w:lineRule="auto"/>
        <w:rPr>
          <w:rFonts w:ascii="Arial" w:hAnsi="Arial" w:cs="Arial"/>
          <w:b/>
          <w:sz w:val="18"/>
          <w:szCs w:val="18"/>
        </w:rPr>
      </w:pPr>
      <w:r>
        <w:rPr>
          <w:rFonts w:ascii="Arial" w:hAnsi="Arial" w:cs="Arial"/>
          <w:b/>
          <w:sz w:val="18"/>
          <w:szCs w:val="18"/>
        </w:rPr>
        <w:lastRenderedPageBreak/>
        <w:t>Bijlage III</w:t>
      </w:r>
    </w:p>
    <w:p w14:paraId="6E82078B" w14:textId="77777777" w:rsidR="00F770EC" w:rsidRPr="00AE7FC6" w:rsidRDefault="00F770EC" w:rsidP="00562BDC">
      <w:pPr>
        <w:tabs>
          <w:tab w:val="left" w:pos="1134"/>
          <w:tab w:val="left" w:pos="1560"/>
          <w:tab w:val="left" w:pos="1985"/>
          <w:tab w:val="left" w:pos="7050"/>
        </w:tabs>
        <w:spacing w:line="240" w:lineRule="auto"/>
        <w:ind w:right="582"/>
        <w:rPr>
          <w:rFonts w:ascii="Arial" w:hAnsi="Arial" w:cs="Arial"/>
          <w:b/>
          <w:sz w:val="18"/>
          <w:szCs w:val="18"/>
        </w:rPr>
      </w:pPr>
    </w:p>
    <w:p w14:paraId="6E82078C" w14:textId="77777777" w:rsidR="00F770EC" w:rsidRPr="00AE7FC6" w:rsidRDefault="00ED6A49" w:rsidP="00562BDC">
      <w:pPr>
        <w:pStyle w:val="Kop2"/>
        <w:spacing w:line="240" w:lineRule="auto"/>
        <w:rPr>
          <w:rFonts w:ascii="Arial" w:hAnsi="Arial" w:cs="Arial"/>
          <w:sz w:val="18"/>
          <w:szCs w:val="18"/>
        </w:rPr>
      </w:pPr>
      <w:r w:rsidRPr="00AE7FC6">
        <w:rPr>
          <w:rFonts w:ascii="Arial" w:hAnsi="Arial" w:cs="Arial"/>
          <w:sz w:val="18"/>
          <w:szCs w:val="18"/>
        </w:rPr>
        <w:t>Arbeidstijden</w:t>
      </w:r>
    </w:p>
    <w:p w14:paraId="6E82078D" w14:textId="77777777" w:rsidR="00F770EC" w:rsidRPr="00AE7FC6" w:rsidRDefault="00F770EC" w:rsidP="00562BDC">
      <w:pPr>
        <w:spacing w:line="240" w:lineRule="auto"/>
        <w:rPr>
          <w:rFonts w:ascii="Arial" w:hAnsi="Arial" w:cs="Arial"/>
          <w:sz w:val="18"/>
          <w:szCs w:val="18"/>
        </w:rPr>
      </w:pPr>
    </w:p>
    <w:p w14:paraId="6E82078E" w14:textId="77777777" w:rsidR="00F770EC" w:rsidRPr="00AE7FC6" w:rsidRDefault="00F770EC" w:rsidP="00562BDC">
      <w:pPr>
        <w:pStyle w:val="Plattetekst3"/>
        <w:spacing w:line="240" w:lineRule="auto"/>
        <w:ind w:left="1701" w:hanging="1701"/>
        <w:rPr>
          <w:b w:val="0"/>
          <w:sz w:val="18"/>
          <w:szCs w:val="18"/>
        </w:rPr>
      </w:pPr>
      <w:r w:rsidRPr="00AE7FC6">
        <w:rPr>
          <w:sz w:val="18"/>
          <w:szCs w:val="18"/>
        </w:rPr>
        <w:tab/>
      </w:r>
    </w:p>
    <w:p w14:paraId="6E82078F" w14:textId="77777777" w:rsidR="00F770EC" w:rsidRPr="00AE7FC6" w:rsidRDefault="00F770EC" w:rsidP="009135E0">
      <w:pPr>
        <w:pStyle w:val="Plattetekst3"/>
        <w:spacing w:line="240" w:lineRule="auto"/>
        <w:ind w:left="1701" w:hanging="1701"/>
        <w:rPr>
          <w:b w:val="0"/>
          <w:sz w:val="18"/>
          <w:szCs w:val="18"/>
        </w:rPr>
      </w:pPr>
      <w:r w:rsidRPr="00AE7FC6">
        <w:rPr>
          <w:b w:val="0"/>
          <w:sz w:val="18"/>
          <w:szCs w:val="18"/>
        </w:rPr>
        <w:tab/>
        <w:t xml:space="preserve">De </w:t>
      </w:r>
      <w:r w:rsidR="00ED6A49" w:rsidRPr="00AE7FC6">
        <w:rPr>
          <w:b w:val="0"/>
          <w:sz w:val="18"/>
          <w:szCs w:val="18"/>
        </w:rPr>
        <w:t>(maximum) arbeidstijden</w:t>
      </w:r>
      <w:r w:rsidR="00470690" w:rsidRPr="00AE7FC6">
        <w:rPr>
          <w:b w:val="0"/>
          <w:sz w:val="18"/>
          <w:szCs w:val="18"/>
        </w:rPr>
        <w:t xml:space="preserve"> </w:t>
      </w:r>
      <w:r w:rsidRPr="00AE7FC6">
        <w:rPr>
          <w:b w:val="0"/>
          <w:sz w:val="18"/>
          <w:szCs w:val="18"/>
        </w:rPr>
        <w:t>voor werknemers van 18 jaar en ouder</w:t>
      </w:r>
      <w:r w:rsidR="00ED6A49" w:rsidRPr="00AE7FC6">
        <w:rPr>
          <w:b w:val="0"/>
          <w:sz w:val="18"/>
          <w:szCs w:val="18"/>
        </w:rPr>
        <w:t xml:space="preserve"> luiden</w:t>
      </w:r>
      <w:r w:rsidRPr="00AE7FC6">
        <w:rPr>
          <w:b w:val="0"/>
          <w:sz w:val="18"/>
          <w:szCs w:val="18"/>
        </w:rPr>
        <w:t>:</w:t>
      </w:r>
    </w:p>
    <w:p w14:paraId="6E820790"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1701" w:hanging="1701"/>
        <w:rPr>
          <w:rFonts w:ascii="Arial" w:hAnsi="Arial" w:cs="Arial"/>
          <w:sz w:val="18"/>
          <w:szCs w:val="18"/>
        </w:rPr>
      </w:pPr>
    </w:p>
    <w:p w14:paraId="6E820791"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1701" w:hanging="1701"/>
        <w:rPr>
          <w:rFonts w:ascii="Arial" w:hAnsi="Arial" w:cs="Arial"/>
          <w:sz w:val="18"/>
          <w:szCs w:val="18"/>
        </w:rPr>
      </w:pPr>
      <w:r w:rsidRPr="00AE7FC6">
        <w:rPr>
          <w:rFonts w:ascii="Arial" w:hAnsi="Arial" w:cs="Arial"/>
          <w:sz w:val="18"/>
          <w:szCs w:val="18"/>
        </w:rPr>
        <w:tab/>
      </w:r>
      <w:r w:rsidR="00D91F56" w:rsidRPr="00AE7FC6">
        <w:rPr>
          <w:rFonts w:ascii="Arial" w:hAnsi="Arial" w:cs="Arial"/>
          <w:sz w:val="18"/>
          <w:szCs w:val="18"/>
        </w:rPr>
        <w:t>M</w:t>
      </w:r>
      <w:r w:rsidRPr="00AE7FC6">
        <w:rPr>
          <w:rFonts w:ascii="Arial" w:hAnsi="Arial" w:cs="Arial"/>
          <w:sz w:val="18"/>
          <w:szCs w:val="18"/>
        </w:rPr>
        <w:t xml:space="preserve">aximum arbeidstijd </w:t>
      </w:r>
      <w:r w:rsidRPr="00AE7FC6">
        <w:rPr>
          <w:rFonts w:ascii="Arial" w:hAnsi="Arial" w:cs="Arial"/>
          <w:sz w:val="18"/>
          <w:szCs w:val="18"/>
        </w:rPr>
        <w:tab/>
      </w:r>
    </w:p>
    <w:p w14:paraId="6E820792"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1701" w:hanging="1701"/>
        <w:rPr>
          <w:rFonts w:ascii="Arial" w:hAnsi="Arial" w:cs="Arial"/>
          <w:sz w:val="18"/>
          <w:szCs w:val="18"/>
        </w:rPr>
      </w:pPr>
      <w:r w:rsidRPr="00AE7FC6">
        <w:rPr>
          <w:rFonts w:ascii="Arial" w:hAnsi="Arial" w:cs="Arial"/>
          <w:sz w:val="18"/>
          <w:szCs w:val="18"/>
        </w:rPr>
        <w:tab/>
        <w:t>per dienst</w:t>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t>9 uur</w:t>
      </w:r>
    </w:p>
    <w:p w14:paraId="6E820793"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1701" w:hanging="1701"/>
        <w:rPr>
          <w:rFonts w:ascii="Arial" w:hAnsi="Arial" w:cs="Arial"/>
          <w:sz w:val="18"/>
          <w:szCs w:val="18"/>
        </w:rPr>
      </w:pPr>
      <w:r w:rsidRPr="00AE7FC6">
        <w:rPr>
          <w:rFonts w:ascii="Arial" w:hAnsi="Arial" w:cs="Arial"/>
          <w:sz w:val="18"/>
          <w:szCs w:val="18"/>
        </w:rPr>
        <w:tab/>
        <w:t>per week</w:t>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t>45 uur</w:t>
      </w:r>
    </w:p>
    <w:p w14:paraId="6E820794"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1701" w:hanging="1701"/>
        <w:rPr>
          <w:rFonts w:ascii="Arial" w:hAnsi="Arial" w:cs="Arial"/>
          <w:sz w:val="18"/>
          <w:szCs w:val="18"/>
        </w:rPr>
      </w:pPr>
      <w:r w:rsidRPr="00AE7FC6">
        <w:rPr>
          <w:rFonts w:ascii="Arial" w:hAnsi="Arial" w:cs="Arial"/>
          <w:sz w:val="18"/>
          <w:szCs w:val="18"/>
        </w:rPr>
        <w:tab/>
        <w:t>per 4 weken</w:t>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t>---</w:t>
      </w:r>
    </w:p>
    <w:p w14:paraId="6E820795"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1701" w:hanging="1701"/>
        <w:rPr>
          <w:rFonts w:ascii="Arial" w:hAnsi="Arial" w:cs="Arial"/>
          <w:sz w:val="18"/>
          <w:szCs w:val="18"/>
        </w:rPr>
      </w:pPr>
      <w:r w:rsidRPr="00AE7FC6">
        <w:rPr>
          <w:rFonts w:ascii="Arial" w:hAnsi="Arial" w:cs="Arial"/>
          <w:sz w:val="18"/>
          <w:szCs w:val="18"/>
        </w:rPr>
        <w:tab/>
        <w:t>per 13 weken</w:t>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t>gem. 40 uur pw</w:t>
      </w:r>
    </w:p>
    <w:p w14:paraId="6E820796"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1701" w:hanging="1701"/>
        <w:rPr>
          <w:rFonts w:ascii="Arial" w:hAnsi="Arial" w:cs="Arial"/>
          <w:sz w:val="18"/>
          <w:szCs w:val="18"/>
        </w:rPr>
      </w:pPr>
    </w:p>
    <w:p w14:paraId="6E820797"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1701" w:hanging="1701"/>
        <w:rPr>
          <w:rFonts w:ascii="Arial" w:hAnsi="Arial" w:cs="Arial"/>
          <w:sz w:val="18"/>
          <w:szCs w:val="18"/>
        </w:rPr>
      </w:pPr>
      <w:r w:rsidRPr="00AE7FC6">
        <w:rPr>
          <w:rFonts w:ascii="Arial" w:hAnsi="Arial" w:cs="Arial"/>
          <w:sz w:val="18"/>
          <w:szCs w:val="18"/>
        </w:rPr>
        <w:tab/>
        <w:t>Bij overwerk (incidenteel)</w:t>
      </w:r>
    </w:p>
    <w:p w14:paraId="6E820798"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1701" w:hanging="1701"/>
        <w:rPr>
          <w:rFonts w:ascii="Arial" w:hAnsi="Arial" w:cs="Arial"/>
          <w:sz w:val="18"/>
          <w:szCs w:val="18"/>
        </w:rPr>
      </w:pPr>
      <w:r w:rsidRPr="00AE7FC6">
        <w:rPr>
          <w:rFonts w:ascii="Arial" w:hAnsi="Arial" w:cs="Arial"/>
          <w:sz w:val="18"/>
          <w:szCs w:val="18"/>
        </w:rPr>
        <w:tab/>
        <w:t>per dienst</w:t>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t>11 uur</w:t>
      </w:r>
    </w:p>
    <w:p w14:paraId="6E820799"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1701" w:hanging="1701"/>
        <w:rPr>
          <w:rFonts w:ascii="Arial" w:hAnsi="Arial" w:cs="Arial"/>
          <w:sz w:val="18"/>
          <w:szCs w:val="18"/>
        </w:rPr>
      </w:pPr>
      <w:r w:rsidRPr="00AE7FC6">
        <w:rPr>
          <w:rFonts w:ascii="Arial" w:hAnsi="Arial" w:cs="Arial"/>
          <w:sz w:val="18"/>
          <w:szCs w:val="18"/>
        </w:rPr>
        <w:tab/>
        <w:t>per week</w:t>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t>54 uur</w:t>
      </w:r>
    </w:p>
    <w:p w14:paraId="6E82079A"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1701" w:hanging="1701"/>
        <w:rPr>
          <w:rFonts w:ascii="Arial" w:hAnsi="Arial" w:cs="Arial"/>
          <w:sz w:val="18"/>
          <w:szCs w:val="18"/>
        </w:rPr>
      </w:pPr>
      <w:r w:rsidRPr="00AE7FC6">
        <w:rPr>
          <w:rFonts w:ascii="Arial" w:hAnsi="Arial" w:cs="Arial"/>
          <w:sz w:val="18"/>
          <w:szCs w:val="18"/>
        </w:rPr>
        <w:tab/>
        <w:t>per 13 weken</w:t>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t>gem. 45 uur pw</w:t>
      </w:r>
    </w:p>
    <w:p w14:paraId="6E82079B"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1701" w:hanging="1701"/>
        <w:rPr>
          <w:rFonts w:ascii="Arial" w:hAnsi="Arial" w:cs="Arial"/>
          <w:sz w:val="18"/>
          <w:szCs w:val="18"/>
        </w:rPr>
      </w:pPr>
    </w:p>
    <w:p w14:paraId="6E82079C"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2836" w:hanging="2836"/>
        <w:rPr>
          <w:rFonts w:ascii="Arial" w:hAnsi="Arial" w:cs="Arial"/>
          <w:sz w:val="18"/>
          <w:szCs w:val="18"/>
        </w:rPr>
      </w:pPr>
      <w:r w:rsidRPr="00AE7FC6">
        <w:rPr>
          <w:rFonts w:ascii="Arial" w:hAnsi="Arial" w:cs="Arial"/>
          <w:sz w:val="18"/>
          <w:szCs w:val="18"/>
        </w:rPr>
        <w:tab/>
        <w:t>Zondagsarbeid</w:t>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t>op zondag wordt geen</w:t>
      </w:r>
    </w:p>
    <w:p w14:paraId="6E82079D"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2836" w:hanging="2836"/>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t>arbeid verricht, tenzij …</w:t>
      </w:r>
    </w:p>
    <w:p w14:paraId="6E82079E"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1701" w:hanging="1701"/>
        <w:rPr>
          <w:rFonts w:ascii="Arial" w:hAnsi="Arial" w:cs="Arial"/>
          <w:sz w:val="18"/>
          <w:szCs w:val="18"/>
        </w:rPr>
      </w:pPr>
    </w:p>
    <w:p w14:paraId="6E82079F"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3828" w:hanging="3828"/>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t>tenzij het tegendeel is bedongen en uit de aard van de arbeid voortvloeit.</w:t>
      </w:r>
    </w:p>
    <w:p w14:paraId="6E8207A0"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3828" w:hanging="3828"/>
        <w:rPr>
          <w:rFonts w:ascii="Arial" w:hAnsi="Arial" w:cs="Arial"/>
          <w:sz w:val="18"/>
          <w:szCs w:val="18"/>
        </w:rPr>
      </w:pPr>
    </w:p>
    <w:p w14:paraId="6E8207A1"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3828" w:hanging="3828"/>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t xml:space="preserve">tenzij de bedrijfs-omstandigheden dit noodzakelijk maken en </w:t>
      </w:r>
      <w:r w:rsidR="00ED6A49" w:rsidRPr="00AE7FC6">
        <w:rPr>
          <w:rFonts w:ascii="Arial" w:hAnsi="Arial" w:cs="Arial"/>
          <w:sz w:val="18"/>
          <w:szCs w:val="18"/>
        </w:rPr>
        <w:t xml:space="preserve">de Ondernemingsraad </w:t>
      </w:r>
      <w:r w:rsidRPr="00AE7FC6">
        <w:rPr>
          <w:rFonts w:ascii="Arial" w:hAnsi="Arial" w:cs="Arial"/>
          <w:sz w:val="18"/>
          <w:szCs w:val="18"/>
        </w:rPr>
        <w:t>daarmee instemt.</w:t>
      </w:r>
    </w:p>
    <w:p w14:paraId="6E8207A2"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3828" w:hanging="3828"/>
        <w:rPr>
          <w:rFonts w:ascii="Arial" w:hAnsi="Arial" w:cs="Arial"/>
          <w:sz w:val="18"/>
          <w:szCs w:val="18"/>
        </w:rPr>
      </w:pPr>
    </w:p>
    <w:p w14:paraId="6E8207A3" w14:textId="70CA3149"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3828" w:hanging="3828"/>
        <w:rPr>
          <w:rFonts w:ascii="Arial" w:hAnsi="Arial" w:cs="Arial"/>
          <w:sz w:val="18"/>
          <w:szCs w:val="18"/>
        </w:rPr>
      </w:pPr>
      <w:r w:rsidRPr="00AE7FC6">
        <w:rPr>
          <w:rFonts w:ascii="Arial" w:hAnsi="Arial" w:cs="Arial"/>
          <w:sz w:val="18"/>
          <w:szCs w:val="18"/>
        </w:rPr>
        <w:tab/>
        <w:t>Zondagsbepaling</w:t>
      </w:r>
      <w:r w:rsidRPr="00AE7FC6">
        <w:rPr>
          <w:rFonts w:ascii="Arial" w:hAnsi="Arial" w:cs="Arial"/>
          <w:sz w:val="18"/>
          <w:szCs w:val="18"/>
        </w:rPr>
        <w:tab/>
      </w:r>
      <w:r w:rsidRPr="00AE7FC6">
        <w:rPr>
          <w:rFonts w:ascii="Arial" w:hAnsi="Arial" w:cs="Arial"/>
          <w:sz w:val="18"/>
          <w:szCs w:val="18"/>
        </w:rPr>
        <w:tab/>
        <w:t>in</w:t>
      </w:r>
      <w:r w:rsidR="0085221F">
        <w:rPr>
          <w:rFonts w:ascii="Arial" w:hAnsi="Arial" w:cs="Arial"/>
          <w:sz w:val="18"/>
          <w:szCs w:val="18"/>
        </w:rPr>
        <w:t xml:space="preserve"> </w:t>
      </w:r>
      <w:r w:rsidRPr="00AE7FC6">
        <w:rPr>
          <w:rFonts w:ascii="Arial" w:hAnsi="Arial" w:cs="Arial"/>
          <w:sz w:val="18"/>
          <w:szCs w:val="18"/>
        </w:rPr>
        <w:t xml:space="preserve">geval van arbeid op zondag </w:t>
      </w:r>
      <w:r w:rsidR="008C335D">
        <w:rPr>
          <w:rFonts w:ascii="Arial" w:hAnsi="Arial" w:cs="Arial"/>
          <w:sz w:val="18"/>
          <w:szCs w:val="18"/>
        </w:rPr>
        <w:t xml:space="preserve">gelden 3 </w:t>
      </w:r>
      <w:r w:rsidRPr="00AE7FC6">
        <w:rPr>
          <w:rFonts w:ascii="Arial" w:hAnsi="Arial" w:cs="Arial"/>
          <w:sz w:val="18"/>
          <w:szCs w:val="18"/>
        </w:rPr>
        <w:t>vrije zondagen per</w:t>
      </w:r>
      <w:r w:rsidR="008C335D">
        <w:rPr>
          <w:rFonts w:ascii="Arial" w:hAnsi="Arial" w:cs="Arial"/>
          <w:sz w:val="18"/>
          <w:szCs w:val="18"/>
        </w:rPr>
        <w:t xml:space="preserve"> periode van 4 weken</w:t>
      </w:r>
      <w:r w:rsidRPr="00AE7FC6">
        <w:rPr>
          <w:rFonts w:ascii="Arial" w:hAnsi="Arial" w:cs="Arial"/>
          <w:sz w:val="18"/>
          <w:szCs w:val="18"/>
        </w:rPr>
        <w:t xml:space="preserve"> </w:t>
      </w:r>
    </w:p>
    <w:p w14:paraId="6E8207A4"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3828" w:hanging="3828"/>
        <w:rPr>
          <w:rFonts w:ascii="Arial" w:hAnsi="Arial" w:cs="Arial"/>
          <w:sz w:val="18"/>
          <w:szCs w:val="18"/>
        </w:rPr>
      </w:pPr>
    </w:p>
    <w:p w14:paraId="6E8207A5"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3828" w:hanging="3828"/>
        <w:rPr>
          <w:rFonts w:ascii="Arial" w:hAnsi="Arial" w:cs="Arial"/>
          <w:sz w:val="18"/>
          <w:szCs w:val="18"/>
        </w:rPr>
      </w:pPr>
      <w:r w:rsidRPr="00AE7FC6">
        <w:rPr>
          <w:rFonts w:ascii="Arial" w:hAnsi="Arial" w:cs="Arial"/>
          <w:sz w:val="18"/>
          <w:szCs w:val="18"/>
        </w:rPr>
        <w:tab/>
        <w:t>Minimale rusttijd</w:t>
      </w:r>
      <w:r w:rsidRPr="00AE7FC6">
        <w:rPr>
          <w:rFonts w:ascii="Arial" w:hAnsi="Arial" w:cs="Arial"/>
          <w:sz w:val="18"/>
          <w:szCs w:val="18"/>
        </w:rPr>
        <w:tab/>
      </w:r>
      <w:r w:rsidRPr="00AE7FC6">
        <w:rPr>
          <w:rFonts w:ascii="Arial" w:hAnsi="Arial" w:cs="Arial"/>
          <w:sz w:val="18"/>
          <w:szCs w:val="18"/>
        </w:rPr>
        <w:tab/>
        <w:t>hetzij 36 uur per</w:t>
      </w:r>
    </w:p>
    <w:p w14:paraId="6E8207A6"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3828" w:hanging="3828"/>
        <w:rPr>
          <w:rFonts w:ascii="Arial" w:hAnsi="Arial" w:cs="Arial"/>
          <w:sz w:val="18"/>
          <w:szCs w:val="18"/>
        </w:rPr>
      </w:pPr>
      <w:r w:rsidRPr="00AE7FC6">
        <w:rPr>
          <w:rFonts w:ascii="Arial" w:hAnsi="Arial" w:cs="Arial"/>
          <w:sz w:val="18"/>
          <w:szCs w:val="18"/>
        </w:rPr>
        <w:tab/>
        <w:t>per week</w:t>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t>periode van 7x24,</w:t>
      </w:r>
    </w:p>
    <w:p w14:paraId="6E8207A7"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3828" w:hanging="3828"/>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t>hetzij 60 uur per periode van 9x24 uur (1x per 5 weken in te korten tot 32 uur)</w:t>
      </w:r>
    </w:p>
    <w:p w14:paraId="6E8207A8"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3828" w:hanging="3828"/>
        <w:rPr>
          <w:rFonts w:ascii="Arial" w:hAnsi="Arial" w:cs="Arial"/>
          <w:sz w:val="18"/>
          <w:szCs w:val="18"/>
        </w:rPr>
      </w:pPr>
    </w:p>
    <w:p w14:paraId="6E8207A9" w14:textId="77777777" w:rsidR="00F770EC" w:rsidRPr="00AE7FC6" w:rsidRDefault="00F770EC" w:rsidP="009135E0">
      <w:pPr>
        <w:tabs>
          <w:tab w:val="left" w:pos="1701"/>
          <w:tab w:val="left" w:pos="2127"/>
          <w:tab w:val="left" w:pos="2552"/>
          <w:tab w:val="left" w:pos="2977"/>
          <w:tab w:val="left" w:pos="3402"/>
          <w:tab w:val="left" w:pos="3828"/>
          <w:tab w:val="left" w:pos="4253"/>
        </w:tabs>
        <w:spacing w:line="240" w:lineRule="auto"/>
        <w:ind w:left="3828" w:hanging="3828"/>
        <w:rPr>
          <w:rFonts w:ascii="Arial" w:hAnsi="Arial" w:cs="Arial"/>
          <w:sz w:val="18"/>
          <w:szCs w:val="18"/>
        </w:rPr>
      </w:pPr>
      <w:r w:rsidRPr="00AE7FC6">
        <w:rPr>
          <w:rFonts w:ascii="Arial" w:hAnsi="Arial" w:cs="Arial"/>
          <w:sz w:val="18"/>
          <w:szCs w:val="18"/>
        </w:rPr>
        <w:tab/>
        <w:t>per dag</w:t>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t>11 uur per 24 uur (1x per periode van idem 7x24 uur) in te korten tot 8 uur).</w:t>
      </w:r>
    </w:p>
    <w:p w14:paraId="6E8207AA" w14:textId="77777777" w:rsidR="00F770EC" w:rsidRPr="00AE7FC6" w:rsidRDefault="00F770EC" w:rsidP="00562BDC">
      <w:pPr>
        <w:tabs>
          <w:tab w:val="left" w:pos="1701"/>
          <w:tab w:val="left" w:pos="2268"/>
          <w:tab w:val="left" w:pos="2552"/>
          <w:tab w:val="left" w:pos="2977"/>
          <w:tab w:val="left" w:pos="5387"/>
        </w:tabs>
        <w:spacing w:line="240" w:lineRule="auto"/>
        <w:ind w:left="2127" w:hanging="2127"/>
        <w:rPr>
          <w:rFonts w:ascii="Arial" w:hAnsi="Arial" w:cs="Arial"/>
          <w:b/>
          <w:sz w:val="18"/>
          <w:szCs w:val="18"/>
        </w:rPr>
      </w:pPr>
      <w:r w:rsidRPr="00AE7FC6">
        <w:rPr>
          <w:rFonts w:ascii="Arial" w:hAnsi="Arial" w:cs="Arial"/>
          <w:b/>
          <w:sz w:val="18"/>
          <w:szCs w:val="18"/>
        </w:rPr>
        <w:br w:type="page"/>
      </w:r>
      <w:r w:rsidRPr="00AE7FC6">
        <w:rPr>
          <w:rFonts w:ascii="Arial" w:hAnsi="Arial" w:cs="Arial"/>
          <w:b/>
          <w:sz w:val="18"/>
          <w:szCs w:val="18"/>
        </w:rPr>
        <w:lastRenderedPageBreak/>
        <w:t xml:space="preserve">Bijlage </w:t>
      </w:r>
      <w:r w:rsidR="00FC340C">
        <w:rPr>
          <w:rFonts w:ascii="Arial" w:hAnsi="Arial" w:cs="Arial"/>
          <w:b/>
          <w:sz w:val="18"/>
          <w:szCs w:val="18"/>
        </w:rPr>
        <w:t>I</w:t>
      </w:r>
      <w:r w:rsidRPr="00AE7FC6">
        <w:rPr>
          <w:rFonts w:ascii="Arial" w:hAnsi="Arial" w:cs="Arial"/>
          <w:b/>
          <w:sz w:val="18"/>
          <w:szCs w:val="18"/>
        </w:rPr>
        <w:t>V</w:t>
      </w:r>
    </w:p>
    <w:p w14:paraId="6E8207AB" w14:textId="77777777" w:rsidR="00F770EC" w:rsidRPr="00AE7FC6" w:rsidRDefault="00F770EC" w:rsidP="00562BDC">
      <w:pPr>
        <w:tabs>
          <w:tab w:val="left" w:pos="1701"/>
          <w:tab w:val="left" w:pos="2127"/>
          <w:tab w:val="left" w:pos="2552"/>
          <w:tab w:val="left" w:pos="2977"/>
          <w:tab w:val="left" w:pos="3402"/>
          <w:tab w:val="left" w:pos="3828"/>
          <w:tab w:val="left" w:pos="4253"/>
        </w:tabs>
        <w:spacing w:line="240" w:lineRule="auto"/>
        <w:ind w:left="1701" w:hanging="1701"/>
        <w:rPr>
          <w:rFonts w:ascii="Arial" w:hAnsi="Arial" w:cs="Arial"/>
          <w:b/>
          <w:sz w:val="18"/>
          <w:szCs w:val="18"/>
        </w:rPr>
      </w:pPr>
    </w:p>
    <w:p w14:paraId="6E8207AC" w14:textId="77777777" w:rsidR="00F770EC" w:rsidRPr="00AE7FC6" w:rsidRDefault="00F770EC" w:rsidP="00562BDC">
      <w:pPr>
        <w:pStyle w:val="Kop2"/>
        <w:spacing w:line="240" w:lineRule="auto"/>
        <w:rPr>
          <w:rFonts w:ascii="Arial" w:hAnsi="Arial" w:cs="Arial"/>
          <w:sz w:val="18"/>
          <w:szCs w:val="18"/>
        </w:rPr>
      </w:pPr>
      <w:r w:rsidRPr="00AE7FC6">
        <w:rPr>
          <w:rFonts w:ascii="Arial" w:hAnsi="Arial" w:cs="Arial"/>
          <w:sz w:val="18"/>
          <w:szCs w:val="18"/>
        </w:rPr>
        <w:t xml:space="preserve">Verlofspaarregeling </w:t>
      </w:r>
    </w:p>
    <w:p w14:paraId="6E8207AD" w14:textId="77777777" w:rsidR="00F770EC" w:rsidRPr="00AE7FC6" w:rsidRDefault="00F770EC" w:rsidP="00562BDC">
      <w:pPr>
        <w:spacing w:line="240" w:lineRule="auto"/>
        <w:rPr>
          <w:rFonts w:ascii="Arial" w:hAnsi="Arial" w:cs="Arial"/>
          <w:sz w:val="18"/>
          <w:szCs w:val="18"/>
        </w:rPr>
      </w:pPr>
    </w:p>
    <w:p w14:paraId="6E8207AE" w14:textId="77777777" w:rsidR="00F770EC" w:rsidRPr="00AE7FC6" w:rsidRDefault="00D91F56" w:rsidP="00562BDC">
      <w:pPr>
        <w:tabs>
          <w:tab w:val="num" w:pos="1080"/>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004258D9" w:rsidRPr="00AE7FC6">
        <w:rPr>
          <w:rFonts w:ascii="Arial" w:hAnsi="Arial" w:cs="Arial"/>
          <w:sz w:val="18"/>
          <w:szCs w:val="18"/>
        </w:rPr>
        <w:t>1</w:t>
      </w:r>
      <w:r w:rsidR="009A5DE0" w:rsidRPr="00AE7FC6">
        <w:rPr>
          <w:rFonts w:ascii="Arial" w:hAnsi="Arial" w:cs="Arial"/>
          <w:b/>
          <w:sz w:val="18"/>
          <w:szCs w:val="18"/>
        </w:rPr>
        <w:tab/>
      </w:r>
      <w:r w:rsidR="00F770EC" w:rsidRPr="00AE7FC6">
        <w:rPr>
          <w:rFonts w:ascii="Arial" w:hAnsi="Arial" w:cs="Arial"/>
          <w:sz w:val="18"/>
          <w:szCs w:val="18"/>
        </w:rPr>
        <w:t>Doel van de verlofspaarregeling</w:t>
      </w:r>
    </w:p>
    <w:p w14:paraId="6E8207AF" w14:textId="77777777" w:rsidR="00F770EC" w:rsidRPr="00AE7FC6" w:rsidRDefault="00D91F56" w:rsidP="00562BDC">
      <w:pPr>
        <w:tabs>
          <w:tab w:val="num" w:pos="1080"/>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r>
      <w:r w:rsidR="00F770EC" w:rsidRPr="00AE7FC6">
        <w:rPr>
          <w:rFonts w:ascii="Arial" w:hAnsi="Arial" w:cs="Arial"/>
          <w:sz w:val="18"/>
          <w:szCs w:val="18"/>
        </w:rPr>
        <w:t>De regeling heeft tot doel de werknemer de mogelijkheid te bieden een voorziening te treffen voor het sparen van verlof.</w:t>
      </w:r>
    </w:p>
    <w:p w14:paraId="6E8207B0" w14:textId="77777777" w:rsidR="00F770EC" w:rsidRPr="00AE7FC6" w:rsidRDefault="00F770EC" w:rsidP="00562BDC">
      <w:pPr>
        <w:tabs>
          <w:tab w:val="num" w:pos="1080"/>
          <w:tab w:val="left" w:pos="1620"/>
        </w:tabs>
        <w:spacing w:line="240" w:lineRule="auto"/>
        <w:ind w:left="1620" w:hanging="1053"/>
        <w:rPr>
          <w:rFonts w:ascii="Arial" w:hAnsi="Arial" w:cs="Arial"/>
          <w:sz w:val="18"/>
          <w:szCs w:val="18"/>
        </w:rPr>
      </w:pPr>
    </w:p>
    <w:p w14:paraId="6E8207B1" w14:textId="77777777" w:rsidR="00F770EC" w:rsidRPr="00AE7FC6" w:rsidRDefault="00D91F56" w:rsidP="00562BDC">
      <w:pPr>
        <w:tabs>
          <w:tab w:val="num" w:pos="1080"/>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009A5DE0" w:rsidRPr="00AE7FC6">
        <w:rPr>
          <w:rFonts w:ascii="Arial" w:hAnsi="Arial" w:cs="Arial"/>
          <w:sz w:val="18"/>
          <w:szCs w:val="18"/>
        </w:rPr>
        <w:t>2</w:t>
      </w:r>
      <w:r w:rsidR="009A5DE0" w:rsidRPr="00AE7FC6">
        <w:rPr>
          <w:rFonts w:ascii="Arial" w:hAnsi="Arial" w:cs="Arial"/>
          <w:sz w:val="18"/>
          <w:szCs w:val="18"/>
        </w:rPr>
        <w:tab/>
      </w:r>
      <w:r w:rsidR="00F770EC" w:rsidRPr="00AE7FC6">
        <w:rPr>
          <w:rFonts w:ascii="Arial" w:hAnsi="Arial" w:cs="Arial"/>
          <w:sz w:val="18"/>
          <w:szCs w:val="18"/>
        </w:rPr>
        <w:t>Deelnemers</w:t>
      </w:r>
    </w:p>
    <w:p w14:paraId="6E8207B2" w14:textId="77777777" w:rsidR="00F770EC" w:rsidRPr="00AE7FC6" w:rsidRDefault="00D91F56" w:rsidP="00562BDC">
      <w:pPr>
        <w:tabs>
          <w:tab w:val="num" w:pos="1080"/>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r>
      <w:r w:rsidR="00F770EC" w:rsidRPr="00AE7FC6">
        <w:rPr>
          <w:rFonts w:ascii="Arial" w:hAnsi="Arial" w:cs="Arial"/>
          <w:sz w:val="18"/>
          <w:szCs w:val="18"/>
        </w:rPr>
        <w:t>Alle werknemers op wie deze CAO van toepassing is, kunnen deelnemen aan de verlofspaarregeling in de onderneming.</w:t>
      </w:r>
    </w:p>
    <w:p w14:paraId="6E8207B3" w14:textId="77777777" w:rsidR="00F770EC" w:rsidRPr="00AE7FC6" w:rsidRDefault="00F770EC" w:rsidP="00562BDC">
      <w:pPr>
        <w:tabs>
          <w:tab w:val="num" w:pos="1080"/>
          <w:tab w:val="left" w:pos="1620"/>
        </w:tabs>
        <w:spacing w:line="240" w:lineRule="auto"/>
        <w:ind w:left="1620" w:hanging="1053"/>
        <w:rPr>
          <w:rFonts w:ascii="Arial" w:hAnsi="Arial" w:cs="Arial"/>
          <w:sz w:val="18"/>
          <w:szCs w:val="18"/>
        </w:rPr>
      </w:pPr>
    </w:p>
    <w:p w14:paraId="6E8207B4" w14:textId="77777777" w:rsidR="00F770EC" w:rsidRPr="00AE7FC6" w:rsidRDefault="00D91F56" w:rsidP="00562BDC">
      <w:pPr>
        <w:tabs>
          <w:tab w:val="num" w:pos="1080"/>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009A5DE0" w:rsidRPr="00AE7FC6">
        <w:rPr>
          <w:rFonts w:ascii="Arial" w:hAnsi="Arial" w:cs="Arial"/>
          <w:sz w:val="18"/>
          <w:szCs w:val="18"/>
        </w:rPr>
        <w:t>3</w:t>
      </w:r>
      <w:r w:rsidR="009A5DE0" w:rsidRPr="00AE7FC6">
        <w:rPr>
          <w:rFonts w:ascii="Arial" w:hAnsi="Arial" w:cs="Arial"/>
          <w:sz w:val="18"/>
          <w:szCs w:val="18"/>
        </w:rPr>
        <w:tab/>
      </w:r>
      <w:r w:rsidR="00F770EC" w:rsidRPr="00AE7FC6">
        <w:rPr>
          <w:rFonts w:ascii="Arial" w:hAnsi="Arial" w:cs="Arial"/>
          <w:sz w:val="18"/>
          <w:szCs w:val="18"/>
        </w:rPr>
        <w:t>Bestedingsvormen</w:t>
      </w:r>
    </w:p>
    <w:p w14:paraId="6E8207B5" w14:textId="77777777" w:rsidR="00F770EC" w:rsidRPr="00AE7FC6" w:rsidRDefault="00D91F56" w:rsidP="00562BDC">
      <w:pPr>
        <w:tabs>
          <w:tab w:val="num" w:pos="1080"/>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r>
      <w:r w:rsidR="00F770EC" w:rsidRPr="00AE7FC6">
        <w:rPr>
          <w:rFonts w:ascii="Arial" w:hAnsi="Arial" w:cs="Arial"/>
          <w:sz w:val="18"/>
          <w:szCs w:val="18"/>
        </w:rPr>
        <w:t>Het gespaarde verlof kan worden ingezet:</w:t>
      </w:r>
    </w:p>
    <w:p w14:paraId="6E8207B6" w14:textId="77777777" w:rsidR="00D91F56" w:rsidRPr="00AE7FC6" w:rsidRDefault="004B7982" w:rsidP="003C73B6">
      <w:pPr>
        <w:tabs>
          <w:tab w:val="left" w:pos="1620"/>
          <w:tab w:val="left" w:pos="1980"/>
          <w:tab w:val="num" w:pos="2340"/>
        </w:tabs>
        <w:spacing w:line="240" w:lineRule="auto"/>
        <w:ind w:left="2340" w:hanging="720"/>
        <w:rPr>
          <w:rFonts w:ascii="Arial" w:hAnsi="Arial" w:cs="Arial"/>
          <w:sz w:val="18"/>
          <w:szCs w:val="18"/>
        </w:rPr>
      </w:pPr>
      <w:r>
        <w:rPr>
          <w:rFonts w:ascii="Arial" w:hAnsi="Arial" w:cs="Arial"/>
          <w:sz w:val="18"/>
          <w:szCs w:val="18"/>
        </w:rPr>
        <w:t>-</w:t>
      </w:r>
      <w:r>
        <w:rPr>
          <w:rFonts w:ascii="Arial" w:hAnsi="Arial" w:cs="Arial"/>
          <w:sz w:val="18"/>
          <w:szCs w:val="18"/>
        </w:rPr>
        <w:tab/>
      </w:r>
      <w:r w:rsidR="00D91F56" w:rsidRPr="00AE7FC6">
        <w:rPr>
          <w:rFonts w:ascii="Arial" w:hAnsi="Arial" w:cs="Arial"/>
          <w:sz w:val="18"/>
          <w:szCs w:val="18"/>
        </w:rPr>
        <w:t>Tijdens de actieve loopbaan voor verlof;</w:t>
      </w:r>
    </w:p>
    <w:p w14:paraId="6E8207B7" w14:textId="77777777" w:rsidR="00D91F56" w:rsidRPr="00AE7FC6" w:rsidRDefault="004B7982" w:rsidP="003C73B6">
      <w:pPr>
        <w:tabs>
          <w:tab w:val="left" w:pos="1620"/>
          <w:tab w:val="num" w:pos="1980"/>
        </w:tabs>
        <w:spacing w:line="240" w:lineRule="auto"/>
        <w:ind w:left="1980" w:hanging="360"/>
        <w:rPr>
          <w:rFonts w:ascii="Arial" w:hAnsi="Arial" w:cs="Arial"/>
          <w:sz w:val="18"/>
          <w:szCs w:val="18"/>
        </w:rPr>
      </w:pPr>
      <w:r>
        <w:rPr>
          <w:rFonts w:ascii="Arial" w:hAnsi="Arial" w:cs="Arial"/>
          <w:sz w:val="18"/>
          <w:szCs w:val="18"/>
        </w:rPr>
        <w:t>-</w:t>
      </w:r>
      <w:r>
        <w:rPr>
          <w:rFonts w:ascii="Arial" w:hAnsi="Arial" w:cs="Arial"/>
          <w:sz w:val="18"/>
          <w:szCs w:val="18"/>
        </w:rPr>
        <w:tab/>
      </w:r>
      <w:r w:rsidR="008A2843" w:rsidRPr="00AE7FC6">
        <w:rPr>
          <w:rFonts w:ascii="Arial" w:hAnsi="Arial" w:cs="Arial"/>
          <w:sz w:val="18"/>
          <w:szCs w:val="18"/>
        </w:rPr>
        <w:t>Aan het einde van de loopbaan om eerder te stoppen met werken, dan wel om een bepaalde tijd korter te werken.</w:t>
      </w:r>
    </w:p>
    <w:p w14:paraId="6E8207B8" w14:textId="77777777" w:rsidR="00F770EC" w:rsidRPr="00AE7FC6" w:rsidRDefault="00F770EC" w:rsidP="00562BDC">
      <w:pPr>
        <w:tabs>
          <w:tab w:val="num" w:pos="1080"/>
          <w:tab w:val="left" w:pos="1620"/>
        </w:tabs>
        <w:spacing w:line="240" w:lineRule="auto"/>
        <w:ind w:left="1620" w:hanging="1053"/>
        <w:rPr>
          <w:rFonts w:ascii="Arial" w:hAnsi="Arial" w:cs="Arial"/>
          <w:sz w:val="18"/>
          <w:szCs w:val="18"/>
        </w:rPr>
      </w:pPr>
    </w:p>
    <w:p w14:paraId="6E8207B9" w14:textId="77777777" w:rsidR="00F770EC" w:rsidRPr="00AE7FC6" w:rsidRDefault="008A2843" w:rsidP="00562BDC">
      <w:pPr>
        <w:tabs>
          <w:tab w:val="num" w:pos="1080"/>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009A5DE0" w:rsidRPr="00AE7FC6">
        <w:rPr>
          <w:rFonts w:ascii="Arial" w:hAnsi="Arial" w:cs="Arial"/>
          <w:sz w:val="18"/>
          <w:szCs w:val="18"/>
        </w:rPr>
        <w:t>4</w:t>
      </w:r>
      <w:r w:rsidR="009A5DE0" w:rsidRPr="00AE7FC6">
        <w:rPr>
          <w:rFonts w:ascii="Arial" w:hAnsi="Arial" w:cs="Arial"/>
          <w:sz w:val="18"/>
          <w:szCs w:val="18"/>
        </w:rPr>
        <w:tab/>
      </w:r>
      <w:r w:rsidR="00F770EC" w:rsidRPr="00AE7FC6">
        <w:rPr>
          <w:rFonts w:ascii="Arial" w:hAnsi="Arial" w:cs="Arial"/>
          <w:sz w:val="18"/>
          <w:szCs w:val="18"/>
        </w:rPr>
        <w:t>Spaarmogelijkheden</w:t>
      </w:r>
    </w:p>
    <w:p w14:paraId="6E8207BA" w14:textId="77777777" w:rsidR="00F770EC" w:rsidRPr="00AE7FC6" w:rsidRDefault="008A2843" w:rsidP="00562BDC">
      <w:pPr>
        <w:tabs>
          <w:tab w:val="num" w:pos="1080"/>
          <w:tab w:val="num" w:pos="1287"/>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00F770EC" w:rsidRPr="00AE7FC6">
        <w:rPr>
          <w:rFonts w:ascii="Arial" w:hAnsi="Arial" w:cs="Arial"/>
          <w:sz w:val="18"/>
          <w:szCs w:val="18"/>
        </w:rPr>
        <w:t>Het uitgangspunt van de verlofspaarregeling is tijd voor tijd: het sparen van vakantieverlof, waarbij het gespaarde verlof wordt aangewend voor het opnemen van een periode van betaald extra verlof. In een later stadium kan de werknemer de gespaarde tijd –verlofspaartijd- opnemen. De duur van de verlofperiode wordt bepaald door de gespaarde tijd.</w:t>
      </w:r>
    </w:p>
    <w:p w14:paraId="6E8207BB" w14:textId="77777777" w:rsidR="00F770EC" w:rsidRPr="00AE7FC6" w:rsidRDefault="00F770EC" w:rsidP="00562BDC">
      <w:pPr>
        <w:tabs>
          <w:tab w:val="num" w:pos="1080"/>
          <w:tab w:val="left" w:pos="1620"/>
        </w:tabs>
        <w:spacing w:line="240" w:lineRule="auto"/>
        <w:ind w:left="1620" w:hanging="1053"/>
        <w:rPr>
          <w:rFonts w:ascii="Arial" w:hAnsi="Arial" w:cs="Arial"/>
          <w:sz w:val="18"/>
          <w:szCs w:val="18"/>
        </w:rPr>
      </w:pPr>
    </w:p>
    <w:p w14:paraId="6E8207BC" w14:textId="77777777" w:rsidR="00F770EC" w:rsidRPr="00AE7FC6" w:rsidRDefault="008A2843" w:rsidP="00562BDC">
      <w:pPr>
        <w:tabs>
          <w:tab w:val="num" w:pos="1080"/>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009A5DE0" w:rsidRPr="00AE7FC6">
        <w:rPr>
          <w:rFonts w:ascii="Arial" w:hAnsi="Arial" w:cs="Arial"/>
          <w:sz w:val="18"/>
          <w:szCs w:val="18"/>
        </w:rPr>
        <w:t>5</w:t>
      </w:r>
      <w:r w:rsidR="009A5DE0" w:rsidRPr="00AE7FC6">
        <w:rPr>
          <w:rFonts w:ascii="Arial" w:hAnsi="Arial" w:cs="Arial"/>
          <w:sz w:val="18"/>
          <w:szCs w:val="18"/>
        </w:rPr>
        <w:tab/>
      </w:r>
      <w:r w:rsidR="00F770EC" w:rsidRPr="00AE7FC6">
        <w:rPr>
          <w:rFonts w:ascii="Arial" w:hAnsi="Arial" w:cs="Arial"/>
          <w:sz w:val="18"/>
          <w:szCs w:val="18"/>
        </w:rPr>
        <w:t>Opbouw verlof</w:t>
      </w:r>
    </w:p>
    <w:p w14:paraId="6E8207BD" w14:textId="77777777" w:rsidR="00F770EC" w:rsidRPr="00AE7FC6" w:rsidRDefault="008A2843" w:rsidP="00562BDC">
      <w:pPr>
        <w:tabs>
          <w:tab w:val="num" w:pos="1080"/>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r>
      <w:r w:rsidR="00F770EC" w:rsidRPr="00AE7FC6">
        <w:rPr>
          <w:rFonts w:ascii="Arial" w:hAnsi="Arial" w:cs="Arial"/>
          <w:sz w:val="18"/>
          <w:szCs w:val="18"/>
        </w:rPr>
        <w:t>Ten behoeve van de verlofspaarregeling kan de werknemer de opgebouwde vakantiedagen met een maximum van vijf vakantiedagen per kalenderjaar gebruiken.</w:t>
      </w:r>
    </w:p>
    <w:p w14:paraId="6E8207BE" w14:textId="77777777" w:rsidR="00F770EC" w:rsidRPr="00AE7FC6" w:rsidRDefault="00F770EC" w:rsidP="00562BDC">
      <w:pPr>
        <w:tabs>
          <w:tab w:val="num" w:pos="1080"/>
          <w:tab w:val="left" w:pos="1620"/>
        </w:tabs>
        <w:spacing w:line="240" w:lineRule="auto"/>
        <w:ind w:left="1620" w:hanging="1053"/>
        <w:rPr>
          <w:rFonts w:ascii="Arial" w:hAnsi="Arial" w:cs="Arial"/>
          <w:sz w:val="18"/>
          <w:szCs w:val="18"/>
        </w:rPr>
      </w:pPr>
    </w:p>
    <w:p w14:paraId="6E8207BF" w14:textId="77777777" w:rsidR="00F770EC" w:rsidRPr="00AE7FC6" w:rsidRDefault="008A2843" w:rsidP="00562BDC">
      <w:pPr>
        <w:pStyle w:val="Plattetekstinspringen"/>
        <w:tabs>
          <w:tab w:val="num" w:pos="1080"/>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r>
      <w:r w:rsidR="00F770EC" w:rsidRPr="00AE7FC6">
        <w:rPr>
          <w:rFonts w:ascii="Arial" w:hAnsi="Arial" w:cs="Arial"/>
          <w:sz w:val="18"/>
          <w:szCs w:val="18"/>
        </w:rPr>
        <w:t xml:space="preserve">De werknemer geeft voor 31 december van het lopende jaar bij de werkgever aan hoeveel vakantiedagen hij voor de verlofspaarregeling wil bestemmen. </w:t>
      </w:r>
    </w:p>
    <w:p w14:paraId="6E8207C0" w14:textId="77777777" w:rsidR="00F770EC" w:rsidRPr="00AE7FC6" w:rsidRDefault="00F770EC" w:rsidP="00562BDC">
      <w:pPr>
        <w:tabs>
          <w:tab w:val="num" w:pos="1080"/>
          <w:tab w:val="left" w:pos="1620"/>
        </w:tabs>
        <w:spacing w:line="240" w:lineRule="auto"/>
        <w:ind w:left="1620" w:hanging="1053"/>
        <w:rPr>
          <w:rFonts w:ascii="Arial" w:hAnsi="Arial" w:cs="Arial"/>
          <w:sz w:val="18"/>
          <w:szCs w:val="18"/>
        </w:rPr>
      </w:pPr>
    </w:p>
    <w:p w14:paraId="6E8207C1" w14:textId="77777777" w:rsidR="00F770EC" w:rsidRPr="00AE7FC6" w:rsidRDefault="008A2843" w:rsidP="00562BDC">
      <w:pPr>
        <w:tabs>
          <w:tab w:val="num" w:pos="1080"/>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009A5DE0" w:rsidRPr="00AE7FC6">
        <w:rPr>
          <w:rFonts w:ascii="Arial" w:hAnsi="Arial" w:cs="Arial"/>
          <w:sz w:val="18"/>
          <w:szCs w:val="18"/>
        </w:rPr>
        <w:t>6</w:t>
      </w:r>
      <w:r w:rsidR="009A5DE0" w:rsidRPr="00AE7FC6">
        <w:rPr>
          <w:rFonts w:ascii="Arial" w:hAnsi="Arial" w:cs="Arial"/>
          <w:sz w:val="18"/>
          <w:szCs w:val="18"/>
        </w:rPr>
        <w:tab/>
      </w:r>
      <w:r w:rsidR="00F770EC" w:rsidRPr="00AE7FC6">
        <w:rPr>
          <w:rFonts w:ascii="Arial" w:hAnsi="Arial" w:cs="Arial"/>
          <w:sz w:val="18"/>
          <w:szCs w:val="18"/>
        </w:rPr>
        <w:t>Opnemen verlof</w:t>
      </w:r>
    </w:p>
    <w:p w14:paraId="6E8207C2" w14:textId="77777777" w:rsidR="004258D9" w:rsidRPr="00AE7FC6" w:rsidRDefault="004B7982" w:rsidP="003C73B6">
      <w:pPr>
        <w:tabs>
          <w:tab w:val="left" w:pos="1260"/>
          <w:tab w:val="num" w:pos="1647"/>
          <w:tab w:val="num" w:pos="1980"/>
        </w:tabs>
        <w:spacing w:line="240" w:lineRule="auto"/>
        <w:ind w:left="1980" w:hanging="360"/>
        <w:rPr>
          <w:rFonts w:ascii="Arial" w:hAnsi="Arial" w:cs="Arial"/>
          <w:sz w:val="18"/>
          <w:szCs w:val="18"/>
        </w:rPr>
      </w:pPr>
      <w:r>
        <w:rPr>
          <w:rFonts w:ascii="Arial" w:hAnsi="Arial" w:cs="Arial"/>
          <w:sz w:val="18"/>
          <w:szCs w:val="18"/>
        </w:rPr>
        <w:t>-</w:t>
      </w:r>
      <w:r>
        <w:rPr>
          <w:rFonts w:ascii="Arial" w:hAnsi="Arial" w:cs="Arial"/>
          <w:sz w:val="18"/>
          <w:szCs w:val="18"/>
        </w:rPr>
        <w:tab/>
      </w:r>
      <w:r w:rsidR="00F770EC" w:rsidRPr="00AE7FC6">
        <w:rPr>
          <w:rFonts w:ascii="Arial" w:hAnsi="Arial" w:cs="Arial"/>
          <w:sz w:val="18"/>
          <w:szCs w:val="18"/>
        </w:rPr>
        <w:t>De werknemer dient bij de werkgever een verzoek in waaruit</w:t>
      </w:r>
      <w:r w:rsidR="009A5DE0" w:rsidRPr="00AE7FC6">
        <w:rPr>
          <w:rFonts w:ascii="Arial" w:hAnsi="Arial" w:cs="Arial"/>
          <w:sz w:val="18"/>
          <w:szCs w:val="18"/>
        </w:rPr>
        <w:t xml:space="preserve"> </w:t>
      </w:r>
      <w:r w:rsidR="00F770EC" w:rsidRPr="00AE7FC6">
        <w:rPr>
          <w:rFonts w:ascii="Arial" w:hAnsi="Arial" w:cs="Arial"/>
          <w:sz w:val="18"/>
          <w:szCs w:val="18"/>
        </w:rPr>
        <w:t>de periode van verlof blijkt. Voor zover wettelijk geen</w:t>
      </w:r>
      <w:r w:rsidR="009A5DE0" w:rsidRPr="00AE7FC6">
        <w:rPr>
          <w:rFonts w:ascii="Arial" w:hAnsi="Arial" w:cs="Arial"/>
          <w:sz w:val="18"/>
          <w:szCs w:val="18"/>
        </w:rPr>
        <w:t xml:space="preserve"> </w:t>
      </w:r>
      <w:r w:rsidR="00F770EC" w:rsidRPr="00AE7FC6">
        <w:rPr>
          <w:rFonts w:ascii="Arial" w:hAnsi="Arial" w:cs="Arial"/>
          <w:sz w:val="18"/>
          <w:szCs w:val="18"/>
        </w:rPr>
        <w:t xml:space="preserve">andere termijnen zijn vastgesteld </w:t>
      </w:r>
      <w:r w:rsidR="00F770EC" w:rsidRPr="00AE7FC6">
        <w:rPr>
          <w:rFonts w:ascii="Arial" w:hAnsi="Arial" w:cs="Arial"/>
          <w:sz w:val="18"/>
          <w:szCs w:val="18"/>
        </w:rPr>
        <w:lastRenderedPageBreak/>
        <w:t>dient het verzoek</w:t>
      </w:r>
      <w:r w:rsidR="009A5DE0" w:rsidRPr="00AE7FC6">
        <w:rPr>
          <w:rFonts w:ascii="Arial" w:hAnsi="Arial" w:cs="Arial"/>
          <w:sz w:val="18"/>
          <w:szCs w:val="18"/>
        </w:rPr>
        <w:t xml:space="preserve"> </w:t>
      </w:r>
      <w:r w:rsidR="00F770EC" w:rsidRPr="00AE7FC6">
        <w:rPr>
          <w:rFonts w:ascii="Arial" w:hAnsi="Arial" w:cs="Arial"/>
          <w:sz w:val="18"/>
          <w:szCs w:val="18"/>
        </w:rPr>
        <w:t>minimaal zes maanden voor de ingangsdatum van het</w:t>
      </w:r>
      <w:r w:rsidR="009A5DE0" w:rsidRPr="00AE7FC6">
        <w:rPr>
          <w:rFonts w:ascii="Arial" w:hAnsi="Arial" w:cs="Arial"/>
          <w:sz w:val="18"/>
          <w:szCs w:val="18"/>
        </w:rPr>
        <w:t xml:space="preserve"> </w:t>
      </w:r>
      <w:r w:rsidR="00F770EC" w:rsidRPr="00AE7FC6">
        <w:rPr>
          <w:rFonts w:ascii="Arial" w:hAnsi="Arial" w:cs="Arial"/>
          <w:sz w:val="18"/>
          <w:szCs w:val="18"/>
        </w:rPr>
        <w:t>verlof te worden gedaan.</w:t>
      </w:r>
    </w:p>
    <w:p w14:paraId="6E8207C3" w14:textId="77777777" w:rsidR="00F770EC" w:rsidRPr="00AE7FC6" w:rsidRDefault="004B7982" w:rsidP="003C73B6">
      <w:pPr>
        <w:tabs>
          <w:tab w:val="num" w:pos="1080"/>
          <w:tab w:val="left" w:pos="1260"/>
          <w:tab w:val="left" w:pos="1620"/>
          <w:tab w:val="num" w:pos="1980"/>
          <w:tab w:val="num" w:pos="2340"/>
        </w:tabs>
        <w:spacing w:line="240" w:lineRule="auto"/>
        <w:ind w:left="1980" w:hanging="360"/>
        <w:rPr>
          <w:rFonts w:ascii="Arial" w:hAnsi="Arial" w:cs="Arial"/>
          <w:sz w:val="18"/>
          <w:szCs w:val="18"/>
        </w:rPr>
      </w:pPr>
      <w:r>
        <w:rPr>
          <w:rFonts w:ascii="Arial" w:hAnsi="Arial" w:cs="Arial"/>
          <w:sz w:val="18"/>
          <w:szCs w:val="18"/>
        </w:rPr>
        <w:t>-</w:t>
      </w:r>
      <w:r>
        <w:rPr>
          <w:rFonts w:ascii="Arial" w:hAnsi="Arial" w:cs="Arial"/>
          <w:sz w:val="18"/>
          <w:szCs w:val="18"/>
        </w:rPr>
        <w:tab/>
      </w:r>
      <w:r w:rsidR="00F770EC" w:rsidRPr="00AE7FC6">
        <w:rPr>
          <w:rFonts w:ascii="Arial" w:hAnsi="Arial" w:cs="Arial"/>
          <w:sz w:val="18"/>
          <w:szCs w:val="18"/>
        </w:rPr>
        <w:t>De werkgever stelt de</w:t>
      </w:r>
      <w:r w:rsidR="009A5DE0" w:rsidRPr="00AE7FC6">
        <w:rPr>
          <w:rFonts w:ascii="Arial" w:hAnsi="Arial" w:cs="Arial"/>
          <w:sz w:val="18"/>
          <w:szCs w:val="18"/>
        </w:rPr>
        <w:t xml:space="preserve"> </w:t>
      </w:r>
      <w:r w:rsidR="00F770EC" w:rsidRPr="00AE7FC6">
        <w:rPr>
          <w:rFonts w:ascii="Arial" w:hAnsi="Arial" w:cs="Arial"/>
          <w:sz w:val="18"/>
          <w:szCs w:val="18"/>
        </w:rPr>
        <w:t>verlofperiode vast overeenkomstig</w:t>
      </w:r>
      <w:r w:rsidR="008A2843" w:rsidRPr="00AE7FC6">
        <w:rPr>
          <w:rFonts w:ascii="Arial" w:hAnsi="Arial" w:cs="Arial"/>
          <w:sz w:val="18"/>
          <w:szCs w:val="18"/>
        </w:rPr>
        <w:t xml:space="preserve"> </w:t>
      </w:r>
      <w:r w:rsidR="00F770EC" w:rsidRPr="00AE7FC6">
        <w:rPr>
          <w:rFonts w:ascii="Arial" w:hAnsi="Arial" w:cs="Arial"/>
          <w:sz w:val="18"/>
          <w:szCs w:val="18"/>
        </w:rPr>
        <w:t>de wensen van de werknemer, tenzij er sprake is van gewichtige redenen van de zijde van de werkgever.</w:t>
      </w:r>
    </w:p>
    <w:p w14:paraId="6E8207C4" w14:textId="77777777" w:rsidR="00F770EC" w:rsidRPr="00AE7FC6" w:rsidRDefault="004B7982" w:rsidP="003C73B6">
      <w:pPr>
        <w:tabs>
          <w:tab w:val="left" w:pos="1620"/>
          <w:tab w:val="num" w:pos="1980"/>
        </w:tabs>
        <w:spacing w:line="240" w:lineRule="auto"/>
        <w:ind w:left="1980" w:hanging="360"/>
        <w:rPr>
          <w:rFonts w:ascii="Arial" w:hAnsi="Arial" w:cs="Arial"/>
          <w:sz w:val="18"/>
          <w:szCs w:val="18"/>
        </w:rPr>
      </w:pPr>
      <w:r>
        <w:rPr>
          <w:rFonts w:ascii="Arial" w:hAnsi="Arial" w:cs="Arial"/>
          <w:sz w:val="18"/>
          <w:szCs w:val="18"/>
        </w:rPr>
        <w:t>-</w:t>
      </w:r>
      <w:r>
        <w:rPr>
          <w:rFonts w:ascii="Arial" w:hAnsi="Arial" w:cs="Arial"/>
          <w:sz w:val="18"/>
          <w:szCs w:val="18"/>
        </w:rPr>
        <w:tab/>
      </w:r>
      <w:r w:rsidR="00F770EC" w:rsidRPr="00AE7FC6">
        <w:rPr>
          <w:rFonts w:ascii="Arial" w:hAnsi="Arial" w:cs="Arial"/>
          <w:sz w:val="18"/>
          <w:szCs w:val="18"/>
        </w:rPr>
        <w:t>De minimale omvang van het verlof bedraagt een dag of een veelvoud daarvan.</w:t>
      </w:r>
    </w:p>
    <w:p w14:paraId="6E8207C5" w14:textId="77777777" w:rsidR="00F770EC" w:rsidRPr="00AE7FC6" w:rsidRDefault="00F770EC" w:rsidP="00562BDC">
      <w:pPr>
        <w:tabs>
          <w:tab w:val="num" w:pos="1080"/>
          <w:tab w:val="left" w:pos="1620"/>
        </w:tabs>
        <w:spacing w:line="240" w:lineRule="auto"/>
        <w:ind w:left="1620" w:hanging="1053"/>
        <w:rPr>
          <w:rFonts w:ascii="Arial" w:hAnsi="Arial" w:cs="Arial"/>
          <w:sz w:val="18"/>
          <w:szCs w:val="18"/>
        </w:rPr>
      </w:pPr>
    </w:p>
    <w:p w14:paraId="6E8207C6" w14:textId="77777777" w:rsidR="00F770EC" w:rsidRPr="00AE7FC6" w:rsidRDefault="008A2843" w:rsidP="00562BDC">
      <w:pPr>
        <w:tabs>
          <w:tab w:val="num" w:pos="1080"/>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009A5DE0" w:rsidRPr="00AE7FC6">
        <w:rPr>
          <w:rFonts w:ascii="Arial" w:hAnsi="Arial" w:cs="Arial"/>
          <w:sz w:val="18"/>
          <w:szCs w:val="18"/>
        </w:rPr>
        <w:t>7</w:t>
      </w:r>
      <w:r w:rsidR="009A5DE0" w:rsidRPr="00AE7FC6">
        <w:rPr>
          <w:rFonts w:ascii="Arial" w:hAnsi="Arial" w:cs="Arial"/>
          <w:sz w:val="18"/>
          <w:szCs w:val="18"/>
        </w:rPr>
        <w:tab/>
      </w:r>
      <w:r w:rsidR="00F770EC" w:rsidRPr="00AE7FC6">
        <w:rPr>
          <w:rFonts w:ascii="Arial" w:hAnsi="Arial" w:cs="Arial"/>
          <w:sz w:val="18"/>
          <w:szCs w:val="18"/>
        </w:rPr>
        <w:t>Arbeidsvoorwaarden</w:t>
      </w:r>
    </w:p>
    <w:p w14:paraId="6E8207C7" w14:textId="77777777" w:rsidR="00F770EC" w:rsidRPr="00AE7FC6" w:rsidRDefault="004B7982" w:rsidP="003C73B6">
      <w:pPr>
        <w:tabs>
          <w:tab w:val="left" w:pos="1620"/>
          <w:tab w:val="num" w:pos="1980"/>
        </w:tabs>
        <w:spacing w:line="240" w:lineRule="auto"/>
        <w:ind w:left="1980" w:hanging="360"/>
        <w:rPr>
          <w:rFonts w:ascii="Arial" w:hAnsi="Arial" w:cs="Arial"/>
          <w:sz w:val="18"/>
          <w:szCs w:val="18"/>
        </w:rPr>
      </w:pPr>
      <w:r>
        <w:rPr>
          <w:rFonts w:ascii="Arial" w:hAnsi="Arial" w:cs="Arial"/>
          <w:sz w:val="18"/>
          <w:szCs w:val="18"/>
        </w:rPr>
        <w:t>-</w:t>
      </w:r>
      <w:r>
        <w:rPr>
          <w:rFonts w:ascii="Arial" w:hAnsi="Arial" w:cs="Arial"/>
          <w:sz w:val="18"/>
          <w:szCs w:val="18"/>
        </w:rPr>
        <w:tab/>
      </w:r>
      <w:r w:rsidR="00F770EC" w:rsidRPr="00AE7FC6">
        <w:rPr>
          <w:rFonts w:ascii="Arial" w:hAnsi="Arial" w:cs="Arial"/>
          <w:sz w:val="18"/>
          <w:szCs w:val="18"/>
        </w:rPr>
        <w:t>Doorbetaling salaris. Tijdens de verlofperiode wordt het loon doorbetaald ter hoogte van het laatstgenoten loon, inclusief de loonsverhogingen en vakantietoeslag tijdens de verlofperiode.</w:t>
      </w:r>
    </w:p>
    <w:p w14:paraId="6E8207C8" w14:textId="77777777" w:rsidR="00F770EC" w:rsidRPr="00AE7FC6" w:rsidRDefault="004B7982" w:rsidP="003C73B6">
      <w:pPr>
        <w:tabs>
          <w:tab w:val="left" w:pos="1620"/>
          <w:tab w:val="num" w:pos="1980"/>
        </w:tabs>
        <w:spacing w:line="240" w:lineRule="auto"/>
        <w:ind w:left="1980" w:hanging="360"/>
        <w:rPr>
          <w:rFonts w:ascii="Arial" w:hAnsi="Arial" w:cs="Arial"/>
          <w:sz w:val="18"/>
          <w:szCs w:val="18"/>
        </w:rPr>
      </w:pPr>
      <w:r>
        <w:rPr>
          <w:rFonts w:ascii="Arial" w:hAnsi="Arial" w:cs="Arial"/>
          <w:sz w:val="18"/>
          <w:szCs w:val="18"/>
        </w:rPr>
        <w:t>-</w:t>
      </w:r>
      <w:r>
        <w:rPr>
          <w:rFonts w:ascii="Arial" w:hAnsi="Arial" w:cs="Arial"/>
          <w:sz w:val="18"/>
          <w:szCs w:val="18"/>
        </w:rPr>
        <w:tab/>
      </w:r>
      <w:r w:rsidR="00F770EC" w:rsidRPr="00AE7FC6">
        <w:rPr>
          <w:rFonts w:ascii="Arial" w:hAnsi="Arial" w:cs="Arial"/>
          <w:sz w:val="18"/>
          <w:szCs w:val="18"/>
        </w:rPr>
        <w:t>Sociale verzekeringen. De verzekeringen zijn automatisch geregeld daar tijdens de verlofperiode het loon wordt doorbetaald als loon uit tegenwoordige dienstbetrekking.</w:t>
      </w:r>
    </w:p>
    <w:p w14:paraId="6E8207C9" w14:textId="77777777" w:rsidR="00F770EC" w:rsidRPr="00AE7FC6" w:rsidRDefault="004B7982" w:rsidP="003C73B6">
      <w:pPr>
        <w:tabs>
          <w:tab w:val="left" w:pos="1620"/>
          <w:tab w:val="num" w:pos="1980"/>
        </w:tabs>
        <w:spacing w:line="240" w:lineRule="auto"/>
        <w:ind w:left="1980" w:hanging="360"/>
        <w:rPr>
          <w:rFonts w:ascii="Arial" w:hAnsi="Arial" w:cs="Arial"/>
          <w:sz w:val="18"/>
          <w:szCs w:val="18"/>
        </w:rPr>
      </w:pPr>
      <w:r>
        <w:rPr>
          <w:rFonts w:ascii="Arial" w:hAnsi="Arial" w:cs="Arial"/>
          <w:sz w:val="18"/>
          <w:szCs w:val="18"/>
        </w:rPr>
        <w:t>-</w:t>
      </w:r>
      <w:r>
        <w:rPr>
          <w:rFonts w:ascii="Arial" w:hAnsi="Arial" w:cs="Arial"/>
          <w:sz w:val="18"/>
          <w:szCs w:val="18"/>
        </w:rPr>
        <w:tab/>
      </w:r>
      <w:r w:rsidR="00F770EC" w:rsidRPr="00AE7FC6">
        <w:rPr>
          <w:rFonts w:ascii="Arial" w:hAnsi="Arial" w:cs="Arial"/>
          <w:sz w:val="18"/>
          <w:szCs w:val="18"/>
        </w:rPr>
        <w:t>Pensioenopbouw. De pensioenopbouw loopt door tijdens de verlofperiode.</w:t>
      </w:r>
    </w:p>
    <w:p w14:paraId="6E8207CA" w14:textId="77777777" w:rsidR="00F770EC" w:rsidRPr="00AE7FC6" w:rsidRDefault="004B7982" w:rsidP="003C73B6">
      <w:pPr>
        <w:tabs>
          <w:tab w:val="left" w:pos="1620"/>
          <w:tab w:val="num" w:pos="1980"/>
        </w:tabs>
        <w:spacing w:line="240" w:lineRule="auto"/>
        <w:ind w:left="1980" w:hanging="360"/>
        <w:rPr>
          <w:rFonts w:ascii="Arial" w:hAnsi="Arial" w:cs="Arial"/>
          <w:sz w:val="18"/>
          <w:szCs w:val="18"/>
        </w:rPr>
      </w:pPr>
      <w:r>
        <w:rPr>
          <w:rFonts w:ascii="Arial" w:hAnsi="Arial" w:cs="Arial"/>
          <w:sz w:val="18"/>
          <w:szCs w:val="18"/>
        </w:rPr>
        <w:t>-</w:t>
      </w:r>
      <w:r>
        <w:rPr>
          <w:rFonts w:ascii="Arial" w:hAnsi="Arial" w:cs="Arial"/>
          <w:sz w:val="18"/>
          <w:szCs w:val="18"/>
        </w:rPr>
        <w:tab/>
      </w:r>
      <w:r w:rsidR="00F770EC" w:rsidRPr="00AE7FC6">
        <w:rPr>
          <w:rFonts w:ascii="Arial" w:hAnsi="Arial" w:cs="Arial"/>
          <w:sz w:val="18"/>
          <w:szCs w:val="18"/>
        </w:rPr>
        <w:t>Op de vergoeding van reiskosten is artikel 21 CAO van toepassing.</w:t>
      </w:r>
    </w:p>
    <w:p w14:paraId="6E8207CB" w14:textId="77777777" w:rsidR="00F770EC" w:rsidRPr="00AE7FC6" w:rsidRDefault="004B7982" w:rsidP="003C73B6">
      <w:pPr>
        <w:tabs>
          <w:tab w:val="left" w:pos="1620"/>
          <w:tab w:val="num" w:pos="1980"/>
        </w:tabs>
        <w:spacing w:line="240" w:lineRule="auto"/>
        <w:ind w:left="1980" w:hanging="360"/>
        <w:rPr>
          <w:rFonts w:ascii="Arial" w:hAnsi="Arial" w:cs="Arial"/>
          <w:sz w:val="18"/>
          <w:szCs w:val="18"/>
        </w:rPr>
      </w:pPr>
      <w:r>
        <w:rPr>
          <w:rFonts w:ascii="Arial" w:hAnsi="Arial" w:cs="Arial"/>
          <w:sz w:val="18"/>
          <w:szCs w:val="18"/>
        </w:rPr>
        <w:t>-</w:t>
      </w:r>
      <w:r>
        <w:rPr>
          <w:rFonts w:ascii="Arial" w:hAnsi="Arial" w:cs="Arial"/>
          <w:sz w:val="18"/>
          <w:szCs w:val="18"/>
        </w:rPr>
        <w:tab/>
      </w:r>
      <w:r w:rsidR="00F770EC" w:rsidRPr="00AE7FC6">
        <w:rPr>
          <w:rFonts w:ascii="Arial" w:hAnsi="Arial" w:cs="Arial"/>
          <w:sz w:val="18"/>
          <w:szCs w:val="18"/>
        </w:rPr>
        <w:t>Opbouw vakantie. Tijdens de verlofperiode gaat de opbouw van vakantie op normale wijze door.</w:t>
      </w:r>
    </w:p>
    <w:p w14:paraId="6E8207CC" w14:textId="77777777" w:rsidR="00F770EC" w:rsidRPr="00AE7FC6" w:rsidRDefault="004B7982" w:rsidP="003C73B6">
      <w:pPr>
        <w:tabs>
          <w:tab w:val="left" w:pos="1620"/>
          <w:tab w:val="num" w:pos="1980"/>
        </w:tabs>
        <w:spacing w:line="240" w:lineRule="auto"/>
        <w:ind w:left="1980" w:hanging="360"/>
        <w:rPr>
          <w:rFonts w:ascii="Arial" w:hAnsi="Arial" w:cs="Arial"/>
          <w:sz w:val="18"/>
          <w:szCs w:val="18"/>
        </w:rPr>
      </w:pPr>
      <w:r>
        <w:rPr>
          <w:rFonts w:ascii="Arial" w:hAnsi="Arial" w:cs="Arial"/>
          <w:sz w:val="18"/>
          <w:szCs w:val="18"/>
        </w:rPr>
        <w:t>-</w:t>
      </w:r>
      <w:r>
        <w:rPr>
          <w:rFonts w:ascii="Arial" w:hAnsi="Arial" w:cs="Arial"/>
          <w:sz w:val="18"/>
          <w:szCs w:val="18"/>
        </w:rPr>
        <w:tab/>
      </w:r>
      <w:r w:rsidR="00F770EC" w:rsidRPr="00AE7FC6">
        <w:rPr>
          <w:rFonts w:ascii="Arial" w:hAnsi="Arial" w:cs="Arial"/>
          <w:sz w:val="18"/>
          <w:szCs w:val="18"/>
        </w:rPr>
        <w:t>Op ondernemingsniveau dienen tussen werkgever en werknemer afspraken omtrent vervanging en overdracht van werkzaamheden te worden gemaakt.</w:t>
      </w:r>
    </w:p>
    <w:p w14:paraId="6E8207CD" w14:textId="77777777" w:rsidR="00F770EC" w:rsidRPr="00AE7FC6" w:rsidRDefault="004B7982" w:rsidP="003C73B6">
      <w:pPr>
        <w:tabs>
          <w:tab w:val="left" w:pos="1620"/>
          <w:tab w:val="num" w:pos="1980"/>
        </w:tabs>
        <w:spacing w:line="240" w:lineRule="auto"/>
        <w:ind w:left="1980" w:hanging="360"/>
        <w:rPr>
          <w:rFonts w:ascii="Arial" w:hAnsi="Arial" w:cs="Arial"/>
          <w:sz w:val="18"/>
          <w:szCs w:val="18"/>
        </w:rPr>
      </w:pPr>
      <w:r>
        <w:rPr>
          <w:rFonts w:ascii="Arial" w:hAnsi="Arial" w:cs="Arial"/>
          <w:sz w:val="18"/>
          <w:szCs w:val="18"/>
        </w:rPr>
        <w:t>-</w:t>
      </w:r>
      <w:r>
        <w:rPr>
          <w:rFonts w:ascii="Arial" w:hAnsi="Arial" w:cs="Arial"/>
          <w:sz w:val="18"/>
          <w:szCs w:val="18"/>
        </w:rPr>
        <w:tab/>
      </w:r>
      <w:r w:rsidR="00F770EC" w:rsidRPr="00AE7FC6">
        <w:rPr>
          <w:rFonts w:ascii="Arial" w:hAnsi="Arial" w:cs="Arial"/>
          <w:sz w:val="18"/>
          <w:szCs w:val="18"/>
        </w:rPr>
        <w:t>Uitgangspunt is dat bij het einde van de verlofperiode de werknemer terugkeert in zijn functie.</w:t>
      </w:r>
    </w:p>
    <w:p w14:paraId="6E8207CE" w14:textId="77777777" w:rsidR="00F770EC" w:rsidRPr="00AE7FC6" w:rsidRDefault="004B7982" w:rsidP="003C73B6">
      <w:pPr>
        <w:tabs>
          <w:tab w:val="left" w:pos="1620"/>
          <w:tab w:val="num" w:pos="1980"/>
        </w:tabs>
        <w:spacing w:line="240" w:lineRule="auto"/>
        <w:ind w:left="1980" w:hanging="360"/>
        <w:rPr>
          <w:rFonts w:ascii="Arial" w:hAnsi="Arial" w:cs="Arial"/>
          <w:sz w:val="18"/>
          <w:szCs w:val="18"/>
        </w:rPr>
      </w:pPr>
      <w:r>
        <w:rPr>
          <w:rFonts w:ascii="Arial" w:hAnsi="Arial" w:cs="Arial"/>
          <w:sz w:val="18"/>
          <w:szCs w:val="18"/>
        </w:rPr>
        <w:t>-</w:t>
      </w:r>
      <w:r>
        <w:rPr>
          <w:rFonts w:ascii="Arial" w:hAnsi="Arial" w:cs="Arial"/>
          <w:sz w:val="18"/>
          <w:szCs w:val="18"/>
        </w:rPr>
        <w:tab/>
      </w:r>
      <w:r w:rsidR="00F770EC" w:rsidRPr="00AE7FC6">
        <w:rPr>
          <w:rFonts w:ascii="Arial" w:hAnsi="Arial" w:cs="Arial"/>
          <w:sz w:val="18"/>
          <w:szCs w:val="18"/>
        </w:rPr>
        <w:t>Verlenging verjaringsperiode. Op de door de werknemer gespaarde verlofrechten zijn de wettelijke verjaringstermijnen niet van toepassing.</w:t>
      </w:r>
    </w:p>
    <w:p w14:paraId="6E8207CF" w14:textId="77777777" w:rsidR="00F770EC" w:rsidRPr="00AE7FC6" w:rsidRDefault="004B7982" w:rsidP="003C73B6">
      <w:pPr>
        <w:tabs>
          <w:tab w:val="left" w:pos="1620"/>
          <w:tab w:val="num" w:pos="1980"/>
        </w:tabs>
        <w:spacing w:line="240" w:lineRule="auto"/>
        <w:ind w:left="1980" w:hanging="360"/>
        <w:rPr>
          <w:rFonts w:ascii="Arial" w:hAnsi="Arial" w:cs="Arial"/>
          <w:sz w:val="18"/>
          <w:szCs w:val="18"/>
        </w:rPr>
      </w:pPr>
      <w:r>
        <w:rPr>
          <w:rFonts w:ascii="Arial" w:hAnsi="Arial" w:cs="Arial"/>
          <w:sz w:val="18"/>
          <w:szCs w:val="18"/>
        </w:rPr>
        <w:t>-</w:t>
      </w:r>
      <w:r>
        <w:rPr>
          <w:rFonts w:ascii="Arial" w:hAnsi="Arial" w:cs="Arial"/>
          <w:sz w:val="18"/>
          <w:szCs w:val="18"/>
        </w:rPr>
        <w:tab/>
      </w:r>
      <w:r w:rsidR="00F770EC" w:rsidRPr="00AE7FC6">
        <w:rPr>
          <w:rFonts w:ascii="Arial" w:hAnsi="Arial" w:cs="Arial"/>
          <w:sz w:val="18"/>
          <w:szCs w:val="18"/>
        </w:rPr>
        <w:t>Beëindiging deelname. Bij uitdiensttreding kunnen de gespaarde dagen worden opgenomen of worden uitbetaald. Bij overlijden wordt het spaartegoed uitbetaald. In andere gevallen is uitbetaling niet toegestaan.</w:t>
      </w:r>
    </w:p>
    <w:p w14:paraId="6E8207D0" w14:textId="77777777" w:rsidR="00F770EC" w:rsidRPr="00AE7FC6" w:rsidRDefault="004B7982" w:rsidP="003C73B6">
      <w:pPr>
        <w:tabs>
          <w:tab w:val="left" w:pos="1620"/>
          <w:tab w:val="num" w:pos="1980"/>
        </w:tabs>
        <w:spacing w:line="240" w:lineRule="auto"/>
        <w:ind w:left="1980" w:hanging="360"/>
        <w:rPr>
          <w:rFonts w:ascii="Arial" w:hAnsi="Arial" w:cs="Arial"/>
          <w:sz w:val="18"/>
          <w:szCs w:val="18"/>
        </w:rPr>
      </w:pPr>
      <w:r>
        <w:rPr>
          <w:rFonts w:ascii="Arial" w:hAnsi="Arial" w:cs="Arial"/>
          <w:sz w:val="18"/>
          <w:szCs w:val="18"/>
        </w:rPr>
        <w:t>-</w:t>
      </w:r>
      <w:r>
        <w:rPr>
          <w:rFonts w:ascii="Arial" w:hAnsi="Arial" w:cs="Arial"/>
          <w:sz w:val="18"/>
          <w:szCs w:val="18"/>
        </w:rPr>
        <w:tab/>
      </w:r>
      <w:r w:rsidR="00F770EC" w:rsidRPr="00AE7FC6">
        <w:rPr>
          <w:rFonts w:ascii="Arial" w:hAnsi="Arial" w:cs="Arial"/>
          <w:sz w:val="18"/>
          <w:szCs w:val="18"/>
        </w:rPr>
        <w:t>Iedere werknemer krijgt eenmaal per jaar een overzicht van de opgebouwde tegoeden.</w:t>
      </w:r>
    </w:p>
    <w:p w14:paraId="6E8207D1" w14:textId="77777777" w:rsidR="00F770EC" w:rsidRPr="00AE7FC6" w:rsidRDefault="00F770EC" w:rsidP="00562BDC">
      <w:pPr>
        <w:tabs>
          <w:tab w:val="num" w:pos="1080"/>
          <w:tab w:val="left" w:pos="1620"/>
        </w:tabs>
        <w:spacing w:line="240" w:lineRule="auto"/>
        <w:ind w:left="1620" w:hanging="1053"/>
        <w:rPr>
          <w:rFonts w:ascii="Arial" w:hAnsi="Arial" w:cs="Arial"/>
          <w:sz w:val="18"/>
          <w:szCs w:val="18"/>
        </w:rPr>
      </w:pPr>
    </w:p>
    <w:p w14:paraId="6E8207D2" w14:textId="77777777" w:rsidR="00F770EC" w:rsidRPr="00AE7FC6" w:rsidRDefault="008A2843" w:rsidP="00562BDC">
      <w:pPr>
        <w:tabs>
          <w:tab w:val="num" w:pos="1080"/>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009A5DE0" w:rsidRPr="00AE7FC6">
        <w:rPr>
          <w:rFonts w:ascii="Arial" w:hAnsi="Arial" w:cs="Arial"/>
          <w:sz w:val="18"/>
          <w:szCs w:val="18"/>
        </w:rPr>
        <w:t>8</w:t>
      </w:r>
      <w:r w:rsidR="009A5DE0" w:rsidRPr="00AE7FC6">
        <w:rPr>
          <w:rFonts w:ascii="Arial" w:hAnsi="Arial" w:cs="Arial"/>
          <w:sz w:val="18"/>
          <w:szCs w:val="18"/>
        </w:rPr>
        <w:tab/>
      </w:r>
      <w:r w:rsidR="00F770EC" w:rsidRPr="00AE7FC6">
        <w:rPr>
          <w:rFonts w:ascii="Arial" w:hAnsi="Arial" w:cs="Arial"/>
          <w:sz w:val="18"/>
          <w:szCs w:val="18"/>
        </w:rPr>
        <w:t>Garantieregeling</w:t>
      </w:r>
    </w:p>
    <w:p w14:paraId="6E8207D3" w14:textId="77777777" w:rsidR="00F770EC" w:rsidRPr="00AE7FC6" w:rsidRDefault="00F770EC" w:rsidP="00562BDC">
      <w:pPr>
        <w:tabs>
          <w:tab w:val="left" w:pos="426"/>
          <w:tab w:val="left" w:pos="709"/>
          <w:tab w:val="num" w:pos="1080"/>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00872825" w:rsidRPr="00AE7FC6">
        <w:rPr>
          <w:rFonts w:ascii="Arial" w:hAnsi="Arial" w:cs="Arial"/>
          <w:sz w:val="18"/>
          <w:szCs w:val="18"/>
        </w:rPr>
        <w:tab/>
      </w:r>
      <w:r w:rsidRPr="00AE7FC6">
        <w:rPr>
          <w:rFonts w:ascii="Arial" w:hAnsi="Arial" w:cs="Arial"/>
          <w:sz w:val="18"/>
          <w:szCs w:val="18"/>
        </w:rPr>
        <w:tab/>
        <w:t>Het bestuur van de Stichting Sociaal Fonds Parket kan een bijdrage aan werkgevers</w:t>
      </w:r>
      <w:r w:rsidR="00B03926">
        <w:rPr>
          <w:rFonts w:ascii="Arial" w:hAnsi="Arial" w:cs="Arial"/>
          <w:sz w:val="18"/>
          <w:szCs w:val="18"/>
        </w:rPr>
        <w:t>,</w:t>
      </w:r>
      <w:r w:rsidRPr="00AE7FC6">
        <w:rPr>
          <w:rFonts w:ascii="Arial" w:hAnsi="Arial" w:cs="Arial"/>
          <w:sz w:val="18"/>
          <w:szCs w:val="18"/>
        </w:rPr>
        <w:t xml:space="preserve"> die deelnemers aan de verlofspaarregeling kennen</w:t>
      </w:r>
      <w:r w:rsidR="00B03926">
        <w:rPr>
          <w:rFonts w:ascii="Arial" w:hAnsi="Arial" w:cs="Arial"/>
          <w:sz w:val="18"/>
          <w:szCs w:val="18"/>
        </w:rPr>
        <w:t>,</w:t>
      </w:r>
      <w:r w:rsidRPr="00AE7FC6">
        <w:rPr>
          <w:rFonts w:ascii="Arial" w:hAnsi="Arial" w:cs="Arial"/>
          <w:sz w:val="18"/>
          <w:szCs w:val="18"/>
        </w:rPr>
        <w:t xml:space="preserve"> opleggen ten behoeve van </w:t>
      </w:r>
      <w:r w:rsidRPr="00AE7FC6">
        <w:rPr>
          <w:rFonts w:ascii="Arial" w:hAnsi="Arial" w:cs="Arial"/>
          <w:sz w:val="18"/>
          <w:szCs w:val="18"/>
        </w:rPr>
        <w:lastRenderedPageBreak/>
        <w:t xml:space="preserve">de uitkeringen aan werknemers die deelnemen aan een verlofspaarregeling zoals genoemd artikel 36 van de CAO en die het gespaarde verlof niet kunnen genieten in verband met faillissement </w:t>
      </w:r>
      <w:r w:rsidR="007A35A0">
        <w:rPr>
          <w:rFonts w:ascii="Arial" w:hAnsi="Arial" w:cs="Arial"/>
          <w:sz w:val="18"/>
          <w:szCs w:val="18"/>
        </w:rPr>
        <w:t>van de werkgever. Zie artikel 7</w:t>
      </w:r>
      <w:r w:rsidRPr="00AE7FC6">
        <w:rPr>
          <w:rFonts w:ascii="Arial" w:hAnsi="Arial" w:cs="Arial"/>
          <w:sz w:val="18"/>
          <w:szCs w:val="18"/>
        </w:rPr>
        <w:t xml:space="preserve"> CAO</w:t>
      </w:r>
      <w:r w:rsidR="007A35A0">
        <w:rPr>
          <w:rFonts w:ascii="Arial" w:hAnsi="Arial" w:cs="Arial"/>
          <w:sz w:val="18"/>
          <w:szCs w:val="18"/>
        </w:rPr>
        <w:t xml:space="preserve"> Sociaal Fonds</w:t>
      </w:r>
      <w:r w:rsidRPr="00AE7FC6">
        <w:rPr>
          <w:rFonts w:ascii="Arial" w:hAnsi="Arial" w:cs="Arial"/>
          <w:sz w:val="18"/>
          <w:szCs w:val="18"/>
        </w:rPr>
        <w:t>.</w:t>
      </w:r>
    </w:p>
    <w:p w14:paraId="6E8207D4" w14:textId="77777777" w:rsidR="00F770EC" w:rsidRPr="00AE7FC6" w:rsidRDefault="00F770EC" w:rsidP="00562BDC">
      <w:pPr>
        <w:tabs>
          <w:tab w:val="num" w:pos="1080"/>
          <w:tab w:val="left" w:pos="1620"/>
        </w:tabs>
        <w:spacing w:line="240" w:lineRule="auto"/>
        <w:ind w:left="1620" w:hanging="1053"/>
        <w:rPr>
          <w:rFonts w:ascii="Arial" w:hAnsi="Arial" w:cs="Arial"/>
          <w:sz w:val="18"/>
          <w:szCs w:val="18"/>
        </w:rPr>
      </w:pPr>
    </w:p>
    <w:p w14:paraId="6E8207D5" w14:textId="77777777" w:rsidR="00F770EC" w:rsidRPr="00AE7FC6" w:rsidRDefault="00872825" w:rsidP="00562BDC">
      <w:pPr>
        <w:tabs>
          <w:tab w:val="num" w:pos="1080"/>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009A5DE0" w:rsidRPr="00AE7FC6">
        <w:rPr>
          <w:rFonts w:ascii="Arial" w:hAnsi="Arial" w:cs="Arial"/>
          <w:sz w:val="18"/>
          <w:szCs w:val="18"/>
        </w:rPr>
        <w:t>9</w:t>
      </w:r>
      <w:r w:rsidR="009A5DE0" w:rsidRPr="00AE7FC6">
        <w:rPr>
          <w:rFonts w:ascii="Arial" w:hAnsi="Arial" w:cs="Arial"/>
          <w:sz w:val="18"/>
          <w:szCs w:val="18"/>
        </w:rPr>
        <w:tab/>
      </w:r>
      <w:r w:rsidR="00F770EC" w:rsidRPr="00AE7FC6">
        <w:rPr>
          <w:rFonts w:ascii="Arial" w:hAnsi="Arial" w:cs="Arial"/>
          <w:sz w:val="18"/>
          <w:szCs w:val="18"/>
        </w:rPr>
        <w:t>Inwerkingtreding</w:t>
      </w:r>
    </w:p>
    <w:p w14:paraId="6E8207D6" w14:textId="77777777" w:rsidR="006E7299" w:rsidRPr="00AE7FC6" w:rsidRDefault="00872825" w:rsidP="00562BDC">
      <w:pPr>
        <w:tabs>
          <w:tab w:val="num" w:pos="1080"/>
          <w:tab w:val="left" w:pos="1620"/>
        </w:tabs>
        <w:spacing w:line="240" w:lineRule="auto"/>
        <w:ind w:left="1620" w:hanging="1053"/>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r>
      <w:r w:rsidR="00F770EC" w:rsidRPr="00AE7FC6">
        <w:rPr>
          <w:rFonts w:ascii="Arial" w:hAnsi="Arial" w:cs="Arial"/>
          <w:sz w:val="18"/>
          <w:szCs w:val="18"/>
        </w:rPr>
        <w:t>Deze verlofspaarregeling treedt op 1 januari 2005 in werking.</w:t>
      </w:r>
    </w:p>
    <w:p w14:paraId="6E8207D7" w14:textId="77777777" w:rsidR="00FB4FF0" w:rsidRPr="00AE7FC6" w:rsidRDefault="00FB4FF0" w:rsidP="00733A34">
      <w:pPr>
        <w:rPr>
          <w:rFonts w:ascii="Arial" w:hAnsi="Arial" w:cs="Arial"/>
          <w:b/>
          <w:sz w:val="18"/>
          <w:szCs w:val="18"/>
        </w:rPr>
      </w:pPr>
      <w:r w:rsidRPr="00AE7FC6">
        <w:rPr>
          <w:rFonts w:ascii="Arial" w:hAnsi="Arial" w:cs="Arial"/>
          <w:sz w:val="18"/>
          <w:szCs w:val="18"/>
        </w:rPr>
        <w:br w:type="page"/>
      </w:r>
      <w:r w:rsidR="00FC340C">
        <w:rPr>
          <w:rFonts w:ascii="Arial" w:hAnsi="Arial" w:cs="Arial"/>
          <w:b/>
          <w:sz w:val="18"/>
          <w:szCs w:val="18"/>
        </w:rPr>
        <w:lastRenderedPageBreak/>
        <w:t>Bijlage V</w:t>
      </w:r>
    </w:p>
    <w:p w14:paraId="6E8207D8" w14:textId="77777777" w:rsidR="00FB4FF0" w:rsidRPr="00AE7FC6" w:rsidRDefault="00FB4FF0" w:rsidP="00733A34">
      <w:pPr>
        <w:rPr>
          <w:rFonts w:ascii="Arial" w:hAnsi="Arial" w:cs="Arial"/>
          <w:b/>
          <w:sz w:val="18"/>
          <w:szCs w:val="18"/>
        </w:rPr>
      </w:pPr>
    </w:p>
    <w:p w14:paraId="6E8207D9" w14:textId="77777777" w:rsidR="00FB4FF0" w:rsidRPr="00307049" w:rsidRDefault="00FB4FF0" w:rsidP="00FB4FF0">
      <w:pPr>
        <w:pStyle w:val="Plattetekst"/>
        <w:rPr>
          <w:rFonts w:ascii="Arial" w:hAnsi="Arial" w:cs="Arial"/>
          <w:b/>
          <w:sz w:val="18"/>
          <w:szCs w:val="18"/>
        </w:rPr>
      </w:pPr>
      <w:r w:rsidRPr="00307049">
        <w:rPr>
          <w:rFonts w:ascii="Arial" w:eastAsia="Arial Unicode MS" w:hAnsi="Arial" w:cs="Arial"/>
          <w:b/>
          <w:sz w:val="18"/>
          <w:szCs w:val="18"/>
        </w:rPr>
        <w:t>Artikel 7:632</w:t>
      </w:r>
      <w:r w:rsidRPr="00307049">
        <w:rPr>
          <w:rFonts w:ascii="Arial" w:hAnsi="Arial" w:cs="Arial"/>
          <w:b/>
          <w:sz w:val="18"/>
          <w:szCs w:val="18"/>
        </w:rPr>
        <w:t xml:space="preserve"> Burgerlijk Wetboek</w:t>
      </w:r>
    </w:p>
    <w:p w14:paraId="6E8207DA" w14:textId="77777777" w:rsidR="00FB4FF0" w:rsidRPr="00AE7FC6" w:rsidRDefault="00FB4FF0" w:rsidP="00FB4FF0">
      <w:pPr>
        <w:pStyle w:val="Plattetekst"/>
        <w:rPr>
          <w:rFonts w:ascii="Arial" w:hAnsi="Arial" w:cs="Arial"/>
          <w:b/>
          <w:i/>
          <w:sz w:val="18"/>
          <w:szCs w:val="18"/>
        </w:rPr>
      </w:pPr>
    </w:p>
    <w:p w14:paraId="6E8207DB" w14:textId="77777777" w:rsidR="00FB4FF0" w:rsidRPr="00AE7FC6" w:rsidRDefault="00FB4FF0" w:rsidP="009135E0">
      <w:pPr>
        <w:pStyle w:val="Plattetekst"/>
        <w:tabs>
          <w:tab w:val="clear" w:pos="1000"/>
          <w:tab w:val="clear" w:pos="1440"/>
          <w:tab w:val="left" w:pos="1100"/>
          <w:tab w:val="left" w:pos="1540"/>
        </w:tabs>
        <w:spacing w:line="240" w:lineRule="auto"/>
        <w:ind w:left="1418" w:hanging="1418"/>
        <w:rPr>
          <w:rFonts w:ascii="Arial" w:hAnsi="Arial" w:cs="Arial"/>
          <w:sz w:val="18"/>
          <w:szCs w:val="18"/>
        </w:rPr>
      </w:pPr>
      <w:r w:rsidRPr="00AE7FC6">
        <w:rPr>
          <w:rFonts w:ascii="Arial" w:hAnsi="Arial" w:cs="Arial"/>
          <w:b/>
          <w:i/>
          <w:sz w:val="18"/>
          <w:szCs w:val="18"/>
        </w:rPr>
        <w:tab/>
      </w:r>
      <w:r w:rsidRPr="00AE7FC6">
        <w:rPr>
          <w:rFonts w:ascii="Arial" w:hAnsi="Arial" w:cs="Arial"/>
          <w:sz w:val="18"/>
          <w:szCs w:val="18"/>
        </w:rPr>
        <w:tab/>
        <w:t>1</w:t>
      </w:r>
      <w:r w:rsidRPr="00AE7FC6">
        <w:rPr>
          <w:rFonts w:ascii="Arial" w:hAnsi="Arial" w:cs="Arial"/>
          <w:sz w:val="18"/>
          <w:szCs w:val="18"/>
        </w:rPr>
        <w:tab/>
        <w:t>Behalve bij het einde van de arbeidsovereen-komst is verrekening door de werkgever van zijn schuld ter zake van het uit te betalen loon slechts toegelaten met de volgende vorderingen op de werknemer:</w:t>
      </w:r>
    </w:p>
    <w:p w14:paraId="6E8207DC" w14:textId="77777777" w:rsidR="00FB4FF0" w:rsidRPr="00AE7FC6" w:rsidRDefault="009135E0" w:rsidP="009135E0">
      <w:pPr>
        <w:pStyle w:val="Plattetekst"/>
        <w:tabs>
          <w:tab w:val="clear" w:pos="1440"/>
          <w:tab w:val="left" w:pos="1430"/>
          <w:tab w:val="left" w:pos="1760"/>
        </w:tabs>
        <w:spacing w:line="240" w:lineRule="auto"/>
        <w:ind w:left="1650" w:hanging="1650"/>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r>
      <w:r w:rsidRPr="00AE7FC6">
        <w:rPr>
          <w:rFonts w:ascii="Arial" w:hAnsi="Arial" w:cs="Arial"/>
          <w:sz w:val="18"/>
          <w:szCs w:val="18"/>
        </w:rPr>
        <w:tab/>
      </w:r>
      <w:r w:rsidR="00FB4FF0" w:rsidRPr="00AE7FC6">
        <w:rPr>
          <w:rFonts w:ascii="Arial" w:hAnsi="Arial" w:cs="Arial"/>
          <w:sz w:val="18"/>
          <w:szCs w:val="18"/>
        </w:rPr>
        <w:t>a)</w:t>
      </w:r>
      <w:r w:rsidRPr="00AE7FC6">
        <w:rPr>
          <w:rFonts w:ascii="Arial" w:hAnsi="Arial" w:cs="Arial"/>
          <w:sz w:val="18"/>
          <w:szCs w:val="18"/>
        </w:rPr>
        <w:tab/>
      </w:r>
      <w:r w:rsidR="00FB4FF0" w:rsidRPr="00AE7FC6">
        <w:rPr>
          <w:rFonts w:ascii="Arial" w:hAnsi="Arial" w:cs="Arial"/>
          <w:sz w:val="18"/>
          <w:szCs w:val="18"/>
        </w:rPr>
        <w:t>de door de werknemer aan de werkgever verschuldigde schadevergoeding;</w:t>
      </w:r>
    </w:p>
    <w:p w14:paraId="6E8207DD" w14:textId="77777777" w:rsidR="00FB4FF0" w:rsidRPr="00AE7FC6" w:rsidRDefault="00FB4FF0" w:rsidP="009135E0">
      <w:pPr>
        <w:pStyle w:val="Plattetekst"/>
        <w:tabs>
          <w:tab w:val="clear" w:pos="1000"/>
          <w:tab w:val="clear" w:pos="1440"/>
          <w:tab w:val="left" w:pos="1430"/>
          <w:tab w:val="left" w:pos="1650"/>
        </w:tabs>
        <w:spacing w:line="240" w:lineRule="auto"/>
        <w:ind w:left="1650" w:hanging="802"/>
        <w:rPr>
          <w:rFonts w:ascii="Arial" w:hAnsi="Arial" w:cs="Arial"/>
          <w:sz w:val="18"/>
          <w:szCs w:val="18"/>
        </w:rPr>
      </w:pPr>
      <w:r w:rsidRPr="00AE7FC6">
        <w:rPr>
          <w:rFonts w:ascii="Arial" w:hAnsi="Arial" w:cs="Arial"/>
          <w:sz w:val="18"/>
          <w:szCs w:val="18"/>
        </w:rPr>
        <w:tab/>
        <w:t>b)</w:t>
      </w:r>
      <w:r w:rsidR="009135E0" w:rsidRPr="00AE7FC6">
        <w:rPr>
          <w:rFonts w:ascii="Arial" w:hAnsi="Arial" w:cs="Arial"/>
          <w:sz w:val="18"/>
          <w:szCs w:val="18"/>
        </w:rPr>
        <w:tab/>
      </w:r>
      <w:r w:rsidRPr="00AE7FC6">
        <w:rPr>
          <w:rFonts w:ascii="Arial" w:hAnsi="Arial" w:cs="Arial"/>
          <w:sz w:val="18"/>
          <w:szCs w:val="18"/>
        </w:rPr>
        <w:t xml:space="preserve">de boetes, door de werknemer volgens </w:t>
      </w:r>
      <w:hyperlink r:id="rId15" w:history="1">
        <w:r w:rsidRPr="00AE7FC6">
          <w:rPr>
            <w:rFonts w:ascii="Arial" w:hAnsi="Arial" w:cs="Arial"/>
            <w:sz w:val="18"/>
            <w:szCs w:val="18"/>
          </w:rPr>
          <w:t>artikel 650</w:t>
        </w:r>
      </w:hyperlink>
      <w:r w:rsidRPr="00AE7FC6">
        <w:rPr>
          <w:rFonts w:ascii="Arial" w:hAnsi="Arial" w:cs="Arial"/>
          <w:sz w:val="18"/>
          <w:szCs w:val="18"/>
        </w:rPr>
        <w:t xml:space="preserve"> aan de werkgever verschuldigd, mits door deze een schriftelijk bewijs wordt afgegeven, die het bedrag vermeldt van iedere boete alsmede de tijd waarop en de reden waarom zij is opgelegd, met opgave van de overtreden bepaling van een schriftelijk aangegane overeenkomst; </w:t>
      </w:r>
    </w:p>
    <w:p w14:paraId="6E8207DE" w14:textId="77777777" w:rsidR="00FB4FF0" w:rsidRPr="00AE7FC6" w:rsidRDefault="00FB4FF0" w:rsidP="009135E0">
      <w:pPr>
        <w:pStyle w:val="Plattetekst"/>
        <w:tabs>
          <w:tab w:val="clear" w:pos="1000"/>
          <w:tab w:val="clear" w:pos="1440"/>
          <w:tab w:val="left" w:pos="1430"/>
          <w:tab w:val="left" w:pos="1650"/>
        </w:tabs>
        <w:spacing w:line="240" w:lineRule="auto"/>
        <w:ind w:left="1650" w:hanging="232"/>
        <w:rPr>
          <w:rFonts w:ascii="Arial" w:hAnsi="Arial" w:cs="Arial"/>
          <w:sz w:val="18"/>
          <w:szCs w:val="18"/>
        </w:rPr>
      </w:pPr>
      <w:r w:rsidRPr="00AE7FC6">
        <w:rPr>
          <w:rFonts w:ascii="Arial" w:hAnsi="Arial" w:cs="Arial"/>
          <w:sz w:val="18"/>
          <w:szCs w:val="18"/>
        </w:rPr>
        <w:t>c)</w:t>
      </w:r>
      <w:r w:rsidR="009135E0" w:rsidRPr="00AE7FC6">
        <w:rPr>
          <w:rFonts w:ascii="Arial" w:hAnsi="Arial" w:cs="Arial"/>
          <w:sz w:val="18"/>
          <w:szCs w:val="18"/>
        </w:rPr>
        <w:tab/>
      </w:r>
      <w:r w:rsidRPr="00AE7FC6">
        <w:rPr>
          <w:rFonts w:ascii="Arial" w:hAnsi="Arial" w:cs="Arial"/>
          <w:sz w:val="18"/>
          <w:szCs w:val="18"/>
        </w:rPr>
        <w:t>de voorschotten op het loon, door de werkgever in geld aan de werknemer verstrekt, mits daarvan schriftelijk blijkt;</w:t>
      </w:r>
    </w:p>
    <w:p w14:paraId="6E8207DF" w14:textId="77777777" w:rsidR="00FB4FF0" w:rsidRPr="00AE7FC6" w:rsidRDefault="00FB4FF0" w:rsidP="009135E0">
      <w:pPr>
        <w:pStyle w:val="Plattetekst"/>
        <w:tabs>
          <w:tab w:val="clear" w:pos="1000"/>
          <w:tab w:val="clear" w:pos="1440"/>
          <w:tab w:val="left" w:pos="1430"/>
          <w:tab w:val="left" w:pos="1650"/>
        </w:tabs>
        <w:spacing w:line="240" w:lineRule="auto"/>
        <w:ind w:left="1650" w:hanging="232"/>
        <w:rPr>
          <w:rFonts w:ascii="Arial" w:hAnsi="Arial" w:cs="Arial"/>
          <w:sz w:val="18"/>
          <w:szCs w:val="18"/>
        </w:rPr>
      </w:pPr>
      <w:r w:rsidRPr="00AE7FC6">
        <w:rPr>
          <w:rFonts w:ascii="Arial" w:hAnsi="Arial" w:cs="Arial"/>
          <w:sz w:val="18"/>
          <w:szCs w:val="18"/>
        </w:rPr>
        <w:t>d)</w:t>
      </w:r>
      <w:r w:rsidR="009135E0" w:rsidRPr="00AE7FC6">
        <w:rPr>
          <w:rFonts w:ascii="Arial" w:hAnsi="Arial" w:cs="Arial"/>
          <w:sz w:val="18"/>
          <w:szCs w:val="18"/>
        </w:rPr>
        <w:tab/>
      </w:r>
      <w:r w:rsidRPr="00AE7FC6">
        <w:rPr>
          <w:rFonts w:ascii="Arial" w:hAnsi="Arial" w:cs="Arial"/>
          <w:sz w:val="18"/>
          <w:szCs w:val="18"/>
        </w:rPr>
        <w:t>het bedrag van hetgeen op het loon te veel is betaald;</w:t>
      </w:r>
    </w:p>
    <w:p w14:paraId="6E8207E0" w14:textId="77777777" w:rsidR="00FB4FF0" w:rsidRPr="00AE7FC6" w:rsidRDefault="00FB4FF0" w:rsidP="009135E0">
      <w:pPr>
        <w:pStyle w:val="Plattetekst"/>
        <w:tabs>
          <w:tab w:val="clear" w:pos="1000"/>
          <w:tab w:val="clear" w:pos="1440"/>
          <w:tab w:val="left" w:pos="1430"/>
          <w:tab w:val="left" w:pos="1650"/>
        </w:tabs>
        <w:spacing w:line="240" w:lineRule="auto"/>
        <w:ind w:left="1650" w:hanging="232"/>
        <w:rPr>
          <w:rFonts w:ascii="Arial" w:hAnsi="Arial" w:cs="Arial"/>
          <w:sz w:val="18"/>
          <w:szCs w:val="18"/>
        </w:rPr>
      </w:pPr>
      <w:r w:rsidRPr="00AE7FC6">
        <w:rPr>
          <w:rFonts w:ascii="Arial" w:hAnsi="Arial" w:cs="Arial"/>
          <w:sz w:val="18"/>
          <w:szCs w:val="18"/>
        </w:rPr>
        <w:t>e)</w:t>
      </w:r>
      <w:r w:rsidR="009135E0" w:rsidRPr="00AE7FC6">
        <w:rPr>
          <w:rFonts w:ascii="Arial" w:hAnsi="Arial" w:cs="Arial"/>
          <w:sz w:val="18"/>
          <w:szCs w:val="18"/>
        </w:rPr>
        <w:tab/>
      </w:r>
      <w:r w:rsidRPr="00AE7FC6">
        <w:rPr>
          <w:rFonts w:ascii="Arial" w:hAnsi="Arial" w:cs="Arial"/>
          <w:sz w:val="18"/>
          <w:szCs w:val="18"/>
        </w:rPr>
        <w:t>de huurprijs van een woning of een andere ruimte, een stuk grond of van werktuigen, machines en gereedschappen, door de werknemer in eigen bedrijf gebruikt, en die bij schriftelijke overeenkomst door de werkgever aan de werknemer zijn verhuurd.</w:t>
      </w:r>
    </w:p>
    <w:p w14:paraId="6E8207E1" w14:textId="77777777" w:rsidR="00FB4FF0" w:rsidRPr="00AE7FC6" w:rsidRDefault="00FB4FF0" w:rsidP="009135E0">
      <w:pPr>
        <w:pStyle w:val="Plattetekst"/>
        <w:spacing w:line="240" w:lineRule="auto"/>
        <w:ind w:left="1418"/>
        <w:rPr>
          <w:rFonts w:ascii="Arial" w:hAnsi="Arial" w:cs="Arial"/>
          <w:sz w:val="18"/>
          <w:szCs w:val="18"/>
        </w:rPr>
      </w:pPr>
    </w:p>
    <w:p w14:paraId="6E8207E2" w14:textId="77777777" w:rsidR="00FB4FF0" w:rsidRPr="00AE7FC6" w:rsidRDefault="00FB4FF0" w:rsidP="009135E0">
      <w:pPr>
        <w:pStyle w:val="Plattetekst"/>
        <w:spacing w:line="240" w:lineRule="auto"/>
        <w:ind w:left="1418" w:hanging="1418"/>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t>2</w:t>
      </w:r>
      <w:r w:rsidRPr="00AE7FC6">
        <w:rPr>
          <w:rFonts w:ascii="Arial" w:hAnsi="Arial" w:cs="Arial"/>
          <w:sz w:val="18"/>
          <w:szCs w:val="18"/>
        </w:rPr>
        <w:tab/>
        <w:t>Verrekening heeft geen plaats op het deel van het loon waarop beslag onder de werkgever niet geldig kan zijn. Ter zake van hetgeen de werkgever krachtens lid 1, onderdeel b, zou kunnen vorderen, mag door hem bij elke voldoening van het loon niet meer worden verrekend dan een tiende gedeelte van het in geld vastgestelde loon dat alsdan zou moeten worden voldaan.</w:t>
      </w:r>
    </w:p>
    <w:p w14:paraId="6E8207E3" w14:textId="77777777" w:rsidR="00FB4FF0" w:rsidRPr="00AE7FC6" w:rsidRDefault="00FB4FF0" w:rsidP="009135E0">
      <w:pPr>
        <w:pStyle w:val="Plattetekst"/>
        <w:spacing w:line="240" w:lineRule="auto"/>
        <w:rPr>
          <w:rFonts w:ascii="Arial" w:hAnsi="Arial" w:cs="Arial"/>
          <w:sz w:val="18"/>
          <w:szCs w:val="18"/>
        </w:rPr>
      </w:pPr>
    </w:p>
    <w:p w14:paraId="6E8207E4" w14:textId="77777777" w:rsidR="00FB4FF0" w:rsidRPr="00AE7FC6" w:rsidRDefault="00FB4FF0" w:rsidP="009135E0">
      <w:pPr>
        <w:pStyle w:val="Plattetekst"/>
        <w:spacing w:line="240" w:lineRule="auto"/>
        <w:ind w:left="1418" w:hanging="1418"/>
        <w:rPr>
          <w:rFonts w:ascii="Arial" w:hAnsi="Arial" w:cs="Arial"/>
          <w:sz w:val="18"/>
          <w:szCs w:val="18"/>
        </w:rPr>
      </w:pPr>
      <w:r w:rsidRPr="00AE7FC6">
        <w:rPr>
          <w:rFonts w:ascii="Arial" w:hAnsi="Arial" w:cs="Arial"/>
          <w:sz w:val="18"/>
          <w:szCs w:val="18"/>
        </w:rPr>
        <w:tab/>
      </w:r>
      <w:r w:rsidRPr="00AE7FC6">
        <w:rPr>
          <w:rFonts w:ascii="Arial" w:hAnsi="Arial" w:cs="Arial"/>
          <w:sz w:val="18"/>
          <w:szCs w:val="18"/>
        </w:rPr>
        <w:tab/>
        <w:t>3</w:t>
      </w:r>
      <w:r w:rsidRPr="00AE7FC6">
        <w:rPr>
          <w:rFonts w:ascii="Arial" w:hAnsi="Arial" w:cs="Arial"/>
          <w:sz w:val="18"/>
          <w:szCs w:val="18"/>
        </w:rPr>
        <w:tab/>
        <w:t>Hetgeen de werkgever uit hoofde van een op het loon gelegd beslag inhoudt, komt in mindering op het voor verrekening toegelaten maximum.</w:t>
      </w:r>
    </w:p>
    <w:p w14:paraId="6E8207E5" w14:textId="77777777" w:rsidR="00470690" w:rsidRPr="00AE7FC6" w:rsidRDefault="00470690" w:rsidP="009135E0">
      <w:pPr>
        <w:tabs>
          <w:tab w:val="left" w:pos="990"/>
        </w:tabs>
        <w:spacing w:line="240" w:lineRule="auto"/>
        <w:ind w:left="1418"/>
        <w:rPr>
          <w:rFonts w:ascii="Arial" w:hAnsi="Arial" w:cs="Arial"/>
          <w:sz w:val="18"/>
          <w:szCs w:val="18"/>
          <w:lang w:val="nl-NL"/>
        </w:rPr>
      </w:pPr>
    </w:p>
    <w:p w14:paraId="6E8207E6" w14:textId="77777777" w:rsidR="009135E0" w:rsidRPr="00AE7FC6" w:rsidRDefault="00FB4FF0" w:rsidP="009135E0">
      <w:pPr>
        <w:tabs>
          <w:tab w:val="left" w:pos="990"/>
        </w:tabs>
        <w:spacing w:line="240" w:lineRule="auto"/>
        <w:ind w:left="1418" w:hanging="428"/>
        <w:rPr>
          <w:rFonts w:ascii="Arial" w:hAnsi="Arial" w:cs="Arial"/>
          <w:sz w:val="18"/>
          <w:szCs w:val="18"/>
        </w:rPr>
      </w:pPr>
      <w:r w:rsidRPr="00AE7FC6">
        <w:rPr>
          <w:rFonts w:ascii="Arial" w:hAnsi="Arial" w:cs="Arial"/>
          <w:sz w:val="18"/>
          <w:szCs w:val="18"/>
        </w:rPr>
        <w:lastRenderedPageBreak/>
        <w:t>4</w:t>
      </w:r>
      <w:r w:rsidRPr="00AE7FC6">
        <w:rPr>
          <w:rFonts w:ascii="Arial" w:hAnsi="Arial" w:cs="Arial"/>
          <w:sz w:val="18"/>
          <w:szCs w:val="18"/>
        </w:rPr>
        <w:tab/>
        <w:t>Een beding waardoor de werkgever een ruimere bevoegdheid tot verrekening zou krijgen, is vernietigbaar, met dien verstande dat de werknemer bevoegd is tot vernietiging ter zake van elke afzonderlijke verrekeningsverklaring van de werkgever die van de geldigheid van het beding uitgaat.</w:t>
      </w:r>
    </w:p>
    <w:p w14:paraId="6E8207E7" w14:textId="77777777" w:rsidR="00FC1937" w:rsidRPr="00A20E2A" w:rsidRDefault="00FC1937" w:rsidP="00114E31">
      <w:pPr>
        <w:tabs>
          <w:tab w:val="left" w:pos="1134"/>
          <w:tab w:val="left" w:pos="1560"/>
          <w:tab w:val="left" w:pos="1985"/>
          <w:tab w:val="left" w:pos="6096"/>
          <w:tab w:val="left" w:pos="7050"/>
        </w:tabs>
        <w:spacing w:line="240" w:lineRule="auto"/>
        <w:ind w:right="28"/>
        <w:rPr>
          <w:rFonts w:ascii="Arial" w:hAnsi="Arial" w:cs="Arial"/>
          <w:sz w:val="18"/>
          <w:szCs w:val="18"/>
        </w:rPr>
      </w:pPr>
    </w:p>
    <w:p w14:paraId="6E8207E8" w14:textId="77777777" w:rsidR="00400534" w:rsidRDefault="00400534">
      <w:pPr>
        <w:tabs>
          <w:tab w:val="left" w:pos="570"/>
          <w:tab w:val="left" w:pos="1000"/>
          <w:tab w:val="left" w:pos="1440"/>
          <w:tab w:val="left" w:pos="7050"/>
        </w:tabs>
        <w:spacing w:line="240" w:lineRule="auto"/>
        <w:ind w:right="582"/>
        <w:rPr>
          <w:rFonts w:ascii="Arial" w:hAnsi="Arial" w:cs="Arial"/>
          <w:sz w:val="18"/>
          <w:szCs w:val="18"/>
        </w:rPr>
      </w:pPr>
    </w:p>
    <w:sectPr w:rsidR="00400534" w:rsidSect="00F72F3E">
      <w:footerReference w:type="even" r:id="rId16"/>
      <w:footerReference w:type="default" r:id="rId17"/>
      <w:type w:val="continuous"/>
      <w:pgSz w:w="8392" w:h="11907" w:code="11"/>
      <w:pgMar w:top="1138" w:right="1138" w:bottom="1138" w:left="1138" w:header="360" w:footer="706"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207EB" w14:textId="77777777" w:rsidR="00E15E44" w:rsidRDefault="00E15E44">
      <w:r>
        <w:separator/>
      </w:r>
    </w:p>
  </w:endnote>
  <w:endnote w:type="continuationSeparator" w:id="0">
    <w:p w14:paraId="6E8207EC" w14:textId="77777777" w:rsidR="00E15E44" w:rsidRDefault="00E1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07ED" w14:textId="77777777" w:rsidR="00E15E44" w:rsidRDefault="00E15E44">
    <w:pPr>
      <w:pStyle w:val="Voettekst"/>
      <w:framePr w:wrap="around" w:vAnchor="text" w:hAnchor="margin" w:xAlign="outside" w:y="1"/>
      <w:rPr>
        <w:rStyle w:val="Paginanummer"/>
        <w:rFonts w:ascii="Arial" w:hAnsi="Arial"/>
        <w:sz w:val="18"/>
      </w:rPr>
    </w:pPr>
    <w:r>
      <w:rPr>
        <w:rStyle w:val="Paginanummer"/>
        <w:rFonts w:ascii="Arial" w:hAnsi="Arial"/>
        <w:sz w:val="18"/>
      </w:rPr>
      <w:fldChar w:fldCharType="begin"/>
    </w:r>
    <w:r>
      <w:rPr>
        <w:rStyle w:val="Paginanummer"/>
        <w:rFonts w:ascii="Arial" w:hAnsi="Arial"/>
        <w:sz w:val="18"/>
      </w:rPr>
      <w:instrText xml:space="preserve">PAGE  </w:instrText>
    </w:r>
    <w:r>
      <w:rPr>
        <w:rStyle w:val="Paginanummer"/>
        <w:rFonts w:ascii="Arial" w:hAnsi="Arial"/>
        <w:sz w:val="18"/>
      </w:rPr>
      <w:fldChar w:fldCharType="separate"/>
    </w:r>
    <w:r w:rsidR="009349FC">
      <w:rPr>
        <w:rStyle w:val="Paginanummer"/>
        <w:rFonts w:ascii="Arial" w:hAnsi="Arial"/>
        <w:noProof/>
        <w:sz w:val="18"/>
      </w:rPr>
      <w:t>6</w:t>
    </w:r>
    <w:r>
      <w:rPr>
        <w:rStyle w:val="Paginanummer"/>
        <w:rFonts w:ascii="Arial" w:hAnsi="Arial"/>
        <w:sz w:val="18"/>
      </w:rPr>
      <w:fldChar w:fldCharType="end"/>
    </w:r>
  </w:p>
  <w:p w14:paraId="6E8207EE" w14:textId="77777777" w:rsidR="00E15E44" w:rsidRDefault="00E15E44">
    <w:pPr>
      <w:pStyle w:val="Voettekst"/>
      <w:ind w:right="360" w:firstLine="360"/>
      <w:rPr>
        <w:rFonts w:ascii="Arial" w:hAnsi="Arial"/>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07EF" w14:textId="77777777" w:rsidR="00E15E44" w:rsidRDefault="00E15E44">
    <w:pPr>
      <w:pStyle w:val="Voettekst"/>
      <w:framePr w:wrap="around" w:vAnchor="text" w:hAnchor="margin" w:xAlign="outside" w:y="1"/>
      <w:rPr>
        <w:rStyle w:val="Paginanummer"/>
        <w:rFonts w:ascii="Arial" w:hAnsi="Arial"/>
        <w:sz w:val="18"/>
      </w:rPr>
    </w:pPr>
    <w:r>
      <w:rPr>
        <w:rStyle w:val="Paginanummer"/>
        <w:rFonts w:ascii="Arial" w:hAnsi="Arial"/>
        <w:sz w:val="18"/>
      </w:rPr>
      <w:fldChar w:fldCharType="begin"/>
    </w:r>
    <w:r>
      <w:rPr>
        <w:rStyle w:val="Paginanummer"/>
        <w:rFonts w:ascii="Arial" w:hAnsi="Arial"/>
        <w:sz w:val="18"/>
      </w:rPr>
      <w:instrText xml:space="preserve">PAGE  </w:instrText>
    </w:r>
    <w:r>
      <w:rPr>
        <w:rStyle w:val="Paginanummer"/>
        <w:rFonts w:ascii="Arial" w:hAnsi="Arial"/>
        <w:sz w:val="18"/>
      </w:rPr>
      <w:fldChar w:fldCharType="separate"/>
    </w:r>
    <w:r w:rsidR="009349FC">
      <w:rPr>
        <w:rStyle w:val="Paginanummer"/>
        <w:rFonts w:ascii="Arial" w:hAnsi="Arial"/>
        <w:noProof/>
        <w:sz w:val="18"/>
      </w:rPr>
      <w:t>5</w:t>
    </w:r>
    <w:r>
      <w:rPr>
        <w:rStyle w:val="Paginanummer"/>
        <w:rFonts w:ascii="Arial" w:hAnsi="Arial"/>
        <w:sz w:val="18"/>
      </w:rPr>
      <w:fldChar w:fldCharType="end"/>
    </w:r>
  </w:p>
  <w:p w14:paraId="6E8207F0" w14:textId="77777777" w:rsidR="00E15E44" w:rsidRDefault="00E15E44">
    <w:pPr>
      <w:pStyle w:val="Voet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207E9" w14:textId="77777777" w:rsidR="00E15E44" w:rsidRDefault="00E15E44">
      <w:r>
        <w:separator/>
      </w:r>
    </w:p>
  </w:footnote>
  <w:footnote w:type="continuationSeparator" w:id="0">
    <w:p w14:paraId="6E8207EA" w14:textId="77777777" w:rsidR="00E15E44" w:rsidRDefault="00E1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76E6"/>
    <w:multiLevelType w:val="hybridMultilevel"/>
    <w:tmpl w:val="DD14081E"/>
    <w:lvl w:ilvl="0" w:tplc="0413000F">
      <w:start w:val="1"/>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1" w15:restartNumberingAfterBreak="0">
    <w:nsid w:val="0A11584B"/>
    <w:multiLevelType w:val="hybridMultilevel"/>
    <w:tmpl w:val="28128ED2"/>
    <w:lvl w:ilvl="0" w:tplc="7AFA6924">
      <w:start w:val="6"/>
      <w:numFmt w:val="decimal"/>
      <w:lvlText w:val="%1"/>
      <w:lvlJc w:val="left"/>
      <w:pPr>
        <w:tabs>
          <w:tab w:val="num" w:pos="1500"/>
        </w:tabs>
        <w:ind w:left="1500" w:hanging="360"/>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2" w15:restartNumberingAfterBreak="0">
    <w:nsid w:val="0B196E0F"/>
    <w:multiLevelType w:val="hybridMultilevel"/>
    <w:tmpl w:val="94A4BEB0"/>
    <w:lvl w:ilvl="0" w:tplc="FCD407D4">
      <w:start w:val="1"/>
      <w:numFmt w:val="lowerLetter"/>
      <w:lvlText w:val="%1)"/>
      <w:lvlJc w:val="left"/>
      <w:pPr>
        <w:tabs>
          <w:tab w:val="num" w:pos="1429"/>
        </w:tabs>
        <w:ind w:left="1429" w:hanging="360"/>
      </w:pPr>
      <w:rPr>
        <w:rFonts w:hint="default"/>
      </w:rPr>
    </w:lvl>
    <w:lvl w:ilvl="1" w:tplc="04130019" w:tentative="1">
      <w:start w:val="1"/>
      <w:numFmt w:val="lowerLetter"/>
      <w:lvlText w:val="%2."/>
      <w:lvlJc w:val="left"/>
      <w:pPr>
        <w:tabs>
          <w:tab w:val="num" w:pos="2149"/>
        </w:tabs>
        <w:ind w:left="2149" w:hanging="360"/>
      </w:pPr>
    </w:lvl>
    <w:lvl w:ilvl="2" w:tplc="0413001B" w:tentative="1">
      <w:start w:val="1"/>
      <w:numFmt w:val="lowerRoman"/>
      <w:lvlText w:val="%3."/>
      <w:lvlJc w:val="right"/>
      <w:pPr>
        <w:tabs>
          <w:tab w:val="num" w:pos="2869"/>
        </w:tabs>
        <w:ind w:left="2869" w:hanging="180"/>
      </w:pPr>
    </w:lvl>
    <w:lvl w:ilvl="3" w:tplc="0413000F" w:tentative="1">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3" w15:restartNumberingAfterBreak="0">
    <w:nsid w:val="1A420BFC"/>
    <w:multiLevelType w:val="hybridMultilevel"/>
    <w:tmpl w:val="6DF029BC"/>
    <w:lvl w:ilvl="0" w:tplc="1186855A">
      <w:start w:val="1"/>
      <w:numFmt w:val="decimal"/>
      <w:lvlText w:val="%1"/>
      <w:lvlJc w:val="left"/>
      <w:pPr>
        <w:tabs>
          <w:tab w:val="num" w:pos="1500"/>
        </w:tabs>
        <w:ind w:left="1500" w:hanging="360"/>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4" w15:restartNumberingAfterBreak="0">
    <w:nsid w:val="22F30308"/>
    <w:multiLevelType w:val="hybridMultilevel"/>
    <w:tmpl w:val="1480D5B0"/>
    <w:lvl w:ilvl="0" w:tplc="04130001">
      <w:start w:val="1"/>
      <w:numFmt w:val="bullet"/>
      <w:lvlText w:val=""/>
      <w:lvlJc w:val="left"/>
      <w:pPr>
        <w:tabs>
          <w:tab w:val="num" w:pos="1820"/>
        </w:tabs>
        <w:ind w:left="1820" w:hanging="360"/>
      </w:pPr>
      <w:rPr>
        <w:rFonts w:ascii="Symbol" w:hAnsi="Symbol" w:hint="default"/>
      </w:rPr>
    </w:lvl>
    <w:lvl w:ilvl="1" w:tplc="04130003" w:tentative="1">
      <w:start w:val="1"/>
      <w:numFmt w:val="bullet"/>
      <w:lvlText w:val="o"/>
      <w:lvlJc w:val="left"/>
      <w:pPr>
        <w:tabs>
          <w:tab w:val="num" w:pos="2540"/>
        </w:tabs>
        <w:ind w:left="2540" w:hanging="360"/>
      </w:pPr>
      <w:rPr>
        <w:rFonts w:ascii="Courier New" w:hAnsi="Courier New" w:cs="Courier New" w:hint="default"/>
      </w:rPr>
    </w:lvl>
    <w:lvl w:ilvl="2" w:tplc="04130005" w:tentative="1">
      <w:start w:val="1"/>
      <w:numFmt w:val="bullet"/>
      <w:lvlText w:val=""/>
      <w:lvlJc w:val="left"/>
      <w:pPr>
        <w:tabs>
          <w:tab w:val="num" w:pos="3260"/>
        </w:tabs>
        <w:ind w:left="3260" w:hanging="360"/>
      </w:pPr>
      <w:rPr>
        <w:rFonts w:ascii="Wingdings" w:hAnsi="Wingdings" w:hint="default"/>
      </w:rPr>
    </w:lvl>
    <w:lvl w:ilvl="3" w:tplc="04130001" w:tentative="1">
      <w:start w:val="1"/>
      <w:numFmt w:val="bullet"/>
      <w:lvlText w:val=""/>
      <w:lvlJc w:val="left"/>
      <w:pPr>
        <w:tabs>
          <w:tab w:val="num" w:pos="3980"/>
        </w:tabs>
        <w:ind w:left="3980" w:hanging="360"/>
      </w:pPr>
      <w:rPr>
        <w:rFonts w:ascii="Symbol" w:hAnsi="Symbol" w:hint="default"/>
      </w:rPr>
    </w:lvl>
    <w:lvl w:ilvl="4" w:tplc="04130003" w:tentative="1">
      <w:start w:val="1"/>
      <w:numFmt w:val="bullet"/>
      <w:lvlText w:val="o"/>
      <w:lvlJc w:val="left"/>
      <w:pPr>
        <w:tabs>
          <w:tab w:val="num" w:pos="4700"/>
        </w:tabs>
        <w:ind w:left="4700" w:hanging="360"/>
      </w:pPr>
      <w:rPr>
        <w:rFonts w:ascii="Courier New" w:hAnsi="Courier New" w:cs="Courier New" w:hint="default"/>
      </w:rPr>
    </w:lvl>
    <w:lvl w:ilvl="5" w:tplc="04130005" w:tentative="1">
      <w:start w:val="1"/>
      <w:numFmt w:val="bullet"/>
      <w:lvlText w:val=""/>
      <w:lvlJc w:val="left"/>
      <w:pPr>
        <w:tabs>
          <w:tab w:val="num" w:pos="5420"/>
        </w:tabs>
        <w:ind w:left="5420" w:hanging="360"/>
      </w:pPr>
      <w:rPr>
        <w:rFonts w:ascii="Wingdings" w:hAnsi="Wingdings" w:hint="default"/>
      </w:rPr>
    </w:lvl>
    <w:lvl w:ilvl="6" w:tplc="04130001" w:tentative="1">
      <w:start w:val="1"/>
      <w:numFmt w:val="bullet"/>
      <w:lvlText w:val=""/>
      <w:lvlJc w:val="left"/>
      <w:pPr>
        <w:tabs>
          <w:tab w:val="num" w:pos="6140"/>
        </w:tabs>
        <w:ind w:left="6140" w:hanging="360"/>
      </w:pPr>
      <w:rPr>
        <w:rFonts w:ascii="Symbol" w:hAnsi="Symbol" w:hint="default"/>
      </w:rPr>
    </w:lvl>
    <w:lvl w:ilvl="7" w:tplc="04130003" w:tentative="1">
      <w:start w:val="1"/>
      <w:numFmt w:val="bullet"/>
      <w:lvlText w:val="o"/>
      <w:lvlJc w:val="left"/>
      <w:pPr>
        <w:tabs>
          <w:tab w:val="num" w:pos="6860"/>
        </w:tabs>
        <w:ind w:left="6860" w:hanging="360"/>
      </w:pPr>
      <w:rPr>
        <w:rFonts w:ascii="Courier New" w:hAnsi="Courier New" w:cs="Courier New" w:hint="default"/>
      </w:rPr>
    </w:lvl>
    <w:lvl w:ilvl="8" w:tplc="04130005" w:tentative="1">
      <w:start w:val="1"/>
      <w:numFmt w:val="bullet"/>
      <w:lvlText w:val=""/>
      <w:lvlJc w:val="left"/>
      <w:pPr>
        <w:tabs>
          <w:tab w:val="num" w:pos="7580"/>
        </w:tabs>
        <w:ind w:left="7580" w:hanging="360"/>
      </w:pPr>
      <w:rPr>
        <w:rFonts w:ascii="Wingdings" w:hAnsi="Wingdings" w:hint="default"/>
      </w:rPr>
    </w:lvl>
  </w:abstractNum>
  <w:abstractNum w:abstractNumId="5" w15:restartNumberingAfterBreak="0">
    <w:nsid w:val="254A3E6D"/>
    <w:multiLevelType w:val="hybridMultilevel"/>
    <w:tmpl w:val="1C02BA46"/>
    <w:lvl w:ilvl="0" w:tplc="04130001">
      <w:start w:val="1"/>
      <w:numFmt w:val="bullet"/>
      <w:lvlText w:val=""/>
      <w:lvlJc w:val="left"/>
      <w:pPr>
        <w:tabs>
          <w:tab w:val="num" w:pos="2340"/>
        </w:tabs>
        <w:ind w:left="2340" w:hanging="360"/>
      </w:pPr>
      <w:rPr>
        <w:rFonts w:ascii="Symbol" w:hAnsi="Symbol" w:hint="default"/>
      </w:rPr>
    </w:lvl>
    <w:lvl w:ilvl="1" w:tplc="0413000F">
      <w:start w:val="1"/>
      <w:numFmt w:val="decimal"/>
      <w:lvlText w:val="%2."/>
      <w:lvlJc w:val="left"/>
      <w:pPr>
        <w:tabs>
          <w:tab w:val="num" w:pos="3060"/>
        </w:tabs>
        <w:ind w:left="3060" w:hanging="360"/>
      </w:pPr>
      <w:rPr>
        <w:rFonts w:hint="default"/>
      </w:rPr>
    </w:lvl>
    <w:lvl w:ilvl="2" w:tplc="04130005" w:tentative="1">
      <w:start w:val="1"/>
      <w:numFmt w:val="bullet"/>
      <w:lvlText w:val=""/>
      <w:lvlJc w:val="left"/>
      <w:pPr>
        <w:tabs>
          <w:tab w:val="num" w:pos="3780"/>
        </w:tabs>
        <w:ind w:left="3780" w:hanging="360"/>
      </w:pPr>
      <w:rPr>
        <w:rFonts w:ascii="Wingdings" w:hAnsi="Wingdings" w:hint="default"/>
      </w:rPr>
    </w:lvl>
    <w:lvl w:ilvl="3" w:tplc="04130001" w:tentative="1">
      <w:start w:val="1"/>
      <w:numFmt w:val="bullet"/>
      <w:lvlText w:val=""/>
      <w:lvlJc w:val="left"/>
      <w:pPr>
        <w:tabs>
          <w:tab w:val="num" w:pos="4500"/>
        </w:tabs>
        <w:ind w:left="4500" w:hanging="360"/>
      </w:pPr>
      <w:rPr>
        <w:rFonts w:ascii="Symbol" w:hAnsi="Symbol" w:hint="default"/>
      </w:rPr>
    </w:lvl>
    <w:lvl w:ilvl="4" w:tplc="04130003" w:tentative="1">
      <w:start w:val="1"/>
      <w:numFmt w:val="bullet"/>
      <w:lvlText w:val="o"/>
      <w:lvlJc w:val="left"/>
      <w:pPr>
        <w:tabs>
          <w:tab w:val="num" w:pos="5220"/>
        </w:tabs>
        <w:ind w:left="5220" w:hanging="360"/>
      </w:pPr>
      <w:rPr>
        <w:rFonts w:ascii="Courier New" w:hAnsi="Courier New" w:cs="Courier New" w:hint="default"/>
      </w:rPr>
    </w:lvl>
    <w:lvl w:ilvl="5" w:tplc="04130005" w:tentative="1">
      <w:start w:val="1"/>
      <w:numFmt w:val="bullet"/>
      <w:lvlText w:val=""/>
      <w:lvlJc w:val="left"/>
      <w:pPr>
        <w:tabs>
          <w:tab w:val="num" w:pos="5940"/>
        </w:tabs>
        <w:ind w:left="5940" w:hanging="360"/>
      </w:pPr>
      <w:rPr>
        <w:rFonts w:ascii="Wingdings" w:hAnsi="Wingdings" w:hint="default"/>
      </w:rPr>
    </w:lvl>
    <w:lvl w:ilvl="6" w:tplc="04130001" w:tentative="1">
      <w:start w:val="1"/>
      <w:numFmt w:val="bullet"/>
      <w:lvlText w:val=""/>
      <w:lvlJc w:val="left"/>
      <w:pPr>
        <w:tabs>
          <w:tab w:val="num" w:pos="6660"/>
        </w:tabs>
        <w:ind w:left="6660" w:hanging="360"/>
      </w:pPr>
      <w:rPr>
        <w:rFonts w:ascii="Symbol" w:hAnsi="Symbol" w:hint="default"/>
      </w:rPr>
    </w:lvl>
    <w:lvl w:ilvl="7" w:tplc="04130003" w:tentative="1">
      <w:start w:val="1"/>
      <w:numFmt w:val="bullet"/>
      <w:lvlText w:val="o"/>
      <w:lvlJc w:val="left"/>
      <w:pPr>
        <w:tabs>
          <w:tab w:val="num" w:pos="7380"/>
        </w:tabs>
        <w:ind w:left="7380" w:hanging="360"/>
      </w:pPr>
      <w:rPr>
        <w:rFonts w:ascii="Courier New" w:hAnsi="Courier New" w:cs="Courier New" w:hint="default"/>
      </w:rPr>
    </w:lvl>
    <w:lvl w:ilvl="8" w:tplc="04130005" w:tentative="1">
      <w:start w:val="1"/>
      <w:numFmt w:val="bullet"/>
      <w:lvlText w:val=""/>
      <w:lvlJc w:val="left"/>
      <w:pPr>
        <w:tabs>
          <w:tab w:val="num" w:pos="8100"/>
        </w:tabs>
        <w:ind w:left="8100" w:hanging="360"/>
      </w:pPr>
      <w:rPr>
        <w:rFonts w:ascii="Wingdings" w:hAnsi="Wingdings" w:hint="default"/>
      </w:rPr>
    </w:lvl>
  </w:abstractNum>
  <w:abstractNum w:abstractNumId="6" w15:restartNumberingAfterBreak="0">
    <w:nsid w:val="29234D36"/>
    <w:multiLevelType w:val="hybridMultilevel"/>
    <w:tmpl w:val="B28AD788"/>
    <w:lvl w:ilvl="0" w:tplc="04130001">
      <w:start w:val="1"/>
      <w:numFmt w:val="bullet"/>
      <w:lvlText w:val=""/>
      <w:lvlJc w:val="left"/>
      <w:pPr>
        <w:tabs>
          <w:tab w:val="num" w:pos="1820"/>
        </w:tabs>
        <w:ind w:left="1820" w:hanging="360"/>
      </w:pPr>
      <w:rPr>
        <w:rFonts w:ascii="Symbol" w:hAnsi="Symbol" w:hint="default"/>
      </w:rPr>
    </w:lvl>
    <w:lvl w:ilvl="1" w:tplc="04130003" w:tentative="1">
      <w:start w:val="1"/>
      <w:numFmt w:val="bullet"/>
      <w:lvlText w:val="o"/>
      <w:lvlJc w:val="left"/>
      <w:pPr>
        <w:tabs>
          <w:tab w:val="num" w:pos="2540"/>
        </w:tabs>
        <w:ind w:left="2540" w:hanging="360"/>
      </w:pPr>
      <w:rPr>
        <w:rFonts w:ascii="Courier New" w:hAnsi="Courier New" w:cs="Courier New" w:hint="default"/>
      </w:rPr>
    </w:lvl>
    <w:lvl w:ilvl="2" w:tplc="04130005" w:tentative="1">
      <w:start w:val="1"/>
      <w:numFmt w:val="bullet"/>
      <w:lvlText w:val=""/>
      <w:lvlJc w:val="left"/>
      <w:pPr>
        <w:tabs>
          <w:tab w:val="num" w:pos="3260"/>
        </w:tabs>
        <w:ind w:left="3260" w:hanging="360"/>
      </w:pPr>
      <w:rPr>
        <w:rFonts w:ascii="Wingdings" w:hAnsi="Wingdings" w:hint="default"/>
      </w:rPr>
    </w:lvl>
    <w:lvl w:ilvl="3" w:tplc="04130001" w:tentative="1">
      <w:start w:val="1"/>
      <w:numFmt w:val="bullet"/>
      <w:lvlText w:val=""/>
      <w:lvlJc w:val="left"/>
      <w:pPr>
        <w:tabs>
          <w:tab w:val="num" w:pos="3980"/>
        </w:tabs>
        <w:ind w:left="3980" w:hanging="360"/>
      </w:pPr>
      <w:rPr>
        <w:rFonts w:ascii="Symbol" w:hAnsi="Symbol" w:hint="default"/>
      </w:rPr>
    </w:lvl>
    <w:lvl w:ilvl="4" w:tplc="04130003" w:tentative="1">
      <w:start w:val="1"/>
      <w:numFmt w:val="bullet"/>
      <w:lvlText w:val="o"/>
      <w:lvlJc w:val="left"/>
      <w:pPr>
        <w:tabs>
          <w:tab w:val="num" w:pos="4700"/>
        </w:tabs>
        <w:ind w:left="4700" w:hanging="360"/>
      </w:pPr>
      <w:rPr>
        <w:rFonts w:ascii="Courier New" w:hAnsi="Courier New" w:cs="Courier New" w:hint="default"/>
      </w:rPr>
    </w:lvl>
    <w:lvl w:ilvl="5" w:tplc="04130005" w:tentative="1">
      <w:start w:val="1"/>
      <w:numFmt w:val="bullet"/>
      <w:lvlText w:val=""/>
      <w:lvlJc w:val="left"/>
      <w:pPr>
        <w:tabs>
          <w:tab w:val="num" w:pos="5420"/>
        </w:tabs>
        <w:ind w:left="5420" w:hanging="360"/>
      </w:pPr>
      <w:rPr>
        <w:rFonts w:ascii="Wingdings" w:hAnsi="Wingdings" w:hint="default"/>
      </w:rPr>
    </w:lvl>
    <w:lvl w:ilvl="6" w:tplc="04130001" w:tentative="1">
      <w:start w:val="1"/>
      <w:numFmt w:val="bullet"/>
      <w:lvlText w:val=""/>
      <w:lvlJc w:val="left"/>
      <w:pPr>
        <w:tabs>
          <w:tab w:val="num" w:pos="6140"/>
        </w:tabs>
        <w:ind w:left="6140" w:hanging="360"/>
      </w:pPr>
      <w:rPr>
        <w:rFonts w:ascii="Symbol" w:hAnsi="Symbol" w:hint="default"/>
      </w:rPr>
    </w:lvl>
    <w:lvl w:ilvl="7" w:tplc="04130003" w:tentative="1">
      <w:start w:val="1"/>
      <w:numFmt w:val="bullet"/>
      <w:lvlText w:val="o"/>
      <w:lvlJc w:val="left"/>
      <w:pPr>
        <w:tabs>
          <w:tab w:val="num" w:pos="6860"/>
        </w:tabs>
        <w:ind w:left="6860" w:hanging="360"/>
      </w:pPr>
      <w:rPr>
        <w:rFonts w:ascii="Courier New" w:hAnsi="Courier New" w:cs="Courier New" w:hint="default"/>
      </w:rPr>
    </w:lvl>
    <w:lvl w:ilvl="8" w:tplc="04130005" w:tentative="1">
      <w:start w:val="1"/>
      <w:numFmt w:val="bullet"/>
      <w:lvlText w:val=""/>
      <w:lvlJc w:val="left"/>
      <w:pPr>
        <w:tabs>
          <w:tab w:val="num" w:pos="7580"/>
        </w:tabs>
        <w:ind w:left="7580" w:hanging="360"/>
      </w:pPr>
      <w:rPr>
        <w:rFonts w:ascii="Wingdings" w:hAnsi="Wingdings" w:hint="default"/>
      </w:rPr>
    </w:lvl>
  </w:abstractNum>
  <w:abstractNum w:abstractNumId="7" w15:restartNumberingAfterBreak="0">
    <w:nsid w:val="29FD7F63"/>
    <w:multiLevelType w:val="hybridMultilevel"/>
    <w:tmpl w:val="6A442CE8"/>
    <w:lvl w:ilvl="0" w:tplc="72A825E6">
      <w:start w:val="6"/>
      <w:numFmt w:val="decimal"/>
      <w:lvlText w:val="%1"/>
      <w:lvlJc w:val="left"/>
      <w:pPr>
        <w:tabs>
          <w:tab w:val="num" w:pos="1500"/>
        </w:tabs>
        <w:ind w:left="1500" w:hanging="360"/>
      </w:pPr>
      <w:rPr>
        <w:rFonts w:hint="default"/>
      </w:rPr>
    </w:lvl>
    <w:lvl w:ilvl="1" w:tplc="2DD6BCC8">
      <w:start w:val="6"/>
      <w:numFmt w:val="decimal"/>
      <w:lvlText w:val="%2."/>
      <w:lvlJc w:val="left"/>
      <w:pPr>
        <w:tabs>
          <w:tab w:val="num" w:pos="2220"/>
        </w:tabs>
        <w:ind w:left="2220" w:hanging="360"/>
      </w:pPr>
      <w:rPr>
        <w:rFonts w:hint="default"/>
      </w:r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8" w15:restartNumberingAfterBreak="0">
    <w:nsid w:val="2C167B97"/>
    <w:multiLevelType w:val="hybridMultilevel"/>
    <w:tmpl w:val="0DC0CE6A"/>
    <w:lvl w:ilvl="0" w:tplc="656EB0BC">
      <w:start w:val="2"/>
      <w:numFmt w:val="decimal"/>
      <w:lvlText w:val="%1"/>
      <w:lvlJc w:val="left"/>
      <w:pPr>
        <w:tabs>
          <w:tab w:val="num" w:pos="1500"/>
        </w:tabs>
        <w:ind w:left="1500" w:hanging="360"/>
      </w:pPr>
      <w:rPr>
        <w:rFonts w:hint="default"/>
      </w:rPr>
    </w:lvl>
    <w:lvl w:ilvl="1" w:tplc="71786BC2">
      <w:numFmt w:val="bullet"/>
      <w:lvlText w:val=""/>
      <w:lvlJc w:val="left"/>
      <w:pPr>
        <w:tabs>
          <w:tab w:val="num" w:pos="2220"/>
        </w:tabs>
        <w:ind w:left="2220" w:hanging="360"/>
      </w:pPr>
      <w:rPr>
        <w:rFonts w:ascii="Symbol" w:eastAsia="Times New Roman" w:hAnsi="Symbol" w:cs="Arial" w:hint="default"/>
        <w:b/>
      </w:r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9" w15:restartNumberingAfterBreak="0">
    <w:nsid w:val="2E27554A"/>
    <w:multiLevelType w:val="hybridMultilevel"/>
    <w:tmpl w:val="18DACFE2"/>
    <w:lvl w:ilvl="0" w:tplc="24460A86">
      <w:start w:val="7"/>
      <w:numFmt w:val="decimal"/>
      <w:lvlText w:val="%1"/>
      <w:lvlJc w:val="left"/>
      <w:pPr>
        <w:tabs>
          <w:tab w:val="num" w:pos="1500"/>
        </w:tabs>
        <w:ind w:left="1500" w:hanging="360"/>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10" w15:restartNumberingAfterBreak="0">
    <w:nsid w:val="2E814CC1"/>
    <w:multiLevelType w:val="hybridMultilevel"/>
    <w:tmpl w:val="B5726606"/>
    <w:lvl w:ilvl="0" w:tplc="04130001">
      <w:start w:val="1"/>
      <w:numFmt w:val="bullet"/>
      <w:lvlText w:val=""/>
      <w:lvlJc w:val="left"/>
      <w:pPr>
        <w:tabs>
          <w:tab w:val="num" w:pos="1930"/>
        </w:tabs>
        <w:ind w:left="1930" w:hanging="360"/>
      </w:pPr>
      <w:rPr>
        <w:rFonts w:ascii="Symbol" w:hAnsi="Symbol" w:hint="default"/>
      </w:rPr>
    </w:lvl>
    <w:lvl w:ilvl="1" w:tplc="04130003" w:tentative="1">
      <w:start w:val="1"/>
      <w:numFmt w:val="bullet"/>
      <w:lvlText w:val="o"/>
      <w:lvlJc w:val="left"/>
      <w:pPr>
        <w:tabs>
          <w:tab w:val="num" w:pos="2650"/>
        </w:tabs>
        <w:ind w:left="2650" w:hanging="360"/>
      </w:pPr>
      <w:rPr>
        <w:rFonts w:ascii="Courier New" w:hAnsi="Courier New" w:cs="Courier New" w:hint="default"/>
      </w:rPr>
    </w:lvl>
    <w:lvl w:ilvl="2" w:tplc="04130005" w:tentative="1">
      <w:start w:val="1"/>
      <w:numFmt w:val="bullet"/>
      <w:lvlText w:val=""/>
      <w:lvlJc w:val="left"/>
      <w:pPr>
        <w:tabs>
          <w:tab w:val="num" w:pos="3370"/>
        </w:tabs>
        <w:ind w:left="3370" w:hanging="360"/>
      </w:pPr>
      <w:rPr>
        <w:rFonts w:ascii="Wingdings" w:hAnsi="Wingdings" w:hint="default"/>
      </w:rPr>
    </w:lvl>
    <w:lvl w:ilvl="3" w:tplc="04130001" w:tentative="1">
      <w:start w:val="1"/>
      <w:numFmt w:val="bullet"/>
      <w:lvlText w:val=""/>
      <w:lvlJc w:val="left"/>
      <w:pPr>
        <w:tabs>
          <w:tab w:val="num" w:pos="4090"/>
        </w:tabs>
        <w:ind w:left="4090" w:hanging="360"/>
      </w:pPr>
      <w:rPr>
        <w:rFonts w:ascii="Symbol" w:hAnsi="Symbol" w:hint="default"/>
      </w:rPr>
    </w:lvl>
    <w:lvl w:ilvl="4" w:tplc="04130003" w:tentative="1">
      <w:start w:val="1"/>
      <w:numFmt w:val="bullet"/>
      <w:lvlText w:val="o"/>
      <w:lvlJc w:val="left"/>
      <w:pPr>
        <w:tabs>
          <w:tab w:val="num" w:pos="4810"/>
        </w:tabs>
        <w:ind w:left="4810" w:hanging="360"/>
      </w:pPr>
      <w:rPr>
        <w:rFonts w:ascii="Courier New" w:hAnsi="Courier New" w:cs="Courier New" w:hint="default"/>
      </w:rPr>
    </w:lvl>
    <w:lvl w:ilvl="5" w:tplc="04130005" w:tentative="1">
      <w:start w:val="1"/>
      <w:numFmt w:val="bullet"/>
      <w:lvlText w:val=""/>
      <w:lvlJc w:val="left"/>
      <w:pPr>
        <w:tabs>
          <w:tab w:val="num" w:pos="5530"/>
        </w:tabs>
        <w:ind w:left="5530" w:hanging="360"/>
      </w:pPr>
      <w:rPr>
        <w:rFonts w:ascii="Wingdings" w:hAnsi="Wingdings" w:hint="default"/>
      </w:rPr>
    </w:lvl>
    <w:lvl w:ilvl="6" w:tplc="04130001" w:tentative="1">
      <w:start w:val="1"/>
      <w:numFmt w:val="bullet"/>
      <w:lvlText w:val=""/>
      <w:lvlJc w:val="left"/>
      <w:pPr>
        <w:tabs>
          <w:tab w:val="num" w:pos="6250"/>
        </w:tabs>
        <w:ind w:left="6250" w:hanging="360"/>
      </w:pPr>
      <w:rPr>
        <w:rFonts w:ascii="Symbol" w:hAnsi="Symbol" w:hint="default"/>
      </w:rPr>
    </w:lvl>
    <w:lvl w:ilvl="7" w:tplc="04130003" w:tentative="1">
      <w:start w:val="1"/>
      <w:numFmt w:val="bullet"/>
      <w:lvlText w:val="o"/>
      <w:lvlJc w:val="left"/>
      <w:pPr>
        <w:tabs>
          <w:tab w:val="num" w:pos="6970"/>
        </w:tabs>
        <w:ind w:left="6970" w:hanging="360"/>
      </w:pPr>
      <w:rPr>
        <w:rFonts w:ascii="Courier New" w:hAnsi="Courier New" w:cs="Courier New" w:hint="default"/>
      </w:rPr>
    </w:lvl>
    <w:lvl w:ilvl="8" w:tplc="04130005" w:tentative="1">
      <w:start w:val="1"/>
      <w:numFmt w:val="bullet"/>
      <w:lvlText w:val=""/>
      <w:lvlJc w:val="left"/>
      <w:pPr>
        <w:tabs>
          <w:tab w:val="num" w:pos="7690"/>
        </w:tabs>
        <w:ind w:left="7690" w:hanging="360"/>
      </w:pPr>
      <w:rPr>
        <w:rFonts w:ascii="Wingdings" w:hAnsi="Wingdings" w:hint="default"/>
      </w:rPr>
    </w:lvl>
  </w:abstractNum>
  <w:abstractNum w:abstractNumId="11" w15:restartNumberingAfterBreak="0">
    <w:nsid w:val="351F348F"/>
    <w:multiLevelType w:val="hybridMultilevel"/>
    <w:tmpl w:val="2EE8F036"/>
    <w:lvl w:ilvl="0" w:tplc="95D6D0C2">
      <w:start w:val="1"/>
      <w:numFmt w:val="decimal"/>
      <w:lvlText w:val="%1"/>
      <w:lvlJc w:val="left"/>
      <w:pPr>
        <w:tabs>
          <w:tab w:val="num" w:pos="1500"/>
        </w:tabs>
        <w:ind w:left="1500" w:hanging="360"/>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12" w15:restartNumberingAfterBreak="0">
    <w:nsid w:val="37FC7EDE"/>
    <w:multiLevelType w:val="hybridMultilevel"/>
    <w:tmpl w:val="1D2A1E48"/>
    <w:lvl w:ilvl="0" w:tplc="0FD6FF12">
      <w:start w:val="1"/>
      <w:numFmt w:val="decimal"/>
      <w:lvlText w:val="%1."/>
      <w:lvlJc w:val="left"/>
      <w:pPr>
        <w:tabs>
          <w:tab w:val="num" w:pos="1815"/>
        </w:tabs>
        <w:ind w:left="1815" w:hanging="360"/>
      </w:pPr>
      <w:rPr>
        <w:i w:val="0"/>
      </w:rPr>
    </w:lvl>
    <w:lvl w:ilvl="1" w:tplc="04130019" w:tentative="1">
      <w:start w:val="1"/>
      <w:numFmt w:val="lowerLetter"/>
      <w:lvlText w:val="%2."/>
      <w:lvlJc w:val="left"/>
      <w:pPr>
        <w:tabs>
          <w:tab w:val="num" w:pos="2535"/>
        </w:tabs>
        <w:ind w:left="2535" w:hanging="360"/>
      </w:pPr>
    </w:lvl>
    <w:lvl w:ilvl="2" w:tplc="0413001B" w:tentative="1">
      <w:start w:val="1"/>
      <w:numFmt w:val="lowerRoman"/>
      <w:lvlText w:val="%3."/>
      <w:lvlJc w:val="right"/>
      <w:pPr>
        <w:tabs>
          <w:tab w:val="num" w:pos="3255"/>
        </w:tabs>
        <w:ind w:left="3255" w:hanging="180"/>
      </w:pPr>
    </w:lvl>
    <w:lvl w:ilvl="3" w:tplc="0413000F" w:tentative="1">
      <w:start w:val="1"/>
      <w:numFmt w:val="decimal"/>
      <w:lvlText w:val="%4."/>
      <w:lvlJc w:val="left"/>
      <w:pPr>
        <w:tabs>
          <w:tab w:val="num" w:pos="3975"/>
        </w:tabs>
        <w:ind w:left="3975" w:hanging="360"/>
      </w:pPr>
    </w:lvl>
    <w:lvl w:ilvl="4" w:tplc="04130019" w:tentative="1">
      <w:start w:val="1"/>
      <w:numFmt w:val="lowerLetter"/>
      <w:lvlText w:val="%5."/>
      <w:lvlJc w:val="left"/>
      <w:pPr>
        <w:tabs>
          <w:tab w:val="num" w:pos="4695"/>
        </w:tabs>
        <w:ind w:left="4695" w:hanging="360"/>
      </w:pPr>
    </w:lvl>
    <w:lvl w:ilvl="5" w:tplc="0413001B" w:tentative="1">
      <w:start w:val="1"/>
      <w:numFmt w:val="lowerRoman"/>
      <w:lvlText w:val="%6."/>
      <w:lvlJc w:val="right"/>
      <w:pPr>
        <w:tabs>
          <w:tab w:val="num" w:pos="5415"/>
        </w:tabs>
        <w:ind w:left="5415" w:hanging="180"/>
      </w:pPr>
    </w:lvl>
    <w:lvl w:ilvl="6" w:tplc="0413000F" w:tentative="1">
      <w:start w:val="1"/>
      <w:numFmt w:val="decimal"/>
      <w:lvlText w:val="%7."/>
      <w:lvlJc w:val="left"/>
      <w:pPr>
        <w:tabs>
          <w:tab w:val="num" w:pos="6135"/>
        </w:tabs>
        <w:ind w:left="6135" w:hanging="360"/>
      </w:pPr>
    </w:lvl>
    <w:lvl w:ilvl="7" w:tplc="04130019" w:tentative="1">
      <w:start w:val="1"/>
      <w:numFmt w:val="lowerLetter"/>
      <w:lvlText w:val="%8."/>
      <w:lvlJc w:val="left"/>
      <w:pPr>
        <w:tabs>
          <w:tab w:val="num" w:pos="6855"/>
        </w:tabs>
        <w:ind w:left="6855" w:hanging="360"/>
      </w:pPr>
    </w:lvl>
    <w:lvl w:ilvl="8" w:tplc="0413001B" w:tentative="1">
      <w:start w:val="1"/>
      <w:numFmt w:val="lowerRoman"/>
      <w:lvlText w:val="%9."/>
      <w:lvlJc w:val="right"/>
      <w:pPr>
        <w:tabs>
          <w:tab w:val="num" w:pos="7575"/>
        </w:tabs>
        <w:ind w:left="7575" w:hanging="180"/>
      </w:pPr>
    </w:lvl>
  </w:abstractNum>
  <w:abstractNum w:abstractNumId="13" w15:restartNumberingAfterBreak="0">
    <w:nsid w:val="3E2E283A"/>
    <w:multiLevelType w:val="hybridMultilevel"/>
    <w:tmpl w:val="ED98A6A4"/>
    <w:lvl w:ilvl="0" w:tplc="B60A1FBC">
      <w:start w:val="1"/>
      <w:numFmt w:val="decimal"/>
      <w:lvlText w:val="%1"/>
      <w:lvlJc w:val="left"/>
      <w:pPr>
        <w:tabs>
          <w:tab w:val="num" w:pos="1570"/>
        </w:tabs>
        <w:ind w:left="1570" w:hanging="360"/>
      </w:pPr>
      <w:rPr>
        <w:rFonts w:hint="default"/>
      </w:rPr>
    </w:lvl>
    <w:lvl w:ilvl="1" w:tplc="04130019" w:tentative="1">
      <w:start w:val="1"/>
      <w:numFmt w:val="lowerLetter"/>
      <w:lvlText w:val="%2."/>
      <w:lvlJc w:val="left"/>
      <w:pPr>
        <w:tabs>
          <w:tab w:val="num" w:pos="2290"/>
        </w:tabs>
        <w:ind w:left="2290" w:hanging="360"/>
      </w:pPr>
    </w:lvl>
    <w:lvl w:ilvl="2" w:tplc="0413001B" w:tentative="1">
      <w:start w:val="1"/>
      <w:numFmt w:val="lowerRoman"/>
      <w:lvlText w:val="%3."/>
      <w:lvlJc w:val="right"/>
      <w:pPr>
        <w:tabs>
          <w:tab w:val="num" w:pos="3010"/>
        </w:tabs>
        <w:ind w:left="3010" w:hanging="180"/>
      </w:pPr>
    </w:lvl>
    <w:lvl w:ilvl="3" w:tplc="0413000F" w:tentative="1">
      <w:start w:val="1"/>
      <w:numFmt w:val="decimal"/>
      <w:lvlText w:val="%4."/>
      <w:lvlJc w:val="left"/>
      <w:pPr>
        <w:tabs>
          <w:tab w:val="num" w:pos="3730"/>
        </w:tabs>
        <w:ind w:left="3730" w:hanging="360"/>
      </w:pPr>
    </w:lvl>
    <w:lvl w:ilvl="4" w:tplc="04130019" w:tentative="1">
      <w:start w:val="1"/>
      <w:numFmt w:val="lowerLetter"/>
      <w:lvlText w:val="%5."/>
      <w:lvlJc w:val="left"/>
      <w:pPr>
        <w:tabs>
          <w:tab w:val="num" w:pos="4450"/>
        </w:tabs>
        <w:ind w:left="4450" w:hanging="360"/>
      </w:pPr>
    </w:lvl>
    <w:lvl w:ilvl="5" w:tplc="0413001B" w:tentative="1">
      <w:start w:val="1"/>
      <w:numFmt w:val="lowerRoman"/>
      <w:lvlText w:val="%6."/>
      <w:lvlJc w:val="right"/>
      <w:pPr>
        <w:tabs>
          <w:tab w:val="num" w:pos="5170"/>
        </w:tabs>
        <w:ind w:left="5170" w:hanging="180"/>
      </w:pPr>
    </w:lvl>
    <w:lvl w:ilvl="6" w:tplc="0413000F" w:tentative="1">
      <w:start w:val="1"/>
      <w:numFmt w:val="decimal"/>
      <w:lvlText w:val="%7."/>
      <w:lvlJc w:val="left"/>
      <w:pPr>
        <w:tabs>
          <w:tab w:val="num" w:pos="5890"/>
        </w:tabs>
        <w:ind w:left="5890" w:hanging="360"/>
      </w:pPr>
    </w:lvl>
    <w:lvl w:ilvl="7" w:tplc="04130019" w:tentative="1">
      <w:start w:val="1"/>
      <w:numFmt w:val="lowerLetter"/>
      <w:lvlText w:val="%8."/>
      <w:lvlJc w:val="left"/>
      <w:pPr>
        <w:tabs>
          <w:tab w:val="num" w:pos="6610"/>
        </w:tabs>
        <w:ind w:left="6610" w:hanging="360"/>
      </w:pPr>
    </w:lvl>
    <w:lvl w:ilvl="8" w:tplc="0413001B" w:tentative="1">
      <w:start w:val="1"/>
      <w:numFmt w:val="lowerRoman"/>
      <w:lvlText w:val="%9."/>
      <w:lvlJc w:val="right"/>
      <w:pPr>
        <w:tabs>
          <w:tab w:val="num" w:pos="7330"/>
        </w:tabs>
        <w:ind w:left="7330" w:hanging="180"/>
      </w:pPr>
    </w:lvl>
  </w:abstractNum>
  <w:abstractNum w:abstractNumId="14" w15:restartNumberingAfterBreak="0">
    <w:nsid w:val="491A3D4F"/>
    <w:multiLevelType w:val="hybridMultilevel"/>
    <w:tmpl w:val="58B6A94A"/>
    <w:lvl w:ilvl="0" w:tplc="8AC2D880">
      <w:start w:val="1"/>
      <w:numFmt w:val="decimal"/>
      <w:lvlText w:val="%1"/>
      <w:lvlJc w:val="left"/>
      <w:pPr>
        <w:tabs>
          <w:tab w:val="num" w:pos="1500"/>
        </w:tabs>
        <w:ind w:left="1500" w:hanging="360"/>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15" w15:restartNumberingAfterBreak="0">
    <w:nsid w:val="49547097"/>
    <w:multiLevelType w:val="hybridMultilevel"/>
    <w:tmpl w:val="5302E5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12ED4"/>
    <w:multiLevelType w:val="hybridMultilevel"/>
    <w:tmpl w:val="464C5E88"/>
    <w:lvl w:ilvl="0" w:tplc="B59CBF08">
      <w:start w:val="1"/>
      <w:numFmt w:val="decimal"/>
      <w:lvlText w:val="%1"/>
      <w:lvlJc w:val="left"/>
      <w:pPr>
        <w:tabs>
          <w:tab w:val="num" w:pos="3697"/>
        </w:tabs>
        <w:ind w:left="3697" w:hanging="360"/>
      </w:pPr>
      <w:rPr>
        <w:rFonts w:hint="default"/>
      </w:rPr>
    </w:lvl>
    <w:lvl w:ilvl="1" w:tplc="04130019" w:tentative="1">
      <w:start w:val="1"/>
      <w:numFmt w:val="lowerLetter"/>
      <w:lvlText w:val="%2."/>
      <w:lvlJc w:val="left"/>
      <w:pPr>
        <w:tabs>
          <w:tab w:val="num" w:pos="4417"/>
        </w:tabs>
        <w:ind w:left="4417" w:hanging="360"/>
      </w:pPr>
    </w:lvl>
    <w:lvl w:ilvl="2" w:tplc="0413001B" w:tentative="1">
      <w:start w:val="1"/>
      <w:numFmt w:val="lowerRoman"/>
      <w:lvlText w:val="%3."/>
      <w:lvlJc w:val="right"/>
      <w:pPr>
        <w:tabs>
          <w:tab w:val="num" w:pos="5137"/>
        </w:tabs>
        <w:ind w:left="5137" w:hanging="180"/>
      </w:pPr>
    </w:lvl>
    <w:lvl w:ilvl="3" w:tplc="0413000F" w:tentative="1">
      <w:start w:val="1"/>
      <w:numFmt w:val="decimal"/>
      <w:lvlText w:val="%4."/>
      <w:lvlJc w:val="left"/>
      <w:pPr>
        <w:tabs>
          <w:tab w:val="num" w:pos="5857"/>
        </w:tabs>
        <w:ind w:left="5857" w:hanging="360"/>
      </w:pPr>
    </w:lvl>
    <w:lvl w:ilvl="4" w:tplc="04130019" w:tentative="1">
      <w:start w:val="1"/>
      <w:numFmt w:val="lowerLetter"/>
      <w:lvlText w:val="%5."/>
      <w:lvlJc w:val="left"/>
      <w:pPr>
        <w:tabs>
          <w:tab w:val="num" w:pos="6577"/>
        </w:tabs>
        <w:ind w:left="6577" w:hanging="360"/>
      </w:pPr>
    </w:lvl>
    <w:lvl w:ilvl="5" w:tplc="0413001B" w:tentative="1">
      <w:start w:val="1"/>
      <w:numFmt w:val="lowerRoman"/>
      <w:lvlText w:val="%6."/>
      <w:lvlJc w:val="right"/>
      <w:pPr>
        <w:tabs>
          <w:tab w:val="num" w:pos="7297"/>
        </w:tabs>
        <w:ind w:left="7297" w:hanging="180"/>
      </w:pPr>
    </w:lvl>
    <w:lvl w:ilvl="6" w:tplc="0413000F" w:tentative="1">
      <w:start w:val="1"/>
      <w:numFmt w:val="decimal"/>
      <w:lvlText w:val="%7."/>
      <w:lvlJc w:val="left"/>
      <w:pPr>
        <w:tabs>
          <w:tab w:val="num" w:pos="8017"/>
        </w:tabs>
        <w:ind w:left="8017" w:hanging="360"/>
      </w:pPr>
    </w:lvl>
    <w:lvl w:ilvl="7" w:tplc="04130019" w:tentative="1">
      <w:start w:val="1"/>
      <w:numFmt w:val="lowerLetter"/>
      <w:lvlText w:val="%8."/>
      <w:lvlJc w:val="left"/>
      <w:pPr>
        <w:tabs>
          <w:tab w:val="num" w:pos="8737"/>
        </w:tabs>
        <w:ind w:left="8737" w:hanging="360"/>
      </w:pPr>
    </w:lvl>
    <w:lvl w:ilvl="8" w:tplc="0413001B" w:tentative="1">
      <w:start w:val="1"/>
      <w:numFmt w:val="lowerRoman"/>
      <w:lvlText w:val="%9."/>
      <w:lvlJc w:val="right"/>
      <w:pPr>
        <w:tabs>
          <w:tab w:val="num" w:pos="9457"/>
        </w:tabs>
        <w:ind w:left="9457" w:hanging="180"/>
      </w:pPr>
    </w:lvl>
  </w:abstractNum>
  <w:abstractNum w:abstractNumId="17" w15:restartNumberingAfterBreak="0">
    <w:nsid w:val="4BA36644"/>
    <w:multiLevelType w:val="hybridMultilevel"/>
    <w:tmpl w:val="9A22845E"/>
    <w:lvl w:ilvl="0" w:tplc="69C06F42">
      <w:start w:val="1"/>
      <w:numFmt w:val="bullet"/>
      <w:lvlText w:val="-"/>
      <w:lvlJc w:val="left"/>
      <w:pPr>
        <w:ind w:left="720" w:hanging="360"/>
      </w:pPr>
      <w:rPr>
        <w:rFonts w:ascii="Palatino" w:eastAsia="Times New Roman" w:hAnsi="Palatin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BB35C4D"/>
    <w:multiLevelType w:val="singleLevel"/>
    <w:tmpl w:val="92985F70"/>
    <w:lvl w:ilvl="0">
      <w:start w:val="1"/>
      <w:numFmt w:val="decimal"/>
      <w:lvlText w:val="%1"/>
      <w:lvlJc w:val="left"/>
      <w:pPr>
        <w:tabs>
          <w:tab w:val="num" w:pos="1500"/>
        </w:tabs>
        <w:ind w:left="1500" w:hanging="360"/>
      </w:pPr>
      <w:rPr>
        <w:rFonts w:hint="default"/>
      </w:rPr>
    </w:lvl>
  </w:abstractNum>
  <w:abstractNum w:abstractNumId="19" w15:restartNumberingAfterBreak="0">
    <w:nsid w:val="500D57B9"/>
    <w:multiLevelType w:val="hybridMultilevel"/>
    <w:tmpl w:val="664C125A"/>
    <w:lvl w:ilvl="0" w:tplc="04130001">
      <w:start w:val="1"/>
      <w:numFmt w:val="bullet"/>
      <w:lvlText w:val=""/>
      <w:lvlJc w:val="left"/>
      <w:pPr>
        <w:tabs>
          <w:tab w:val="num" w:pos="2340"/>
        </w:tabs>
        <w:ind w:left="2340" w:hanging="360"/>
      </w:pPr>
      <w:rPr>
        <w:rFonts w:ascii="Symbol" w:hAnsi="Symbol" w:hint="default"/>
      </w:rPr>
    </w:lvl>
    <w:lvl w:ilvl="1" w:tplc="04130003" w:tentative="1">
      <w:start w:val="1"/>
      <w:numFmt w:val="bullet"/>
      <w:lvlText w:val="o"/>
      <w:lvlJc w:val="left"/>
      <w:pPr>
        <w:tabs>
          <w:tab w:val="num" w:pos="3060"/>
        </w:tabs>
        <w:ind w:left="3060" w:hanging="360"/>
      </w:pPr>
      <w:rPr>
        <w:rFonts w:ascii="Courier New" w:hAnsi="Courier New" w:cs="Courier New" w:hint="default"/>
      </w:rPr>
    </w:lvl>
    <w:lvl w:ilvl="2" w:tplc="04130005" w:tentative="1">
      <w:start w:val="1"/>
      <w:numFmt w:val="bullet"/>
      <w:lvlText w:val=""/>
      <w:lvlJc w:val="left"/>
      <w:pPr>
        <w:tabs>
          <w:tab w:val="num" w:pos="3780"/>
        </w:tabs>
        <w:ind w:left="3780" w:hanging="360"/>
      </w:pPr>
      <w:rPr>
        <w:rFonts w:ascii="Wingdings" w:hAnsi="Wingdings" w:hint="default"/>
      </w:rPr>
    </w:lvl>
    <w:lvl w:ilvl="3" w:tplc="04130001" w:tentative="1">
      <w:start w:val="1"/>
      <w:numFmt w:val="bullet"/>
      <w:lvlText w:val=""/>
      <w:lvlJc w:val="left"/>
      <w:pPr>
        <w:tabs>
          <w:tab w:val="num" w:pos="4500"/>
        </w:tabs>
        <w:ind w:left="4500" w:hanging="360"/>
      </w:pPr>
      <w:rPr>
        <w:rFonts w:ascii="Symbol" w:hAnsi="Symbol" w:hint="default"/>
      </w:rPr>
    </w:lvl>
    <w:lvl w:ilvl="4" w:tplc="04130003" w:tentative="1">
      <w:start w:val="1"/>
      <w:numFmt w:val="bullet"/>
      <w:lvlText w:val="o"/>
      <w:lvlJc w:val="left"/>
      <w:pPr>
        <w:tabs>
          <w:tab w:val="num" w:pos="5220"/>
        </w:tabs>
        <w:ind w:left="5220" w:hanging="360"/>
      </w:pPr>
      <w:rPr>
        <w:rFonts w:ascii="Courier New" w:hAnsi="Courier New" w:cs="Courier New" w:hint="default"/>
      </w:rPr>
    </w:lvl>
    <w:lvl w:ilvl="5" w:tplc="04130005" w:tentative="1">
      <w:start w:val="1"/>
      <w:numFmt w:val="bullet"/>
      <w:lvlText w:val=""/>
      <w:lvlJc w:val="left"/>
      <w:pPr>
        <w:tabs>
          <w:tab w:val="num" w:pos="5940"/>
        </w:tabs>
        <w:ind w:left="5940" w:hanging="360"/>
      </w:pPr>
      <w:rPr>
        <w:rFonts w:ascii="Wingdings" w:hAnsi="Wingdings" w:hint="default"/>
      </w:rPr>
    </w:lvl>
    <w:lvl w:ilvl="6" w:tplc="04130001" w:tentative="1">
      <w:start w:val="1"/>
      <w:numFmt w:val="bullet"/>
      <w:lvlText w:val=""/>
      <w:lvlJc w:val="left"/>
      <w:pPr>
        <w:tabs>
          <w:tab w:val="num" w:pos="6660"/>
        </w:tabs>
        <w:ind w:left="6660" w:hanging="360"/>
      </w:pPr>
      <w:rPr>
        <w:rFonts w:ascii="Symbol" w:hAnsi="Symbol" w:hint="default"/>
      </w:rPr>
    </w:lvl>
    <w:lvl w:ilvl="7" w:tplc="04130003" w:tentative="1">
      <w:start w:val="1"/>
      <w:numFmt w:val="bullet"/>
      <w:lvlText w:val="o"/>
      <w:lvlJc w:val="left"/>
      <w:pPr>
        <w:tabs>
          <w:tab w:val="num" w:pos="7380"/>
        </w:tabs>
        <w:ind w:left="7380" w:hanging="360"/>
      </w:pPr>
      <w:rPr>
        <w:rFonts w:ascii="Courier New" w:hAnsi="Courier New" w:cs="Courier New" w:hint="default"/>
      </w:rPr>
    </w:lvl>
    <w:lvl w:ilvl="8" w:tplc="04130005" w:tentative="1">
      <w:start w:val="1"/>
      <w:numFmt w:val="bullet"/>
      <w:lvlText w:val=""/>
      <w:lvlJc w:val="left"/>
      <w:pPr>
        <w:tabs>
          <w:tab w:val="num" w:pos="8100"/>
        </w:tabs>
        <w:ind w:left="8100" w:hanging="360"/>
      </w:pPr>
      <w:rPr>
        <w:rFonts w:ascii="Wingdings" w:hAnsi="Wingdings" w:hint="default"/>
      </w:rPr>
    </w:lvl>
  </w:abstractNum>
  <w:abstractNum w:abstractNumId="20" w15:restartNumberingAfterBreak="0">
    <w:nsid w:val="57F0613A"/>
    <w:multiLevelType w:val="hybridMultilevel"/>
    <w:tmpl w:val="A94EC390"/>
    <w:lvl w:ilvl="0" w:tplc="921CEABA">
      <w:start w:val="1"/>
      <w:numFmt w:val="decimal"/>
      <w:lvlText w:val="%1"/>
      <w:lvlJc w:val="left"/>
      <w:pPr>
        <w:tabs>
          <w:tab w:val="num" w:pos="1500"/>
        </w:tabs>
        <w:ind w:left="1500" w:hanging="360"/>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21" w15:restartNumberingAfterBreak="0">
    <w:nsid w:val="5A1E06E3"/>
    <w:multiLevelType w:val="hybridMultilevel"/>
    <w:tmpl w:val="4448E8E6"/>
    <w:lvl w:ilvl="0" w:tplc="A9048784">
      <w:start w:val="1"/>
      <w:numFmt w:val="decimal"/>
      <w:lvlText w:val="%1"/>
      <w:lvlJc w:val="left"/>
      <w:pPr>
        <w:tabs>
          <w:tab w:val="num" w:pos="1570"/>
        </w:tabs>
        <w:ind w:left="1570" w:hanging="360"/>
      </w:pPr>
      <w:rPr>
        <w:rFonts w:hint="default"/>
      </w:rPr>
    </w:lvl>
    <w:lvl w:ilvl="1" w:tplc="04130019" w:tentative="1">
      <w:start w:val="1"/>
      <w:numFmt w:val="lowerLetter"/>
      <w:lvlText w:val="%2."/>
      <w:lvlJc w:val="left"/>
      <w:pPr>
        <w:tabs>
          <w:tab w:val="num" w:pos="2290"/>
        </w:tabs>
        <w:ind w:left="2290" w:hanging="360"/>
      </w:pPr>
    </w:lvl>
    <w:lvl w:ilvl="2" w:tplc="0413001B" w:tentative="1">
      <w:start w:val="1"/>
      <w:numFmt w:val="lowerRoman"/>
      <w:lvlText w:val="%3."/>
      <w:lvlJc w:val="right"/>
      <w:pPr>
        <w:tabs>
          <w:tab w:val="num" w:pos="3010"/>
        </w:tabs>
        <w:ind w:left="3010" w:hanging="180"/>
      </w:pPr>
    </w:lvl>
    <w:lvl w:ilvl="3" w:tplc="0413000F" w:tentative="1">
      <w:start w:val="1"/>
      <w:numFmt w:val="decimal"/>
      <w:lvlText w:val="%4."/>
      <w:lvlJc w:val="left"/>
      <w:pPr>
        <w:tabs>
          <w:tab w:val="num" w:pos="3730"/>
        </w:tabs>
        <w:ind w:left="3730" w:hanging="360"/>
      </w:pPr>
    </w:lvl>
    <w:lvl w:ilvl="4" w:tplc="04130019" w:tentative="1">
      <w:start w:val="1"/>
      <w:numFmt w:val="lowerLetter"/>
      <w:lvlText w:val="%5."/>
      <w:lvlJc w:val="left"/>
      <w:pPr>
        <w:tabs>
          <w:tab w:val="num" w:pos="4450"/>
        </w:tabs>
        <w:ind w:left="4450" w:hanging="360"/>
      </w:pPr>
    </w:lvl>
    <w:lvl w:ilvl="5" w:tplc="0413001B" w:tentative="1">
      <w:start w:val="1"/>
      <w:numFmt w:val="lowerRoman"/>
      <w:lvlText w:val="%6."/>
      <w:lvlJc w:val="right"/>
      <w:pPr>
        <w:tabs>
          <w:tab w:val="num" w:pos="5170"/>
        </w:tabs>
        <w:ind w:left="5170" w:hanging="180"/>
      </w:pPr>
    </w:lvl>
    <w:lvl w:ilvl="6" w:tplc="0413000F" w:tentative="1">
      <w:start w:val="1"/>
      <w:numFmt w:val="decimal"/>
      <w:lvlText w:val="%7."/>
      <w:lvlJc w:val="left"/>
      <w:pPr>
        <w:tabs>
          <w:tab w:val="num" w:pos="5890"/>
        </w:tabs>
        <w:ind w:left="5890" w:hanging="360"/>
      </w:pPr>
    </w:lvl>
    <w:lvl w:ilvl="7" w:tplc="04130019" w:tentative="1">
      <w:start w:val="1"/>
      <w:numFmt w:val="lowerLetter"/>
      <w:lvlText w:val="%8."/>
      <w:lvlJc w:val="left"/>
      <w:pPr>
        <w:tabs>
          <w:tab w:val="num" w:pos="6610"/>
        </w:tabs>
        <w:ind w:left="6610" w:hanging="360"/>
      </w:pPr>
    </w:lvl>
    <w:lvl w:ilvl="8" w:tplc="0413001B" w:tentative="1">
      <w:start w:val="1"/>
      <w:numFmt w:val="lowerRoman"/>
      <w:lvlText w:val="%9."/>
      <w:lvlJc w:val="right"/>
      <w:pPr>
        <w:tabs>
          <w:tab w:val="num" w:pos="7330"/>
        </w:tabs>
        <w:ind w:left="7330" w:hanging="180"/>
      </w:pPr>
    </w:lvl>
  </w:abstractNum>
  <w:abstractNum w:abstractNumId="22" w15:restartNumberingAfterBreak="0">
    <w:nsid w:val="625646EF"/>
    <w:multiLevelType w:val="hybridMultilevel"/>
    <w:tmpl w:val="1172BB54"/>
    <w:lvl w:ilvl="0" w:tplc="04130001">
      <w:start w:val="1"/>
      <w:numFmt w:val="bullet"/>
      <w:lvlText w:val=""/>
      <w:lvlJc w:val="left"/>
      <w:pPr>
        <w:tabs>
          <w:tab w:val="num" w:pos="2340"/>
        </w:tabs>
        <w:ind w:left="2340" w:hanging="360"/>
      </w:pPr>
      <w:rPr>
        <w:rFonts w:ascii="Symbol" w:hAnsi="Symbol" w:hint="default"/>
      </w:rPr>
    </w:lvl>
    <w:lvl w:ilvl="1" w:tplc="04130003" w:tentative="1">
      <w:start w:val="1"/>
      <w:numFmt w:val="bullet"/>
      <w:lvlText w:val="o"/>
      <w:lvlJc w:val="left"/>
      <w:pPr>
        <w:tabs>
          <w:tab w:val="num" w:pos="3060"/>
        </w:tabs>
        <w:ind w:left="3060" w:hanging="360"/>
      </w:pPr>
      <w:rPr>
        <w:rFonts w:ascii="Courier New" w:hAnsi="Courier New" w:cs="Courier New" w:hint="default"/>
      </w:rPr>
    </w:lvl>
    <w:lvl w:ilvl="2" w:tplc="04130005" w:tentative="1">
      <w:start w:val="1"/>
      <w:numFmt w:val="bullet"/>
      <w:lvlText w:val=""/>
      <w:lvlJc w:val="left"/>
      <w:pPr>
        <w:tabs>
          <w:tab w:val="num" w:pos="3780"/>
        </w:tabs>
        <w:ind w:left="3780" w:hanging="360"/>
      </w:pPr>
      <w:rPr>
        <w:rFonts w:ascii="Wingdings" w:hAnsi="Wingdings" w:hint="default"/>
      </w:rPr>
    </w:lvl>
    <w:lvl w:ilvl="3" w:tplc="04130001" w:tentative="1">
      <w:start w:val="1"/>
      <w:numFmt w:val="bullet"/>
      <w:lvlText w:val=""/>
      <w:lvlJc w:val="left"/>
      <w:pPr>
        <w:tabs>
          <w:tab w:val="num" w:pos="4500"/>
        </w:tabs>
        <w:ind w:left="4500" w:hanging="360"/>
      </w:pPr>
      <w:rPr>
        <w:rFonts w:ascii="Symbol" w:hAnsi="Symbol" w:hint="default"/>
      </w:rPr>
    </w:lvl>
    <w:lvl w:ilvl="4" w:tplc="04130003" w:tentative="1">
      <w:start w:val="1"/>
      <w:numFmt w:val="bullet"/>
      <w:lvlText w:val="o"/>
      <w:lvlJc w:val="left"/>
      <w:pPr>
        <w:tabs>
          <w:tab w:val="num" w:pos="5220"/>
        </w:tabs>
        <w:ind w:left="5220" w:hanging="360"/>
      </w:pPr>
      <w:rPr>
        <w:rFonts w:ascii="Courier New" w:hAnsi="Courier New" w:cs="Courier New" w:hint="default"/>
      </w:rPr>
    </w:lvl>
    <w:lvl w:ilvl="5" w:tplc="04130005" w:tentative="1">
      <w:start w:val="1"/>
      <w:numFmt w:val="bullet"/>
      <w:lvlText w:val=""/>
      <w:lvlJc w:val="left"/>
      <w:pPr>
        <w:tabs>
          <w:tab w:val="num" w:pos="5940"/>
        </w:tabs>
        <w:ind w:left="5940" w:hanging="360"/>
      </w:pPr>
      <w:rPr>
        <w:rFonts w:ascii="Wingdings" w:hAnsi="Wingdings" w:hint="default"/>
      </w:rPr>
    </w:lvl>
    <w:lvl w:ilvl="6" w:tplc="04130001" w:tentative="1">
      <w:start w:val="1"/>
      <w:numFmt w:val="bullet"/>
      <w:lvlText w:val=""/>
      <w:lvlJc w:val="left"/>
      <w:pPr>
        <w:tabs>
          <w:tab w:val="num" w:pos="6660"/>
        </w:tabs>
        <w:ind w:left="6660" w:hanging="360"/>
      </w:pPr>
      <w:rPr>
        <w:rFonts w:ascii="Symbol" w:hAnsi="Symbol" w:hint="default"/>
      </w:rPr>
    </w:lvl>
    <w:lvl w:ilvl="7" w:tplc="04130003" w:tentative="1">
      <w:start w:val="1"/>
      <w:numFmt w:val="bullet"/>
      <w:lvlText w:val="o"/>
      <w:lvlJc w:val="left"/>
      <w:pPr>
        <w:tabs>
          <w:tab w:val="num" w:pos="7380"/>
        </w:tabs>
        <w:ind w:left="7380" w:hanging="360"/>
      </w:pPr>
      <w:rPr>
        <w:rFonts w:ascii="Courier New" w:hAnsi="Courier New" w:cs="Courier New" w:hint="default"/>
      </w:rPr>
    </w:lvl>
    <w:lvl w:ilvl="8" w:tplc="04130005" w:tentative="1">
      <w:start w:val="1"/>
      <w:numFmt w:val="bullet"/>
      <w:lvlText w:val=""/>
      <w:lvlJc w:val="left"/>
      <w:pPr>
        <w:tabs>
          <w:tab w:val="num" w:pos="8100"/>
        </w:tabs>
        <w:ind w:left="8100" w:hanging="360"/>
      </w:pPr>
      <w:rPr>
        <w:rFonts w:ascii="Wingdings" w:hAnsi="Wingdings" w:hint="default"/>
      </w:rPr>
    </w:lvl>
  </w:abstractNum>
  <w:abstractNum w:abstractNumId="23" w15:restartNumberingAfterBreak="0">
    <w:nsid w:val="69750BE3"/>
    <w:multiLevelType w:val="hybridMultilevel"/>
    <w:tmpl w:val="473896DC"/>
    <w:lvl w:ilvl="0" w:tplc="A432BF02">
      <w:start w:val="2"/>
      <w:numFmt w:val="decimal"/>
      <w:lvlText w:val="%1"/>
      <w:lvlJc w:val="left"/>
      <w:pPr>
        <w:tabs>
          <w:tab w:val="num" w:pos="1500"/>
        </w:tabs>
        <w:ind w:left="1500" w:hanging="360"/>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24" w15:restartNumberingAfterBreak="0">
    <w:nsid w:val="70454F75"/>
    <w:multiLevelType w:val="hybridMultilevel"/>
    <w:tmpl w:val="A24CBD84"/>
    <w:lvl w:ilvl="0" w:tplc="8A44E07C">
      <w:start w:val="9"/>
      <w:numFmt w:val="decimal"/>
      <w:lvlText w:val="%1"/>
      <w:lvlJc w:val="left"/>
      <w:pPr>
        <w:tabs>
          <w:tab w:val="num" w:pos="1530"/>
        </w:tabs>
        <w:ind w:left="1530" w:hanging="360"/>
      </w:pPr>
      <w:rPr>
        <w:rFonts w:hint="default"/>
      </w:rPr>
    </w:lvl>
    <w:lvl w:ilvl="1" w:tplc="04130019" w:tentative="1">
      <w:start w:val="1"/>
      <w:numFmt w:val="lowerLetter"/>
      <w:lvlText w:val="%2."/>
      <w:lvlJc w:val="left"/>
      <w:pPr>
        <w:tabs>
          <w:tab w:val="num" w:pos="2250"/>
        </w:tabs>
        <w:ind w:left="2250" w:hanging="360"/>
      </w:pPr>
    </w:lvl>
    <w:lvl w:ilvl="2" w:tplc="0413001B" w:tentative="1">
      <w:start w:val="1"/>
      <w:numFmt w:val="lowerRoman"/>
      <w:lvlText w:val="%3."/>
      <w:lvlJc w:val="right"/>
      <w:pPr>
        <w:tabs>
          <w:tab w:val="num" w:pos="2970"/>
        </w:tabs>
        <w:ind w:left="2970" w:hanging="180"/>
      </w:pPr>
    </w:lvl>
    <w:lvl w:ilvl="3" w:tplc="0413000F" w:tentative="1">
      <w:start w:val="1"/>
      <w:numFmt w:val="decimal"/>
      <w:lvlText w:val="%4."/>
      <w:lvlJc w:val="left"/>
      <w:pPr>
        <w:tabs>
          <w:tab w:val="num" w:pos="3690"/>
        </w:tabs>
        <w:ind w:left="3690" w:hanging="360"/>
      </w:pPr>
    </w:lvl>
    <w:lvl w:ilvl="4" w:tplc="04130019" w:tentative="1">
      <w:start w:val="1"/>
      <w:numFmt w:val="lowerLetter"/>
      <w:lvlText w:val="%5."/>
      <w:lvlJc w:val="left"/>
      <w:pPr>
        <w:tabs>
          <w:tab w:val="num" w:pos="4410"/>
        </w:tabs>
        <w:ind w:left="4410" w:hanging="360"/>
      </w:pPr>
    </w:lvl>
    <w:lvl w:ilvl="5" w:tplc="0413001B" w:tentative="1">
      <w:start w:val="1"/>
      <w:numFmt w:val="lowerRoman"/>
      <w:lvlText w:val="%6."/>
      <w:lvlJc w:val="right"/>
      <w:pPr>
        <w:tabs>
          <w:tab w:val="num" w:pos="5130"/>
        </w:tabs>
        <w:ind w:left="5130" w:hanging="180"/>
      </w:pPr>
    </w:lvl>
    <w:lvl w:ilvl="6" w:tplc="0413000F" w:tentative="1">
      <w:start w:val="1"/>
      <w:numFmt w:val="decimal"/>
      <w:lvlText w:val="%7."/>
      <w:lvlJc w:val="left"/>
      <w:pPr>
        <w:tabs>
          <w:tab w:val="num" w:pos="5850"/>
        </w:tabs>
        <w:ind w:left="5850" w:hanging="360"/>
      </w:pPr>
    </w:lvl>
    <w:lvl w:ilvl="7" w:tplc="04130019" w:tentative="1">
      <w:start w:val="1"/>
      <w:numFmt w:val="lowerLetter"/>
      <w:lvlText w:val="%8."/>
      <w:lvlJc w:val="left"/>
      <w:pPr>
        <w:tabs>
          <w:tab w:val="num" w:pos="6570"/>
        </w:tabs>
        <w:ind w:left="6570" w:hanging="360"/>
      </w:pPr>
    </w:lvl>
    <w:lvl w:ilvl="8" w:tplc="0413001B" w:tentative="1">
      <w:start w:val="1"/>
      <w:numFmt w:val="lowerRoman"/>
      <w:lvlText w:val="%9."/>
      <w:lvlJc w:val="right"/>
      <w:pPr>
        <w:tabs>
          <w:tab w:val="num" w:pos="7290"/>
        </w:tabs>
        <w:ind w:left="7290" w:hanging="180"/>
      </w:pPr>
    </w:lvl>
  </w:abstractNum>
  <w:abstractNum w:abstractNumId="25" w15:restartNumberingAfterBreak="0">
    <w:nsid w:val="72D6459E"/>
    <w:multiLevelType w:val="singleLevel"/>
    <w:tmpl w:val="09569ACC"/>
    <w:lvl w:ilvl="0">
      <w:start w:val="1"/>
      <w:numFmt w:val="decimal"/>
      <w:lvlText w:val="%1"/>
      <w:lvlJc w:val="left"/>
      <w:pPr>
        <w:tabs>
          <w:tab w:val="num" w:pos="1500"/>
        </w:tabs>
        <w:ind w:left="1500" w:hanging="360"/>
      </w:pPr>
      <w:rPr>
        <w:rFonts w:hint="default"/>
        <w:b w:val="0"/>
      </w:rPr>
    </w:lvl>
  </w:abstractNum>
  <w:abstractNum w:abstractNumId="26" w15:restartNumberingAfterBreak="0">
    <w:nsid w:val="762A6A98"/>
    <w:multiLevelType w:val="hybridMultilevel"/>
    <w:tmpl w:val="7898E884"/>
    <w:lvl w:ilvl="0" w:tplc="8F7056FC">
      <w:start w:val="1"/>
      <w:numFmt w:val="decimal"/>
      <w:lvlText w:val="%1"/>
      <w:lvlJc w:val="left"/>
      <w:pPr>
        <w:tabs>
          <w:tab w:val="num" w:pos="1500"/>
        </w:tabs>
        <w:ind w:left="1500" w:hanging="360"/>
      </w:pPr>
      <w:rPr>
        <w:rFonts w:hint="default"/>
      </w:rPr>
    </w:lvl>
    <w:lvl w:ilvl="1" w:tplc="04130019" w:tentative="1">
      <w:start w:val="1"/>
      <w:numFmt w:val="lowerLetter"/>
      <w:lvlText w:val="%2."/>
      <w:lvlJc w:val="left"/>
      <w:pPr>
        <w:tabs>
          <w:tab w:val="num" w:pos="2220"/>
        </w:tabs>
        <w:ind w:left="2220" w:hanging="360"/>
      </w:pPr>
    </w:lvl>
    <w:lvl w:ilvl="2" w:tplc="0413001B" w:tentative="1">
      <w:start w:val="1"/>
      <w:numFmt w:val="lowerRoman"/>
      <w:lvlText w:val="%3."/>
      <w:lvlJc w:val="right"/>
      <w:pPr>
        <w:tabs>
          <w:tab w:val="num" w:pos="2940"/>
        </w:tabs>
        <w:ind w:left="2940" w:hanging="180"/>
      </w:pPr>
    </w:lvl>
    <w:lvl w:ilvl="3" w:tplc="0413000F" w:tentative="1">
      <w:start w:val="1"/>
      <w:numFmt w:val="decimal"/>
      <w:lvlText w:val="%4."/>
      <w:lvlJc w:val="left"/>
      <w:pPr>
        <w:tabs>
          <w:tab w:val="num" w:pos="3660"/>
        </w:tabs>
        <w:ind w:left="3660" w:hanging="360"/>
      </w:pPr>
    </w:lvl>
    <w:lvl w:ilvl="4" w:tplc="04130019" w:tentative="1">
      <w:start w:val="1"/>
      <w:numFmt w:val="lowerLetter"/>
      <w:lvlText w:val="%5."/>
      <w:lvlJc w:val="left"/>
      <w:pPr>
        <w:tabs>
          <w:tab w:val="num" w:pos="4380"/>
        </w:tabs>
        <w:ind w:left="4380" w:hanging="360"/>
      </w:pPr>
    </w:lvl>
    <w:lvl w:ilvl="5" w:tplc="0413001B" w:tentative="1">
      <w:start w:val="1"/>
      <w:numFmt w:val="lowerRoman"/>
      <w:lvlText w:val="%6."/>
      <w:lvlJc w:val="right"/>
      <w:pPr>
        <w:tabs>
          <w:tab w:val="num" w:pos="5100"/>
        </w:tabs>
        <w:ind w:left="5100" w:hanging="180"/>
      </w:pPr>
    </w:lvl>
    <w:lvl w:ilvl="6" w:tplc="0413000F" w:tentative="1">
      <w:start w:val="1"/>
      <w:numFmt w:val="decimal"/>
      <w:lvlText w:val="%7."/>
      <w:lvlJc w:val="left"/>
      <w:pPr>
        <w:tabs>
          <w:tab w:val="num" w:pos="5820"/>
        </w:tabs>
        <w:ind w:left="5820" w:hanging="360"/>
      </w:pPr>
    </w:lvl>
    <w:lvl w:ilvl="7" w:tplc="04130019" w:tentative="1">
      <w:start w:val="1"/>
      <w:numFmt w:val="lowerLetter"/>
      <w:lvlText w:val="%8."/>
      <w:lvlJc w:val="left"/>
      <w:pPr>
        <w:tabs>
          <w:tab w:val="num" w:pos="6540"/>
        </w:tabs>
        <w:ind w:left="6540" w:hanging="360"/>
      </w:pPr>
    </w:lvl>
    <w:lvl w:ilvl="8" w:tplc="0413001B" w:tentative="1">
      <w:start w:val="1"/>
      <w:numFmt w:val="lowerRoman"/>
      <w:lvlText w:val="%9."/>
      <w:lvlJc w:val="right"/>
      <w:pPr>
        <w:tabs>
          <w:tab w:val="num" w:pos="7260"/>
        </w:tabs>
        <w:ind w:left="7260" w:hanging="180"/>
      </w:pPr>
    </w:lvl>
  </w:abstractNum>
  <w:abstractNum w:abstractNumId="27" w15:restartNumberingAfterBreak="0">
    <w:nsid w:val="77ED1C90"/>
    <w:multiLevelType w:val="hybridMultilevel"/>
    <w:tmpl w:val="288C07EA"/>
    <w:lvl w:ilvl="0" w:tplc="6EDA0098">
      <w:start w:val="5"/>
      <w:numFmt w:val="bullet"/>
      <w:lvlText w:val="-"/>
      <w:lvlJc w:val="left"/>
      <w:pPr>
        <w:tabs>
          <w:tab w:val="num" w:pos="1860"/>
        </w:tabs>
        <w:ind w:left="1860" w:hanging="360"/>
      </w:pPr>
      <w:rPr>
        <w:rFonts w:ascii="Arial" w:eastAsia="Times New Roman" w:hAnsi="Arial" w:cs="Arial" w:hint="default"/>
      </w:rPr>
    </w:lvl>
    <w:lvl w:ilvl="1" w:tplc="04130003" w:tentative="1">
      <w:start w:val="1"/>
      <w:numFmt w:val="bullet"/>
      <w:lvlText w:val="o"/>
      <w:lvlJc w:val="left"/>
      <w:pPr>
        <w:tabs>
          <w:tab w:val="num" w:pos="2580"/>
        </w:tabs>
        <w:ind w:left="2580" w:hanging="360"/>
      </w:pPr>
      <w:rPr>
        <w:rFonts w:ascii="Courier New" w:hAnsi="Courier New" w:cs="Courier New" w:hint="default"/>
      </w:rPr>
    </w:lvl>
    <w:lvl w:ilvl="2" w:tplc="04130005" w:tentative="1">
      <w:start w:val="1"/>
      <w:numFmt w:val="bullet"/>
      <w:lvlText w:val=""/>
      <w:lvlJc w:val="left"/>
      <w:pPr>
        <w:tabs>
          <w:tab w:val="num" w:pos="3300"/>
        </w:tabs>
        <w:ind w:left="3300" w:hanging="360"/>
      </w:pPr>
      <w:rPr>
        <w:rFonts w:ascii="Wingdings" w:hAnsi="Wingdings" w:hint="default"/>
      </w:rPr>
    </w:lvl>
    <w:lvl w:ilvl="3" w:tplc="04130001" w:tentative="1">
      <w:start w:val="1"/>
      <w:numFmt w:val="bullet"/>
      <w:lvlText w:val=""/>
      <w:lvlJc w:val="left"/>
      <w:pPr>
        <w:tabs>
          <w:tab w:val="num" w:pos="4020"/>
        </w:tabs>
        <w:ind w:left="4020" w:hanging="360"/>
      </w:pPr>
      <w:rPr>
        <w:rFonts w:ascii="Symbol" w:hAnsi="Symbol" w:hint="default"/>
      </w:rPr>
    </w:lvl>
    <w:lvl w:ilvl="4" w:tplc="04130003" w:tentative="1">
      <w:start w:val="1"/>
      <w:numFmt w:val="bullet"/>
      <w:lvlText w:val="o"/>
      <w:lvlJc w:val="left"/>
      <w:pPr>
        <w:tabs>
          <w:tab w:val="num" w:pos="4740"/>
        </w:tabs>
        <w:ind w:left="4740" w:hanging="360"/>
      </w:pPr>
      <w:rPr>
        <w:rFonts w:ascii="Courier New" w:hAnsi="Courier New" w:cs="Courier New" w:hint="default"/>
      </w:rPr>
    </w:lvl>
    <w:lvl w:ilvl="5" w:tplc="04130005" w:tentative="1">
      <w:start w:val="1"/>
      <w:numFmt w:val="bullet"/>
      <w:lvlText w:val=""/>
      <w:lvlJc w:val="left"/>
      <w:pPr>
        <w:tabs>
          <w:tab w:val="num" w:pos="5460"/>
        </w:tabs>
        <w:ind w:left="5460" w:hanging="360"/>
      </w:pPr>
      <w:rPr>
        <w:rFonts w:ascii="Wingdings" w:hAnsi="Wingdings" w:hint="default"/>
      </w:rPr>
    </w:lvl>
    <w:lvl w:ilvl="6" w:tplc="04130001" w:tentative="1">
      <w:start w:val="1"/>
      <w:numFmt w:val="bullet"/>
      <w:lvlText w:val=""/>
      <w:lvlJc w:val="left"/>
      <w:pPr>
        <w:tabs>
          <w:tab w:val="num" w:pos="6180"/>
        </w:tabs>
        <w:ind w:left="6180" w:hanging="360"/>
      </w:pPr>
      <w:rPr>
        <w:rFonts w:ascii="Symbol" w:hAnsi="Symbol" w:hint="default"/>
      </w:rPr>
    </w:lvl>
    <w:lvl w:ilvl="7" w:tplc="04130003" w:tentative="1">
      <w:start w:val="1"/>
      <w:numFmt w:val="bullet"/>
      <w:lvlText w:val="o"/>
      <w:lvlJc w:val="left"/>
      <w:pPr>
        <w:tabs>
          <w:tab w:val="num" w:pos="6900"/>
        </w:tabs>
        <w:ind w:left="6900" w:hanging="360"/>
      </w:pPr>
      <w:rPr>
        <w:rFonts w:ascii="Courier New" w:hAnsi="Courier New" w:cs="Courier New" w:hint="default"/>
      </w:rPr>
    </w:lvl>
    <w:lvl w:ilvl="8" w:tplc="04130005" w:tentative="1">
      <w:start w:val="1"/>
      <w:numFmt w:val="bullet"/>
      <w:lvlText w:val=""/>
      <w:lvlJc w:val="left"/>
      <w:pPr>
        <w:tabs>
          <w:tab w:val="num" w:pos="7620"/>
        </w:tabs>
        <w:ind w:left="7620" w:hanging="360"/>
      </w:pPr>
      <w:rPr>
        <w:rFonts w:ascii="Wingdings" w:hAnsi="Wingdings" w:hint="default"/>
      </w:rPr>
    </w:lvl>
  </w:abstractNum>
  <w:abstractNum w:abstractNumId="28" w15:restartNumberingAfterBreak="0">
    <w:nsid w:val="7EA95C6C"/>
    <w:multiLevelType w:val="singleLevel"/>
    <w:tmpl w:val="CC16FE42"/>
    <w:lvl w:ilvl="0">
      <w:start w:val="2"/>
      <w:numFmt w:val="decimal"/>
      <w:lvlText w:val="%1."/>
      <w:lvlJc w:val="left"/>
      <w:pPr>
        <w:tabs>
          <w:tab w:val="num" w:pos="420"/>
        </w:tabs>
        <w:ind w:left="420" w:hanging="420"/>
      </w:pPr>
      <w:rPr>
        <w:rFonts w:hint="default"/>
      </w:rPr>
    </w:lvl>
  </w:abstractNum>
  <w:num w:numId="1">
    <w:abstractNumId w:val="18"/>
  </w:num>
  <w:num w:numId="2">
    <w:abstractNumId w:val="25"/>
  </w:num>
  <w:num w:numId="3">
    <w:abstractNumId w:val="8"/>
  </w:num>
  <w:num w:numId="4">
    <w:abstractNumId w:val="7"/>
  </w:num>
  <w:num w:numId="5">
    <w:abstractNumId w:val="19"/>
  </w:num>
  <w:num w:numId="6">
    <w:abstractNumId w:val="22"/>
  </w:num>
  <w:num w:numId="7">
    <w:abstractNumId w:val="5"/>
  </w:num>
  <w:num w:numId="8">
    <w:abstractNumId w:val="15"/>
  </w:num>
  <w:num w:numId="9">
    <w:abstractNumId w:val="6"/>
  </w:num>
  <w:num w:numId="10">
    <w:abstractNumId w:val="27"/>
  </w:num>
  <w:num w:numId="11">
    <w:abstractNumId w:val="13"/>
  </w:num>
  <w:num w:numId="12">
    <w:abstractNumId w:val="24"/>
  </w:num>
  <w:num w:numId="13">
    <w:abstractNumId w:val="20"/>
  </w:num>
  <w:num w:numId="14">
    <w:abstractNumId w:val="14"/>
  </w:num>
  <w:num w:numId="15">
    <w:abstractNumId w:val="3"/>
  </w:num>
  <w:num w:numId="16">
    <w:abstractNumId w:val="12"/>
  </w:num>
  <w:num w:numId="17">
    <w:abstractNumId w:val="2"/>
  </w:num>
  <w:num w:numId="18">
    <w:abstractNumId w:val="11"/>
  </w:num>
  <w:num w:numId="19">
    <w:abstractNumId w:val="23"/>
  </w:num>
  <w:num w:numId="20">
    <w:abstractNumId w:val="21"/>
  </w:num>
  <w:num w:numId="21">
    <w:abstractNumId w:val="9"/>
  </w:num>
  <w:num w:numId="22">
    <w:abstractNumId w:val="1"/>
  </w:num>
  <w:num w:numId="23">
    <w:abstractNumId w:val="16"/>
  </w:num>
  <w:num w:numId="24">
    <w:abstractNumId w:val="26"/>
  </w:num>
  <w:num w:numId="25">
    <w:abstractNumId w:val="4"/>
  </w:num>
  <w:num w:numId="26">
    <w:abstractNumId w:val="10"/>
  </w:num>
  <w:num w:numId="27">
    <w:abstractNumId w:val="28"/>
  </w:num>
  <w:num w:numId="28">
    <w:abstractNumId w:val="0"/>
  </w:num>
  <w:num w:numId="29">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hagen, Eveline">
    <w15:presenceInfo w15:providerId="AD" w15:userId="S-1-5-21-2474078308-849857947-2341185522-3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Naam" w:val="G\'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5cDSV-SAB\'5c'5c'5c'5c'5c'5c'5c'5c'5c'5c'5c'5c'5c'5c'5c'5c'5cSFP\'5c'5c'5c'5c'5c'5c'5c'5c'5c'5c'5c'5c'5c'5c'5c'5c'5cDIV\'5c'5c'5c'5c'5c'5c'5c'5c'5c'5c'5c'5c'5c'5c'5c'5c'5c1000013.DOC"/>
    <w:docVar w:name="Kenmerk" w:val="SFP.DIV.13"/>
  </w:docVars>
  <w:rsids>
    <w:rsidRoot w:val="003760BA"/>
    <w:rsid w:val="000006E5"/>
    <w:rsid w:val="00001516"/>
    <w:rsid w:val="00001F2A"/>
    <w:rsid w:val="0000432B"/>
    <w:rsid w:val="0000536D"/>
    <w:rsid w:val="00005B80"/>
    <w:rsid w:val="0000789C"/>
    <w:rsid w:val="00012931"/>
    <w:rsid w:val="00017A58"/>
    <w:rsid w:val="00017AA5"/>
    <w:rsid w:val="00017AFB"/>
    <w:rsid w:val="00020570"/>
    <w:rsid w:val="00020BD6"/>
    <w:rsid w:val="00027C19"/>
    <w:rsid w:val="00033F47"/>
    <w:rsid w:val="000364A1"/>
    <w:rsid w:val="000416C5"/>
    <w:rsid w:val="000437B9"/>
    <w:rsid w:val="0005077C"/>
    <w:rsid w:val="000525A3"/>
    <w:rsid w:val="00054A84"/>
    <w:rsid w:val="000551A7"/>
    <w:rsid w:val="000561E4"/>
    <w:rsid w:val="00057219"/>
    <w:rsid w:val="00062B20"/>
    <w:rsid w:val="00063368"/>
    <w:rsid w:val="0006558E"/>
    <w:rsid w:val="00073288"/>
    <w:rsid w:val="00076C98"/>
    <w:rsid w:val="00080D4D"/>
    <w:rsid w:val="0008215B"/>
    <w:rsid w:val="0008564F"/>
    <w:rsid w:val="00091C98"/>
    <w:rsid w:val="00093B7A"/>
    <w:rsid w:val="000A30A8"/>
    <w:rsid w:val="000A41DE"/>
    <w:rsid w:val="000B2363"/>
    <w:rsid w:val="000B3142"/>
    <w:rsid w:val="000B37A3"/>
    <w:rsid w:val="000B5C85"/>
    <w:rsid w:val="000B7DC3"/>
    <w:rsid w:val="000C53C6"/>
    <w:rsid w:val="000D0F4B"/>
    <w:rsid w:val="000D37D6"/>
    <w:rsid w:val="000D5A05"/>
    <w:rsid w:val="000E2591"/>
    <w:rsid w:val="000F03EF"/>
    <w:rsid w:val="000F071F"/>
    <w:rsid w:val="000F47E0"/>
    <w:rsid w:val="0010072A"/>
    <w:rsid w:val="00104BFE"/>
    <w:rsid w:val="00114A86"/>
    <w:rsid w:val="00114E31"/>
    <w:rsid w:val="001172EC"/>
    <w:rsid w:val="00117A4D"/>
    <w:rsid w:val="00123FE1"/>
    <w:rsid w:val="00124B96"/>
    <w:rsid w:val="00136432"/>
    <w:rsid w:val="00140304"/>
    <w:rsid w:val="00140786"/>
    <w:rsid w:val="00146D05"/>
    <w:rsid w:val="00146E81"/>
    <w:rsid w:val="00147280"/>
    <w:rsid w:val="0015383C"/>
    <w:rsid w:val="001549BE"/>
    <w:rsid w:val="00155C9A"/>
    <w:rsid w:val="001672CC"/>
    <w:rsid w:val="00170817"/>
    <w:rsid w:val="0017159E"/>
    <w:rsid w:val="001752C0"/>
    <w:rsid w:val="00177057"/>
    <w:rsid w:val="00177B6C"/>
    <w:rsid w:val="00180D07"/>
    <w:rsid w:val="001821C1"/>
    <w:rsid w:val="001845B5"/>
    <w:rsid w:val="00193A2C"/>
    <w:rsid w:val="001A1319"/>
    <w:rsid w:val="001A3831"/>
    <w:rsid w:val="001A5A7C"/>
    <w:rsid w:val="001A7CDF"/>
    <w:rsid w:val="001B08D0"/>
    <w:rsid w:val="001B2695"/>
    <w:rsid w:val="001B53E5"/>
    <w:rsid w:val="001B5E7F"/>
    <w:rsid w:val="001B6F6E"/>
    <w:rsid w:val="001B7597"/>
    <w:rsid w:val="001C0559"/>
    <w:rsid w:val="001C0F43"/>
    <w:rsid w:val="001C5248"/>
    <w:rsid w:val="001D7A40"/>
    <w:rsid w:val="001E5483"/>
    <w:rsid w:val="001E6E4D"/>
    <w:rsid w:val="001E6E91"/>
    <w:rsid w:val="001E7B0B"/>
    <w:rsid w:val="002037F3"/>
    <w:rsid w:val="00213A72"/>
    <w:rsid w:val="002171A1"/>
    <w:rsid w:val="00217518"/>
    <w:rsid w:val="00217E05"/>
    <w:rsid w:val="00221932"/>
    <w:rsid w:val="00223159"/>
    <w:rsid w:val="00225428"/>
    <w:rsid w:val="002306F7"/>
    <w:rsid w:val="00232B42"/>
    <w:rsid w:val="00236726"/>
    <w:rsid w:val="002376B6"/>
    <w:rsid w:val="0024008A"/>
    <w:rsid w:val="00240096"/>
    <w:rsid w:val="002410A0"/>
    <w:rsid w:val="002439D0"/>
    <w:rsid w:val="00244F76"/>
    <w:rsid w:val="002506DF"/>
    <w:rsid w:val="002551EF"/>
    <w:rsid w:val="002553BC"/>
    <w:rsid w:val="00255CC2"/>
    <w:rsid w:val="00256F11"/>
    <w:rsid w:val="002576F3"/>
    <w:rsid w:val="00262060"/>
    <w:rsid w:val="00271331"/>
    <w:rsid w:val="0027725C"/>
    <w:rsid w:val="00280B83"/>
    <w:rsid w:val="00283D48"/>
    <w:rsid w:val="00295CBB"/>
    <w:rsid w:val="00296F56"/>
    <w:rsid w:val="00297C64"/>
    <w:rsid w:val="002A0642"/>
    <w:rsid w:val="002A0C47"/>
    <w:rsid w:val="002A5A0D"/>
    <w:rsid w:val="002A5A34"/>
    <w:rsid w:val="002A5E98"/>
    <w:rsid w:val="002B054E"/>
    <w:rsid w:val="002B11A9"/>
    <w:rsid w:val="002B1930"/>
    <w:rsid w:val="002B1947"/>
    <w:rsid w:val="002B3738"/>
    <w:rsid w:val="002C1661"/>
    <w:rsid w:val="002C3E60"/>
    <w:rsid w:val="002C4DC1"/>
    <w:rsid w:val="002C620B"/>
    <w:rsid w:val="002D5302"/>
    <w:rsid w:val="002D78EC"/>
    <w:rsid w:val="002E0DC4"/>
    <w:rsid w:val="002F2BE9"/>
    <w:rsid w:val="002F37A2"/>
    <w:rsid w:val="002F48F3"/>
    <w:rsid w:val="002F7F0F"/>
    <w:rsid w:val="0030397B"/>
    <w:rsid w:val="00307049"/>
    <w:rsid w:val="00307D1E"/>
    <w:rsid w:val="0033588A"/>
    <w:rsid w:val="0034226D"/>
    <w:rsid w:val="003515D7"/>
    <w:rsid w:val="00351F4A"/>
    <w:rsid w:val="00353AEB"/>
    <w:rsid w:val="0035407A"/>
    <w:rsid w:val="003540ED"/>
    <w:rsid w:val="00354B07"/>
    <w:rsid w:val="00357B31"/>
    <w:rsid w:val="00362915"/>
    <w:rsid w:val="00363286"/>
    <w:rsid w:val="00365F67"/>
    <w:rsid w:val="003760BA"/>
    <w:rsid w:val="003769DA"/>
    <w:rsid w:val="00382590"/>
    <w:rsid w:val="00382730"/>
    <w:rsid w:val="00384226"/>
    <w:rsid w:val="00392FFB"/>
    <w:rsid w:val="0039665F"/>
    <w:rsid w:val="003A39D8"/>
    <w:rsid w:val="003A3FAB"/>
    <w:rsid w:val="003A4DBE"/>
    <w:rsid w:val="003A51DC"/>
    <w:rsid w:val="003B20D6"/>
    <w:rsid w:val="003B570D"/>
    <w:rsid w:val="003B7D7F"/>
    <w:rsid w:val="003C2338"/>
    <w:rsid w:val="003C63CC"/>
    <w:rsid w:val="003C65E4"/>
    <w:rsid w:val="003C6A8F"/>
    <w:rsid w:val="003C7299"/>
    <w:rsid w:val="003C73B6"/>
    <w:rsid w:val="003D3A1E"/>
    <w:rsid w:val="003D50C5"/>
    <w:rsid w:val="003D5135"/>
    <w:rsid w:val="003D6894"/>
    <w:rsid w:val="003D6AC0"/>
    <w:rsid w:val="003E54F2"/>
    <w:rsid w:val="003E7371"/>
    <w:rsid w:val="003F0B4A"/>
    <w:rsid w:val="003F31DB"/>
    <w:rsid w:val="003F42EA"/>
    <w:rsid w:val="00400534"/>
    <w:rsid w:val="00404BDE"/>
    <w:rsid w:val="00416FAC"/>
    <w:rsid w:val="00420AC3"/>
    <w:rsid w:val="004258D9"/>
    <w:rsid w:val="00426ADB"/>
    <w:rsid w:val="00427F3F"/>
    <w:rsid w:val="004323EC"/>
    <w:rsid w:val="00441A41"/>
    <w:rsid w:val="00444B60"/>
    <w:rsid w:val="0044712E"/>
    <w:rsid w:val="004510BF"/>
    <w:rsid w:val="00455036"/>
    <w:rsid w:val="00470690"/>
    <w:rsid w:val="004710DE"/>
    <w:rsid w:val="004749DB"/>
    <w:rsid w:val="0048002D"/>
    <w:rsid w:val="00482FB3"/>
    <w:rsid w:val="00485E14"/>
    <w:rsid w:val="004942D9"/>
    <w:rsid w:val="004953B5"/>
    <w:rsid w:val="00496640"/>
    <w:rsid w:val="00496ABC"/>
    <w:rsid w:val="004A4D83"/>
    <w:rsid w:val="004B24B6"/>
    <w:rsid w:val="004B7982"/>
    <w:rsid w:val="004C4647"/>
    <w:rsid w:val="004C50D9"/>
    <w:rsid w:val="004C5DF3"/>
    <w:rsid w:val="004C6417"/>
    <w:rsid w:val="004C6A42"/>
    <w:rsid w:val="004D0455"/>
    <w:rsid w:val="004D1620"/>
    <w:rsid w:val="004E1128"/>
    <w:rsid w:val="004E6D68"/>
    <w:rsid w:val="004E7243"/>
    <w:rsid w:val="004F2283"/>
    <w:rsid w:val="004F319A"/>
    <w:rsid w:val="004F6B7F"/>
    <w:rsid w:val="0050100E"/>
    <w:rsid w:val="00502D03"/>
    <w:rsid w:val="0050483B"/>
    <w:rsid w:val="00506D95"/>
    <w:rsid w:val="00511757"/>
    <w:rsid w:val="00513851"/>
    <w:rsid w:val="00514141"/>
    <w:rsid w:val="00516A13"/>
    <w:rsid w:val="005170D0"/>
    <w:rsid w:val="00517808"/>
    <w:rsid w:val="00521CF4"/>
    <w:rsid w:val="00522662"/>
    <w:rsid w:val="00532829"/>
    <w:rsid w:val="005401F9"/>
    <w:rsid w:val="00543FF3"/>
    <w:rsid w:val="00545D02"/>
    <w:rsid w:val="00546873"/>
    <w:rsid w:val="00547CFD"/>
    <w:rsid w:val="00550CBE"/>
    <w:rsid w:val="00550CE0"/>
    <w:rsid w:val="005522C5"/>
    <w:rsid w:val="00552BCD"/>
    <w:rsid w:val="00557D3B"/>
    <w:rsid w:val="00560BDE"/>
    <w:rsid w:val="00562BDC"/>
    <w:rsid w:val="00566E78"/>
    <w:rsid w:val="0057065A"/>
    <w:rsid w:val="00571028"/>
    <w:rsid w:val="00571AD2"/>
    <w:rsid w:val="0057733A"/>
    <w:rsid w:val="00583C22"/>
    <w:rsid w:val="005912A9"/>
    <w:rsid w:val="005931B8"/>
    <w:rsid w:val="00596817"/>
    <w:rsid w:val="005A066A"/>
    <w:rsid w:val="005A4329"/>
    <w:rsid w:val="005A4A1B"/>
    <w:rsid w:val="005A69C1"/>
    <w:rsid w:val="005B14CF"/>
    <w:rsid w:val="005B2767"/>
    <w:rsid w:val="005B70B0"/>
    <w:rsid w:val="005B77F6"/>
    <w:rsid w:val="005C0791"/>
    <w:rsid w:val="005C4B86"/>
    <w:rsid w:val="005D0738"/>
    <w:rsid w:val="005D39AE"/>
    <w:rsid w:val="005D4BBF"/>
    <w:rsid w:val="005D53E6"/>
    <w:rsid w:val="005E3303"/>
    <w:rsid w:val="005E4059"/>
    <w:rsid w:val="005E482F"/>
    <w:rsid w:val="005E66DD"/>
    <w:rsid w:val="005E6B82"/>
    <w:rsid w:val="005E70C6"/>
    <w:rsid w:val="005F6453"/>
    <w:rsid w:val="00603A31"/>
    <w:rsid w:val="00606E4F"/>
    <w:rsid w:val="00614C86"/>
    <w:rsid w:val="00620977"/>
    <w:rsid w:val="00621143"/>
    <w:rsid w:val="00626FA0"/>
    <w:rsid w:val="00631128"/>
    <w:rsid w:val="00634CB1"/>
    <w:rsid w:val="00635CF5"/>
    <w:rsid w:val="0064553D"/>
    <w:rsid w:val="00660EAF"/>
    <w:rsid w:val="006616DD"/>
    <w:rsid w:val="00666B91"/>
    <w:rsid w:val="00674441"/>
    <w:rsid w:val="00676063"/>
    <w:rsid w:val="00676F17"/>
    <w:rsid w:val="00681896"/>
    <w:rsid w:val="006823E0"/>
    <w:rsid w:val="00683803"/>
    <w:rsid w:val="0068469C"/>
    <w:rsid w:val="0068507B"/>
    <w:rsid w:val="00691710"/>
    <w:rsid w:val="00694F0B"/>
    <w:rsid w:val="006962A1"/>
    <w:rsid w:val="006A1B5B"/>
    <w:rsid w:val="006B13DB"/>
    <w:rsid w:val="006B3D18"/>
    <w:rsid w:val="006C1539"/>
    <w:rsid w:val="006C4E60"/>
    <w:rsid w:val="006D65D6"/>
    <w:rsid w:val="006D6941"/>
    <w:rsid w:val="006E02C4"/>
    <w:rsid w:val="006E613F"/>
    <w:rsid w:val="006E7299"/>
    <w:rsid w:val="006F09F1"/>
    <w:rsid w:val="007006CB"/>
    <w:rsid w:val="00703EBE"/>
    <w:rsid w:val="00713F1A"/>
    <w:rsid w:val="00716DA3"/>
    <w:rsid w:val="00716EDA"/>
    <w:rsid w:val="00717F24"/>
    <w:rsid w:val="00720FCF"/>
    <w:rsid w:val="0072306A"/>
    <w:rsid w:val="00733A34"/>
    <w:rsid w:val="00733CF3"/>
    <w:rsid w:val="0073707F"/>
    <w:rsid w:val="00740753"/>
    <w:rsid w:val="00746A66"/>
    <w:rsid w:val="00747228"/>
    <w:rsid w:val="00756239"/>
    <w:rsid w:val="00756C8F"/>
    <w:rsid w:val="00761994"/>
    <w:rsid w:val="00762A16"/>
    <w:rsid w:val="00763EFC"/>
    <w:rsid w:val="00764C53"/>
    <w:rsid w:val="00766E70"/>
    <w:rsid w:val="00772071"/>
    <w:rsid w:val="00772C21"/>
    <w:rsid w:val="0077406E"/>
    <w:rsid w:val="007814A9"/>
    <w:rsid w:val="0078711A"/>
    <w:rsid w:val="007931D0"/>
    <w:rsid w:val="00793B79"/>
    <w:rsid w:val="007A087E"/>
    <w:rsid w:val="007A35A0"/>
    <w:rsid w:val="007A37AC"/>
    <w:rsid w:val="007B02FB"/>
    <w:rsid w:val="007B2633"/>
    <w:rsid w:val="007B38B1"/>
    <w:rsid w:val="007B71DE"/>
    <w:rsid w:val="007C4BA2"/>
    <w:rsid w:val="007C4DF7"/>
    <w:rsid w:val="007C5FBC"/>
    <w:rsid w:val="007C6E93"/>
    <w:rsid w:val="007C75E3"/>
    <w:rsid w:val="007D0F01"/>
    <w:rsid w:val="007D4E8D"/>
    <w:rsid w:val="007D4EE2"/>
    <w:rsid w:val="007E3FDC"/>
    <w:rsid w:val="007E4496"/>
    <w:rsid w:val="007E5EEE"/>
    <w:rsid w:val="007F2782"/>
    <w:rsid w:val="008109B3"/>
    <w:rsid w:val="008155DC"/>
    <w:rsid w:val="00831ED5"/>
    <w:rsid w:val="00834EFF"/>
    <w:rsid w:val="00847608"/>
    <w:rsid w:val="00847945"/>
    <w:rsid w:val="00850055"/>
    <w:rsid w:val="00850D3B"/>
    <w:rsid w:val="0085221F"/>
    <w:rsid w:val="0086151C"/>
    <w:rsid w:val="00864A95"/>
    <w:rsid w:val="008668D3"/>
    <w:rsid w:val="0087154A"/>
    <w:rsid w:val="00872825"/>
    <w:rsid w:val="008772F5"/>
    <w:rsid w:val="0088281C"/>
    <w:rsid w:val="00895FAD"/>
    <w:rsid w:val="0089688E"/>
    <w:rsid w:val="00896F36"/>
    <w:rsid w:val="008A2843"/>
    <w:rsid w:val="008A50F4"/>
    <w:rsid w:val="008A5351"/>
    <w:rsid w:val="008A53CA"/>
    <w:rsid w:val="008B4EAD"/>
    <w:rsid w:val="008B644A"/>
    <w:rsid w:val="008B7ED0"/>
    <w:rsid w:val="008C335D"/>
    <w:rsid w:val="008D011D"/>
    <w:rsid w:val="008D21D1"/>
    <w:rsid w:val="008D2739"/>
    <w:rsid w:val="008D48CD"/>
    <w:rsid w:val="008D66D4"/>
    <w:rsid w:val="008E2E72"/>
    <w:rsid w:val="008E2FED"/>
    <w:rsid w:val="008F02BD"/>
    <w:rsid w:val="00900D31"/>
    <w:rsid w:val="00900D66"/>
    <w:rsid w:val="00902B86"/>
    <w:rsid w:val="00912549"/>
    <w:rsid w:val="009135E0"/>
    <w:rsid w:val="0091543C"/>
    <w:rsid w:val="00920CE2"/>
    <w:rsid w:val="00921479"/>
    <w:rsid w:val="00924614"/>
    <w:rsid w:val="00924A07"/>
    <w:rsid w:val="00924BAB"/>
    <w:rsid w:val="00933E77"/>
    <w:rsid w:val="009349FC"/>
    <w:rsid w:val="00941782"/>
    <w:rsid w:val="00944C52"/>
    <w:rsid w:val="0094698D"/>
    <w:rsid w:val="00946B37"/>
    <w:rsid w:val="00947274"/>
    <w:rsid w:val="00960B11"/>
    <w:rsid w:val="00961DEA"/>
    <w:rsid w:val="009763E0"/>
    <w:rsid w:val="00976F6F"/>
    <w:rsid w:val="00983ADC"/>
    <w:rsid w:val="00984AE5"/>
    <w:rsid w:val="00986332"/>
    <w:rsid w:val="009872A0"/>
    <w:rsid w:val="00990727"/>
    <w:rsid w:val="009928A8"/>
    <w:rsid w:val="00995190"/>
    <w:rsid w:val="009955B0"/>
    <w:rsid w:val="009A1D03"/>
    <w:rsid w:val="009A5ADF"/>
    <w:rsid w:val="009A5DE0"/>
    <w:rsid w:val="009B301C"/>
    <w:rsid w:val="009C1AF9"/>
    <w:rsid w:val="009D0022"/>
    <w:rsid w:val="009D2D91"/>
    <w:rsid w:val="009D3B27"/>
    <w:rsid w:val="009D47DB"/>
    <w:rsid w:val="009E068E"/>
    <w:rsid w:val="009F2C1B"/>
    <w:rsid w:val="009F46B7"/>
    <w:rsid w:val="009F6A41"/>
    <w:rsid w:val="009F7AF5"/>
    <w:rsid w:val="00A015F5"/>
    <w:rsid w:val="00A0184C"/>
    <w:rsid w:val="00A05D9C"/>
    <w:rsid w:val="00A06853"/>
    <w:rsid w:val="00A074E3"/>
    <w:rsid w:val="00A10DBB"/>
    <w:rsid w:val="00A12C6F"/>
    <w:rsid w:val="00A13C63"/>
    <w:rsid w:val="00A20E2A"/>
    <w:rsid w:val="00A275E7"/>
    <w:rsid w:val="00A32F49"/>
    <w:rsid w:val="00A3542D"/>
    <w:rsid w:val="00A43187"/>
    <w:rsid w:val="00A44E96"/>
    <w:rsid w:val="00A554FF"/>
    <w:rsid w:val="00A62261"/>
    <w:rsid w:val="00A62CC0"/>
    <w:rsid w:val="00A63A8B"/>
    <w:rsid w:val="00A65216"/>
    <w:rsid w:val="00A65413"/>
    <w:rsid w:val="00A701F4"/>
    <w:rsid w:val="00A73E68"/>
    <w:rsid w:val="00A75E7D"/>
    <w:rsid w:val="00A77789"/>
    <w:rsid w:val="00A91CB3"/>
    <w:rsid w:val="00A94792"/>
    <w:rsid w:val="00A94CD7"/>
    <w:rsid w:val="00A94F16"/>
    <w:rsid w:val="00A9683B"/>
    <w:rsid w:val="00AA3415"/>
    <w:rsid w:val="00AA36DE"/>
    <w:rsid w:val="00AA444A"/>
    <w:rsid w:val="00AB00FE"/>
    <w:rsid w:val="00AB09AF"/>
    <w:rsid w:val="00AB0D84"/>
    <w:rsid w:val="00AB2058"/>
    <w:rsid w:val="00AB35F6"/>
    <w:rsid w:val="00AB3B8F"/>
    <w:rsid w:val="00AB5BC9"/>
    <w:rsid w:val="00AC00EC"/>
    <w:rsid w:val="00AC6C77"/>
    <w:rsid w:val="00AC706B"/>
    <w:rsid w:val="00AD0144"/>
    <w:rsid w:val="00AD2C88"/>
    <w:rsid w:val="00AE13C8"/>
    <w:rsid w:val="00AE478D"/>
    <w:rsid w:val="00AE5000"/>
    <w:rsid w:val="00AE5508"/>
    <w:rsid w:val="00AE771E"/>
    <w:rsid w:val="00AE7FC6"/>
    <w:rsid w:val="00AF27A7"/>
    <w:rsid w:val="00AF3E17"/>
    <w:rsid w:val="00AF52B4"/>
    <w:rsid w:val="00AF60A7"/>
    <w:rsid w:val="00B012CA"/>
    <w:rsid w:val="00B01839"/>
    <w:rsid w:val="00B032B9"/>
    <w:rsid w:val="00B03926"/>
    <w:rsid w:val="00B04B9B"/>
    <w:rsid w:val="00B04E5B"/>
    <w:rsid w:val="00B05040"/>
    <w:rsid w:val="00B0567F"/>
    <w:rsid w:val="00B05759"/>
    <w:rsid w:val="00B05EAA"/>
    <w:rsid w:val="00B0648E"/>
    <w:rsid w:val="00B126B7"/>
    <w:rsid w:val="00B15404"/>
    <w:rsid w:val="00B2560A"/>
    <w:rsid w:val="00B267A8"/>
    <w:rsid w:val="00B316C1"/>
    <w:rsid w:val="00B327C9"/>
    <w:rsid w:val="00B34190"/>
    <w:rsid w:val="00B34329"/>
    <w:rsid w:val="00B3703F"/>
    <w:rsid w:val="00B4112C"/>
    <w:rsid w:val="00B44601"/>
    <w:rsid w:val="00B44C4C"/>
    <w:rsid w:val="00B45763"/>
    <w:rsid w:val="00B506A5"/>
    <w:rsid w:val="00B5271B"/>
    <w:rsid w:val="00B61E5F"/>
    <w:rsid w:val="00B62819"/>
    <w:rsid w:val="00B74EEC"/>
    <w:rsid w:val="00B80F69"/>
    <w:rsid w:val="00B81803"/>
    <w:rsid w:val="00B81F86"/>
    <w:rsid w:val="00B828C7"/>
    <w:rsid w:val="00B8550A"/>
    <w:rsid w:val="00B86564"/>
    <w:rsid w:val="00B90525"/>
    <w:rsid w:val="00B90FD3"/>
    <w:rsid w:val="00B920F1"/>
    <w:rsid w:val="00B9324F"/>
    <w:rsid w:val="00B968EC"/>
    <w:rsid w:val="00BA2B7E"/>
    <w:rsid w:val="00BA42A2"/>
    <w:rsid w:val="00BA65C5"/>
    <w:rsid w:val="00BA6891"/>
    <w:rsid w:val="00BB107E"/>
    <w:rsid w:val="00BB6DF4"/>
    <w:rsid w:val="00BC10EE"/>
    <w:rsid w:val="00BC2F15"/>
    <w:rsid w:val="00BC6F1F"/>
    <w:rsid w:val="00BD7473"/>
    <w:rsid w:val="00BE0257"/>
    <w:rsid w:val="00BE27AD"/>
    <w:rsid w:val="00BE4AB6"/>
    <w:rsid w:val="00BE6207"/>
    <w:rsid w:val="00BF2742"/>
    <w:rsid w:val="00BF5116"/>
    <w:rsid w:val="00BF7741"/>
    <w:rsid w:val="00C02471"/>
    <w:rsid w:val="00C0300A"/>
    <w:rsid w:val="00C035E7"/>
    <w:rsid w:val="00C0706B"/>
    <w:rsid w:val="00C07A05"/>
    <w:rsid w:val="00C101F5"/>
    <w:rsid w:val="00C125C3"/>
    <w:rsid w:val="00C15BA7"/>
    <w:rsid w:val="00C17953"/>
    <w:rsid w:val="00C208BF"/>
    <w:rsid w:val="00C24BF4"/>
    <w:rsid w:val="00C30C95"/>
    <w:rsid w:val="00C343C0"/>
    <w:rsid w:val="00C37238"/>
    <w:rsid w:val="00C40449"/>
    <w:rsid w:val="00C40C24"/>
    <w:rsid w:val="00C44488"/>
    <w:rsid w:val="00C45663"/>
    <w:rsid w:val="00C47110"/>
    <w:rsid w:val="00C512F2"/>
    <w:rsid w:val="00C52304"/>
    <w:rsid w:val="00C523DF"/>
    <w:rsid w:val="00C52816"/>
    <w:rsid w:val="00C54446"/>
    <w:rsid w:val="00C55C85"/>
    <w:rsid w:val="00C5603C"/>
    <w:rsid w:val="00C56546"/>
    <w:rsid w:val="00C63A8F"/>
    <w:rsid w:val="00C80FD3"/>
    <w:rsid w:val="00C85925"/>
    <w:rsid w:val="00C91518"/>
    <w:rsid w:val="00C92A32"/>
    <w:rsid w:val="00CA15E9"/>
    <w:rsid w:val="00CA5379"/>
    <w:rsid w:val="00CA6E90"/>
    <w:rsid w:val="00CA7BFA"/>
    <w:rsid w:val="00CB03AE"/>
    <w:rsid w:val="00CB0BB3"/>
    <w:rsid w:val="00CB543E"/>
    <w:rsid w:val="00CB5A2C"/>
    <w:rsid w:val="00CB62B4"/>
    <w:rsid w:val="00CC12B4"/>
    <w:rsid w:val="00CD33EC"/>
    <w:rsid w:val="00CD6761"/>
    <w:rsid w:val="00CD6B0F"/>
    <w:rsid w:val="00CD6DC5"/>
    <w:rsid w:val="00CD70DA"/>
    <w:rsid w:val="00CE11AE"/>
    <w:rsid w:val="00CF3404"/>
    <w:rsid w:val="00CF5359"/>
    <w:rsid w:val="00CF59BB"/>
    <w:rsid w:val="00CF74C3"/>
    <w:rsid w:val="00D073B2"/>
    <w:rsid w:val="00D10D46"/>
    <w:rsid w:val="00D13049"/>
    <w:rsid w:val="00D2347A"/>
    <w:rsid w:val="00D24DEE"/>
    <w:rsid w:val="00D275F9"/>
    <w:rsid w:val="00D425B5"/>
    <w:rsid w:val="00D47358"/>
    <w:rsid w:val="00D5323F"/>
    <w:rsid w:val="00D54635"/>
    <w:rsid w:val="00D5524D"/>
    <w:rsid w:val="00D57E71"/>
    <w:rsid w:val="00D618C8"/>
    <w:rsid w:val="00D618EA"/>
    <w:rsid w:val="00D626DA"/>
    <w:rsid w:val="00D6425C"/>
    <w:rsid w:val="00D642FF"/>
    <w:rsid w:val="00D64827"/>
    <w:rsid w:val="00D67D91"/>
    <w:rsid w:val="00D7501F"/>
    <w:rsid w:val="00D766AE"/>
    <w:rsid w:val="00D81746"/>
    <w:rsid w:val="00D82862"/>
    <w:rsid w:val="00D8614C"/>
    <w:rsid w:val="00D91F56"/>
    <w:rsid w:val="00D9260E"/>
    <w:rsid w:val="00D926EC"/>
    <w:rsid w:val="00D92AF5"/>
    <w:rsid w:val="00D93DFA"/>
    <w:rsid w:val="00DA11CF"/>
    <w:rsid w:val="00DA2429"/>
    <w:rsid w:val="00DA469F"/>
    <w:rsid w:val="00DB0765"/>
    <w:rsid w:val="00DB297D"/>
    <w:rsid w:val="00DB566F"/>
    <w:rsid w:val="00DC0E33"/>
    <w:rsid w:val="00DC610F"/>
    <w:rsid w:val="00DD0082"/>
    <w:rsid w:val="00DD657D"/>
    <w:rsid w:val="00DD7877"/>
    <w:rsid w:val="00DE1EB5"/>
    <w:rsid w:val="00DE2368"/>
    <w:rsid w:val="00DE4FC5"/>
    <w:rsid w:val="00DE5439"/>
    <w:rsid w:val="00DE7A7E"/>
    <w:rsid w:val="00DF263F"/>
    <w:rsid w:val="00DF2A1B"/>
    <w:rsid w:val="00DF47F6"/>
    <w:rsid w:val="00E031A4"/>
    <w:rsid w:val="00E04ACA"/>
    <w:rsid w:val="00E06636"/>
    <w:rsid w:val="00E06B92"/>
    <w:rsid w:val="00E078C3"/>
    <w:rsid w:val="00E108B6"/>
    <w:rsid w:val="00E123EB"/>
    <w:rsid w:val="00E13806"/>
    <w:rsid w:val="00E13D2A"/>
    <w:rsid w:val="00E15E44"/>
    <w:rsid w:val="00E170E1"/>
    <w:rsid w:val="00E1745A"/>
    <w:rsid w:val="00E24724"/>
    <w:rsid w:val="00E24A54"/>
    <w:rsid w:val="00E275A0"/>
    <w:rsid w:val="00E31950"/>
    <w:rsid w:val="00E42E4A"/>
    <w:rsid w:val="00E51B3F"/>
    <w:rsid w:val="00E5448B"/>
    <w:rsid w:val="00E54637"/>
    <w:rsid w:val="00E54815"/>
    <w:rsid w:val="00E618DF"/>
    <w:rsid w:val="00E6435A"/>
    <w:rsid w:val="00E64C37"/>
    <w:rsid w:val="00E65F4A"/>
    <w:rsid w:val="00E677EF"/>
    <w:rsid w:val="00E67998"/>
    <w:rsid w:val="00E74FAC"/>
    <w:rsid w:val="00E818C9"/>
    <w:rsid w:val="00E81D9C"/>
    <w:rsid w:val="00E82F24"/>
    <w:rsid w:val="00E8330D"/>
    <w:rsid w:val="00E849AC"/>
    <w:rsid w:val="00E90DFB"/>
    <w:rsid w:val="00E94A18"/>
    <w:rsid w:val="00E95E57"/>
    <w:rsid w:val="00E9782E"/>
    <w:rsid w:val="00EA1648"/>
    <w:rsid w:val="00EA304B"/>
    <w:rsid w:val="00EA407F"/>
    <w:rsid w:val="00EA5ECC"/>
    <w:rsid w:val="00EA64A0"/>
    <w:rsid w:val="00EA688A"/>
    <w:rsid w:val="00EB0288"/>
    <w:rsid w:val="00EB64D3"/>
    <w:rsid w:val="00EC1E8A"/>
    <w:rsid w:val="00EC3160"/>
    <w:rsid w:val="00EC3651"/>
    <w:rsid w:val="00EC3897"/>
    <w:rsid w:val="00EC3B6E"/>
    <w:rsid w:val="00EC43EE"/>
    <w:rsid w:val="00EC4CC4"/>
    <w:rsid w:val="00EC6EFE"/>
    <w:rsid w:val="00ED3BB1"/>
    <w:rsid w:val="00ED614C"/>
    <w:rsid w:val="00ED6923"/>
    <w:rsid w:val="00ED6A49"/>
    <w:rsid w:val="00EE0B3F"/>
    <w:rsid w:val="00EF06DE"/>
    <w:rsid w:val="00EF1FBF"/>
    <w:rsid w:val="00EF6E2D"/>
    <w:rsid w:val="00F021F1"/>
    <w:rsid w:val="00F02501"/>
    <w:rsid w:val="00F102D6"/>
    <w:rsid w:val="00F1284E"/>
    <w:rsid w:val="00F16A76"/>
    <w:rsid w:val="00F17D55"/>
    <w:rsid w:val="00F2109E"/>
    <w:rsid w:val="00F24359"/>
    <w:rsid w:val="00F249D9"/>
    <w:rsid w:val="00F331A1"/>
    <w:rsid w:val="00F43E34"/>
    <w:rsid w:val="00F51ADA"/>
    <w:rsid w:val="00F60A6F"/>
    <w:rsid w:val="00F63BD8"/>
    <w:rsid w:val="00F63F9A"/>
    <w:rsid w:val="00F650BD"/>
    <w:rsid w:val="00F71747"/>
    <w:rsid w:val="00F7296F"/>
    <w:rsid w:val="00F72F3E"/>
    <w:rsid w:val="00F7382D"/>
    <w:rsid w:val="00F73F86"/>
    <w:rsid w:val="00F75488"/>
    <w:rsid w:val="00F75B68"/>
    <w:rsid w:val="00F7602F"/>
    <w:rsid w:val="00F770EC"/>
    <w:rsid w:val="00F80981"/>
    <w:rsid w:val="00F8237A"/>
    <w:rsid w:val="00F837F0"/>
    <w:rsid w:val="00F8653A"/>
    <w:rsid w:val="00F95719"/>
    <w:rsid w:val="00F95880"/>
    <w:rsid w:val="00FA08FA"/>
    <w:rsid w:val="00FA4909"/>
    <w:rsid w:val="00FA78CD"/>
    <w:rsid w:val="00FB4FF0"/>
    <w:rsid w:val="00FB6A51"/>
    <w:rsid w:val="00FC175B"/>
    <w:rsid w:val="00FC1937"/>
    <w:rsid w:val="00FC1C06"/>
    <w:rsid w:val="00FC340C"/>
    <w:rsid w:val="00FC4767"/>
    <w:rsid w:val="00FC4C2D"/>
    <w:rsid w:val="00FD0D16"/>
    <w:rsid w:val="00FE150E"/>
    <w:rsid w:val="00FE5BE6"/>
    <w:rsid w:val="00FE7FAD"/>
    <w:rsid w:val="00FF1072"/>
    <w:rsid w:val="00FF15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2023C"/>
  <w15:docId w15:val="{F03D4E0F-3338-4727-834F-F48FEB01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45B5"/>
    <w:pPr>
      <w:spacing w:line="260" w:lineRule="atLeast"/>
    </w:pPr>
    <w:rPr>
      <w:rFonts w:ascii="Palatino" w:hAnsi="Palatino"/>
      <w:sz w:val="22"/>
      <w:szCs w:val="22"/>
      <w:lang w:val="nl"/>
    </w:rPr>
  </w:style>
  <w:style w:type="paragraph" w:styleId="Kop1">
    <w:name w:val="heading 1"/>
    <w:basedOn w:val="Standaard"/>
    <w:next w:val="Standaard"/>
    <w:qFormat/>
    <w:rsid w:val="001845B5"/>
    <w:pPr>
      <w:keepNext/>
      <w:spacing w:line="260" w:lineRule="exact"/>
      <w:ind w:left="851" w:hanging="851"/>
      <w:outlineLvl w:val="0"/>
    </w:pPr>
    <w:rPr>
      <w:b/>
      <w:bCs/>
      <w:caps/>
      <w:kern w:val="28"/>
    </w:rPr>
  </w:style>
  <w:style w:type="paragraph" w:styleId="Kop2">
    <w:name w:val="heading 2"/>
    <w:basedOn w:val="Kop1"/>
    <w:next w:val="Standaard"/>
    <w:qFormat/>
    <w:rsid w:val="001845B5"/>
    <w:pPr>
      <w:outlineLvl w:val="1"/>
    </w:pPr>
    <w:rPr>
      <w:caps w:val="0"/>
    </w:rPr>
  </w:style>
  <w:style w:type="paragraph" w:styleId="Kop3">
    <w:name w:val="heading 3"/>
    <w:basedOn w:val="Kop2"/>
    <w:next w:val="Standaard"/>
    <w:qFormat/>
    <w:rsid w:val="001845B5"/>
    <w:pPr>
      <w:outlineLvl w:val="2"/>
    </w:pPr>
    <w:rPr>
      <w:b w:val="0"/>
      <w:bCs w:val="0"/>
    </w:rPr>
  </w:style>
  <w:style w:type="paragraph" w:styleId="Kop4">
    <w:name w:val="heading 4"/>
    <w:basedOn w:val="Kop3"/>
    <w:next w:val="Standaard"/>
    <w:qFormat/>
    <w:rsid w:val="001845B5"/>
    <w:pPr>
      <w:outlineLvl w:val="3"/>
    </w:pPr>
    <w:rPr>
      <w:i/>
      <w:iCs/>
    </w:rPr>
  </w:style>
  <w:style w:type="paragraph" w:styleId="Kop5">
    <w:name w:val="heading 5"/>
    <w:basedOn w:val="Standaard"/>
    <w:next w:val="Standaard"/>
    <w:qFormat/>
    <w:rsid w:val="001845B5"/>
    <w:pPr>
      <w:spacing w:before="240" w:after="60"/>
      <w:outlineLvl w:val="4"/>
    </w:pPr>
  </w:style>
  <w:style w:type="paragraph" w:styleId="Kop6">
    <w:name w:val="heading 6"/>
    <w:basedOn w:val="Standaard"/>
    <w:next w:val="Standaard"/>
    <w:qFormat/>
    <w:rsid w:val="001845B5"/>
    <w:pPr>
      <w:spacing w:before="240" w:after="60"/>
      <w:outlineLvl w:val="5"/>
    </w:pPr>
    <w:rPr>
      <w:i/>
      <w:iCs/>
    </w:rPr>
  </w:style>
  <w:style w:type="paragraph" w:styleId="Kop7">
    <w:name w:val="heading 7"/>
    <w:basedOn w:val="Standaard"/>
    <w:next w:val="Standaard"/>
    <w:qFormat/>
    <w:rsid w:val="001845B5"/>
    <w:pPr>
      <w:spacing w:before="240" w:after="60"/>
      <w:outlineLvl w:val="6"/>
    </w:pPr>
    <w:rPr>
      <w:sz w:val="20"/>
      <w:szCs w:val="20"/>
    </w:rPr>
  </w:style>
  <w:style w:type="paragraph" w:styleId="Kop8">
    <w:name w:val="heading 8"/>
    <w:basedOn w:val="Standaard"/>
    <w:next w:val="Standaard"/>
    <w:qFormat/>
    <w:rsid w:val="001845B5"/>
    <w:pPr>
      <w:spacing w:before="240" w:after="60"/>
      <w:outlineLvl w:val="7"/>
    </w:pPr>
    <w:rPr>
      <w:i/>
      <w:iCs/>
      <w:sz w:val="20"/>
      <w:szCs w:val="20"/>
    </w:rPr>
  </w:style>
  <w:style w:type="paragraph" w:styleId="Kop9">
    <w:name w:val="heading 9"/>
    <w:basedOn w:val="Standaard"/>
    <w:next w:val="Standaard"/>
    <w:qFormat/>
    <w:rsid w:val="001845B5"/>
    <w:pPr>
      <w:spacing w:before="240" w:after="60"/>
      <w:outlineLvl w:val="8"/>
    </w:pPr>
    <w:rPr>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845B5"/>
    <w:pPr>
      <w:tabs>
        <w:tab w:val="center" w:pos="4536"/>
        <w:tab w:val="right" w:pos="9072"/>
      </w:tabs>
      <w:ind w:hanging="1247"/>
    </w:pPr>
    <w:rPr>
      <w:i/>
      <w:iCs/>
      <w:sz w:val="18"/>
      <w:szCs w:val="18"/>
    </w:rPr>
  </w:style>
  <w:style w:type="paragraph" w:styleId="Voettekst">
    <w:name w:val="footer"/>
    <w:basedOn w:val="Standaard"/>
    <w:rsid w:val="001845B5"/>
    <w:pPr>
      <w:tabs>
        <w:tab w:val="center" w:pos="4536"/>
        <w:tab w:val="right" w:pos="9072"/>
      </w:tabs>
    </w:pPr>
  </w:style>
  <w:style w:type="character" w:styleId="Paginanummer">
    <w:name w:val="page number"/>
    <w:basedOn w:val="Standaardalinea-lettertype"/>
    <w:rsid w:val="001845B5"/>
    <w:rPr>
      <w:rFonts w:ascii="Palatino" w:hAnsi="Palatino"/>
    </w:rPr>
  </w:style>
  <w:style w:type="paragraph" w:customStyle="1" w:styleId="INSPRING1">
    <w:name w:val="INSPRING1"/>
    <w:basedOn w:val="Standaard"/>
    <w:rsid w:val="001845B5"/>
    <w:pPr>
      <w:spacing w:line="260" w:lineRule="exact"/>
      <w:ind w:left="425" w:hanging="425"/>
    </w:pPr>
  </w:style>
  <w:style w:type="paragraph" w:customStyle="1" w:styleId="INSPRING2">
    <w:name w:val="INSPRING2"/>
    <w:basedOn w:val="INSPRING1"/>
    <w:rsid w:val="001845B5"/>
    <w:pPr>
      <w:ind w:left="850"/>
    </w:pPr>
  </w:style>
  <w:style w:type="paragraph" w:customStyle="1" w:styleId="INSPRING3">
    <w:name w:val="INSPRING3"/>
    <w:basedOn w:val="INSPRING2"/>
    <w:rsid w:val="001845B5"/>
    <w:pPr>
      <w:ind w:left="1276"/>
    </w:pPr>
  </w:style>
  <w:style w:type="paragraph" w:customStyle="1" w:styleId="INSPRING4">
    <w:name w:val="INSPRING4"/>
    <w:basedOn w:val="INSPRING3"/>
    <w:rsid w:val="001845B5"/>
    <w:pPr>
      <w:ind w:left="1701"/>
    </w:pPr>
  </w:style>
  <w:style w:type="paragraph" w:customStyle="1" w:styleId="Notvsl1">
    <w:name w:val="Not/vsl 1"/>
    <w:basedOn w:val="Standaard"/>
    <w:next w:val="Standaard"/>
    <w:rsid w:val="001845B5"/>
    <w:pPr>
      <w:spacing w:before="520" w:after="260"/>
      <w:ind w:left="425" w:hanging="425"/>
    </w:pPr>
    <w:rPr>
      <w:b/>
      <w:bCs/>
      <w:smallCaps/>
    </w:rPr>
  </w:style>
  <w:style w:type="paragraph" w:customStyle="1" w:styleId="Agenda1">
    <w:name w:val="Agenda 1"/>
    <w:basedOn w:val="Standaard"/>
    <w:next w:val="Standaard"/>
    <w:rsid w:val="001845B5"/>
    <w:pPr>
      <w:spacing w:before="260" w:after="260" w:line="260" w:lineRule="exact"/>
      <w:ind w:left="425" w:hanging="425"/>
    </w:pPr>
    <w:rPr>
      <w:b/>
      <w:bCs/>
    </w:rPr>
  </w:style>
  <w:style w:type="paragraph" w:customStyle="1" w:styleId="Agenda2">
    <w:name w:val="Agenda 2"/>
    <w:basedOn w:val="Standaard"/>
    <w:next w:val="Standaard"/>
    <w:rsid w:val="001845B5"/>
    <w:pPr>
      <w:spacing w:before="260"/>
      <w:ind w:left="850" w:hanging="425"/>
    </w:pPr>
  </w:style>
  <w:style w:type="paragraph" w:customStyle="1" w:styleId="Agenda3">
    <w:name w:val="Agenda 3"/>
    <w:basedOn w:val="Standaard"/>
    <w:next w:val="Standaard"/>
    <w:rsid w:val="001845B5"/>
    <w:pPr>
      <w:spacing w:line="260" w:lineRule="exact"/>
      <w:ind w:left="1276" w:hanging="425"/>
    </w:pPr>
  </w:style>
  <w:style w:type="paragraph" w:customStyle="1" w:styleId="Notvsl2">
    <w:name w:val="Not/vsl 2"/>
    <w:basedOn w:val="Standaard"/>
    <w:next w:val="Standaard"/>
    <w:rsid w:val="001845B5"/>
    <w:pPr>
      <w:spacing w:before="260" w:after="260"/>
      <w:ind w:left="425" w:hanging="425"/>
    </w:pPr>
    <w:rPr>
      <w:b/>
      <w:bCs/>
    </w:rPr>
  </w:style>
  <w:style w:type="paragraph" w:customStyle="1" w:styleId="Notvsl3">
    <w:name w:val="Not/vsl 3"/>
    <w:basedOn w:val="Standaard"/>
    <w:next w:val="Standaard"/>
    <w:rsid w:val="001845B5"/>
    <w:pPr>
      <w:spacing w:before="260"/>
      <w:ind w:left="425" w:hanging="425"/>
    </w:pPr>
    <w:rPr>
      <w:b/>
      <w:bCs/>
      <w:i/>
      <w:iCs/>
    </w:rPr>
  </w:style>
  <w:style w:type="paragraph" w:customStyle="1" w:styleId="Notvsl4">
    <w:name w:val="Not/vsl 4"/>
    <w:basedOn w:val="Standaard"/>
    <w:next w:val="Standaard"/>
    <w:rsid w:val="001845B5"/>
    <w:pPr>
      <w:ind w:left="284" w:hanging="284"/>
    </w:pPr>
  </w:style>
  <w:style w:type="paragraph" w:customStyle="1" w:styleId="Opsomteken">
    <w:name w:val="Opsomteken"/>
    <w:basedOn w:val="Standaard"/>
    <w:next w:val="Standaard"/>
    <w:rsid w:val="001845B5"/>
    <w:pPr>
      <w:tabs>
        <w:tab w:val="left" w:pos="425"/>
      </w:tabs>
      <w:ind w:left="227" w:hanging="227"/>
    </w:pPr>
  </w:style>
  <w:style w:type="paragraph" w:customStyle="1" w:styleId="INSPRING5">
    <w:name w:val="INSPRING5"/>
    <w:basedOn w:val="INSPRING4"/>
    <w:next w:val="Standaard"/>
    <w:rsid w:val="001845B5"/>
    <w:pPr>
      <w:ind w:left="2126"/>
    </w:pPr>
  </w:style>
  <w:style w:type="paragraph" w:customStyle="1" w:styleId="INSPRING6">
    <w:name w:val="INSPRING6"/>
    <w:basedOn w:val="INSPRING5"/>
    <w:next w:val="Standaard"/>
    <w:rsid w:val="001845B5"/>
    <w:pPr>
      <w:ind w:left="2551"/>
    </w:pPr>
  </w:style>
  <w:style w:type="paragraph" w:customStyle="1" w:styleId="Besluit1">
    <w:name w:val="Besluit 1"/>
    <w:basedOn w:val="Standaard"/>
    <w:next w:val="Standaard"/>
    <w:rsid w:val="001845B5"/>
    <w:pPr>
      <w:tabs>
        <w:tab w:val="left" w:pos="425"/>
      </w:tabs>
      <w:spacing w:before="260" w:after="260" w:line="260" w:lineRule="exact"/>
    </w:pPr>
    <w:rPr>
      <w:b/>
      <w:bCs/>
    </w:rPr>
  </w:style>
  <w:style w:type="paragraph" w:customStyle="1" w:styleId="Bloktekst1">
    <w:name w:val="Bloktekst1"/>
    <w:basedOn w:val="Standaard"/>
    <w:rsid w:val="001845B5"/>
    <w:pPr>
      <w:tabs>
        <w:tab w:val="left" w:pos="426"/>
        <w:tab w:val="left" w:pos="993"/>
        <w:tab w:val="left" w:pos="1440"/>
        <w:tab w:val="left" w:pos="7050"/>
      </w:tabs>
      <w:spacing w:line="240" w:lineRule="exact"/>
      <w:ind w:left="284" w:right="582" w:hanging="284"/>
    </w:pPr>
    <w:rPr>
      <w:lang w:val="nl-NL"/>
    </w:rPr>
  </w:style>
  <w:style w:type="paragraph" w:customStyle="1" w:styleId="Plattetekst21">
    <w:name w:val="Platte tekst 21"/>
    <w:basedOn w:val="Standaard"/>
    <w:rsid w:val="001845B5"/>
    <w:pPr>
      <w:framePr w:w="2126" w:h="260" w:hSpace="113" w:wrap="auto" w:vAnchor="text" w:hAnchor="page" w:x="7640" w:y="193"/>
    </w:pPr>
    <w:rPr>
      <w:i/>
      <w:iCs/>
      <w:sz w:val="20"/>
      <w:szCs w:val="20"/>
    </w:rPr>
  </w:style>
  <w:style w:type="paragraph" w:customStyle="1" w:styleId="Plattetekst22">
    <w:name w:val="Platte tekst 22"/>
    <w:basedOn w:val="Standaard"/>
    <w:rsid w:val="001845B5"/>
    <w:pPr>
      <w:tabs>
        <w:tab w:val="left" w:pos="426"/>
      </w:tabs>
      <w:ind w:left="426" w:hanging="426"/>
    </w:pPr>
  </w:style>
  <w:style w:type="paragraph" w:customStyle="1" w:styleId="Bloktekst2">
    <w:name w:val="Bloktekst2"/>
    <w:basedOn w:val="Standaard"/>
    <w:rsid w:val="001845B5"/>
    <w:pPr>
      <w:tabs>
        <w:tab w:val="left" w:pos="567"/>
        <w:tab w:val="left" w:pos="1000"/>
        <w:tab w:val="left" w:pos="1440"/>
        <w:tab w:val="left" w:pos="7050"/>
      </w:tabs>
      <w:spacing w:line="240" w:lineRule="exact"/>
      <w:ind w:left="567" w:right="582" w:hanging="567"/>
    </w:pPr>
  </w:style>
  <w:style w:type="paragraph" w:styleId="Plattetekst">
    <w:name w:val="Body Text"/>
    <w:basedOn w:val="Standaard"/>
    <w:rsid w:val="001845B5"/>
    <w:pPr>
      <w:tabs>
        <w:tab w:val="left" w:pos="570"/>
        <w:tab w:val="left" w:pos="1000"/>
        <w:tab w:val="left" w:pos="1440"/>
        <w:tab w:val="left" w:pos="7050"/>
      </w:tabs>
      <w:spacing w:line="240" w:lineRule="exact"/>
      <w:ind w:right="582"/>
    </w:pPr>
    <w:rPr>
      <w:lang w:val="nl-NL"/>
    </w:rPr>
  </w:style>
  <w:style w:type="paragraph" w:customStyle="1" w:styleId="Plattetekst23">
    <w:name w:val="Platte tekst 23"/>
    <w:basedOn w:val="Standaard"/>
    <w:rsid w:val="001845B5"/>
    <w:pPr>
      <w:tabs>
        <w:tab w:val="left" w:pos="567"/>
      </w:tabs>
      <w:ind w:left="567" w:hanging="567"/>
    </w:pPr>
    <w:rPr>
      <w:lang w:val="nl-NL"/>
    </w:rPr>
  </w:style>
  <w:style w:type="paragraph" w:customStyle="1" w:styleId="Plattetekst24">
    <w:name w:val="Platte tekst 24"/>
    <w:basedOn w:val="Standaard"/>
    <w:rsid w:val="001845B5"/>
    <w:pPr>
      <w:tabs>
        <w:tab w:val="left" w:pos="567"/>
        <w:tab w:val="left" w:pos="993"/>
      </w:tabs>
      <w:ind w:left="993" w:hanging="993"/>
    </w:pPr>
  </w:style>
  <w:style w:type="paragraph" w:customStyle="1" w:styleId="Bloktekst3">
    <w:name w:val="Bloktekst3"/>
    <w:basedOn w:val="Standaard"/>
    <w:rsid w:val="001845B5"/>
    <w:pPr>
      <w:tabs>
        <w:tab w:val="left" w:pos="570"/>
        <w:tab w:val="left" w:pos="1000"/>
        <w:tab w:val="left" w:pos="1440"/>
        <w:tab w:val="left" w:pos="7050"/>
      </w:tabs>
      <w:spacing w:line="240" w:lineRule="exact"/>
      <w:ind w:left="567" w:right="582"/>
    </w:pPr>
    <w:rPr>
      <w:lang w:val="nl-NL"/>
    </w:rPr>
  </w:style>
  <w:style w:type="paragraph" w:customStyle="1" w:styleId="Bloktekst4">
    <w:name w:val="Bloktekst4"/>
    <w:basedOn w:val="Standaard"/>
    <w:rsid w:val="001845B5"/>
    <w:pPr>
      <w:tabs>
        <w:tab w:val="left" w:pos="570"/>
        <w:tab w:val="left" w:pos="1000"/>
        <w:tab w:val="left" w:pos="1440"/>
        <w:tab w:val="left" w:pos="7050"/>
      </w:tabs>
      <w:spacing w:line="240" w:lineRule="exact"/>
      <w:ind w:left="570" w:right="582" w:hanging="570"/>
    </w:pPr>
    <w:rPr>
      <w:lang w:val="nl-NL"/>
    </w:rPr>
  </w:style>
  <w:style w:type="paragraph" w:customStyle="1" w:styleId="Bloktekst5">
    <w:name w:val="Bloktekst5"/>
    <w:basedOn w:val="Standaard"/>
    <w:rsid w:val="001845B5"/>
    <w:pPr>
      <w:tabs>
        <w:tab w:val="left" w:pos="570"/>
        <w:tab w:val="left" w:pos="1000"/>
        <w:tab w:val="left" w:pos="1440"/>
        <w:tab w:val="left" w:pos="7050"/>
      </w:tabs>
      <w:spacing w:line="240" w:lineRule="exact"/>
      <w:ind w:left="1000" w:right="582" w:hanging="1000"/>
    </w:pPr>
    <w:rPr>
      <w:lang w:val="nl-NL"/>
    </w:rPr>
  </w:style>
  <w:style w:type="paragraph" w:styleId="Bloktekst">
    <w:name w:val="Block Text"/>
    <w:basedOn w:val="Standaard"/>
    <w:rsid w:val="001845B5"/>
    <w:pPr>
      <w:numPr>
        <w:ilvl w:val="12"/>
      </w:numPr>
      <w:tabs>
        <w:tab w:val="left" w:pos="570"/>
        <w:tab w:val="left" w:pos="1000"/>
        <w:tab w:val="left" w:pos="1440"/>
        <w:tab w:val="left" w:pos="7050"/>
      </w:tabs>
      <w:spacing w:line="240" w:lineRule="exact"/>
      <w:ind w:left="567" w:right="582" w:hanging="567"/>
    </w:pPr>
    <w:rPr>
      <w:i/>
      <w:iCs/>
      <w:lang w:val="nl-NL"/>
    </w:rPr>
  </w:style>
  <w:style w:type="paragraph" w:styleId="Lijst">
    <w:name w:val="List"/>
    <w:basedOn w:val="Standaard"/>
    <w:rsid w:val="001845B5"/>
    <w:pPr>
      <w:ind w:left="283" w:hanging="283"/>
    </w:pPr>
  </w:style>
  <w:style w:type="paragraph" w:styleId="Lijst2">
    <w:name w:val="List 2"/>
    <w:basedOn w:val="Standaard"/>
    <w:rsid w:val="001845B5"/>
    <w:pPr>
      <w:ind w:left="566" w:hanging="283"/>
    </w:pPr>
  </w:style>
  <w:style w:type="paragraph" w:styleId="Datum">
    <w:name w:val="Date"/>
    <w:basedOn w:val="Standaard"/>
    <w:next w:val="Standaard"/>
    <w:rsid w:val="001845B5"/>
  </w:style>
  <w:style w:type="paragraph" w:styleId="Lijstopsomteken">
    <w:name w:val="List Bullet"/>
    <w:basedOn w:val="Standaard"/>
    <w:autoRedefine/>
    <w:rsid w:val="001845B5"/>
    <w:pPr>
      <w:tabs>
        <w:tab w:val="left" w:pos="1134"/>
        <w:tab w:val="left" w:pos="1530"/>
        <w:tab w:val="left" w:pos="6096"/>
      </w:tabs>
      <w:ind w:left="1980" w:hanging="1494"/>
    </w:pPr>
    <w:rPr>
      <w:rFonts w:ascii="Arial" w:hAnsi="Arial" w:cs="Arial"/>
      <w:sz w:val="18"/>
      <w:szCs w:val="18"/>
      <w:lang w:val="nl-NL"/>
    </w:rPr>
  </w:style>
  <w:style w:type="paragraph" w:styleId="Lijstopsomteken2">
    <w:name w:val="List Bullet 2"/>
    <w:basedOn w:val="Standaard"/>
    <w:autoRedefine/>
    <w:rsid w:val="006D6941"/>
    <w:pPr>
      <w:tabs>
        <w:tab w:val="left" w:pos="1134"/>
        <w:tab w:val="left" w:pos="1560"/>
        <w:tab w:val="left" w:pos="1985"/>
        <w:tab w:val="left" w:pos="2410"/>
        <w:tab w:val="left" w:pos="2835"/>
        <w:tab w:val="left" w:pos="3402"/>
        <w:tab w:val="left" w:pos="6096"/>
      </w:tabs>
      <w:spacing w:line="240" w:lineRule="auto"/>
      <w:ind w:left="1985" w:hanging="1985"/>
    </w:pPr>
    <w:rPr>
      <w:rFonts w:ascii="Arial" w:hAnsi="Arial" w:cs="Arial"/>
      <w:sz w:val="18"/>
      <w:szCs w:val="18"/>
      <w:lang w:val="nl-NL"/>
    </w:rPr>
  </w:style>
  <w:style w:type="paragraph" w:styleId="Lijstopsomteken3">
    <w:name w:val="List Bullet 3"/>
    <w:basedOn w:val="Standaard"/>
    <w:autoRedefine/>
    <w:rsid w:val="001845B5"/>
    <w:pPr>
      <w:tabs>
        <w:tab w:val="left" w:pos="1134"/>
        <w:tab w:val="left" w:pos="1560"/>
        <w:tab w:val="left" w:pos="1985"/>
        <w:tab w:val="left" w:pos="2410"/>
        <w:tab w:val="left" w:pos="6096"/>
      </w:tabs>
      <w:spacing w:line="240" w:lineRule="auto"/>
      <w:ind w:left="2410" w:hanging="2410"/>
    </w:pPr>
    <w:rPr>
      <w:rFonts w:ascii="Arial" w:hAnsi="Arial" w:cs="Arial"/>
      <w:sz w:val="20"/>
      <w:szCs w:val="20"/>
      <w:lang w:val="nl-NL"/>
    </w:rPr>
  </w:style>
  <w:style w:type="paragraph" w:styleId="Lijstvoortzetting">
    <w:name w:val="List Continue"/>
    <w:basedOn w:val="Standaard"/>
    <w:rsid w:val="001845B5"/>
    <w:pPr>
      <w:spacing w:after="120"/>
      <w:ind w:left="283"/>
    </w:pPr>
  </w:style>
  <w:style w:type="paragraph" w:styleId="Lijstvoortzetting2">
    <w:name w:val="List Continue 2"/>
    <w:basedOn w:val="Standaard"/>
    <w:rsid w:val="001845B5"/>
    <w:pPr>
      <w:spacing w:after="120"/>
      <w:ind w:left="566"/>
    </w:pPr>
  </w:style>
  <w:style w:type="paragraph" w:styleId="Plattetekstinspringen">
    <w:name w:val="Body Text Indent"/>
    <w:basedOn w:val="Standaard"/>
    <w:rsid w:val="001845B5"/>
    <w:pPr>
      <w:spacing w:after="120"/>
      <w:ind w:left="283"/>
    </w:pPr>
  </w:style>
  <w:style w:type="paragraph" w:styleId="Plattetekstinspringen2">
    <w:name w:val="Body Text Indent 2"/>
    <w:basedOn w:val="Standaard"/>
    <w:rsid w:val="001845B5"/>
    <w:pPr>
      <w:tabs>
        <w:tab w:val="left" w:pos="1134"/>
        <w:tab w:val="left" w:pos="1560"/>
        <w:tab w:val="left" w:pos="1985"/>
        <w:tab w:val="left" w:pos="3544"/>
        <w:tab w:val="left" w:pos="6096"/>
      </w:tabs>
      <w:spacing w:line="240" w:lineRule="auto"/>
      <w:ind w:left="1134" w:hanging="1134"/>
    </w:pPr>
    <w:rPr>
      <w:rFonts w:ascii="Arial" w:hAnsi="Arial" w:cs="Arial"/>
      <w:sz w:val="20"/>
      <w:szCs w:val="20"/>
    </w:rPr>
  </w:style>
  <w:style w:type="paragraph" w:styleId="Plattetekstinspringen3">
    <w:name w:val="Body Text Indent 3"/>
    <w:basedOn w:val="Standaard"/>
    <w:rsid w:val="001845B5"/>
    <w:pPr>
      <w:tabs>
        <w:tab w:val="left" w:pos="1134"/>
        <w:tab w:val="left" w:pos="1560"/>
        <w:tab w:val="left" w:pos="1985"/>
        <w:tab w:val="left" w:pos="3544"/>
        <w:tab w:val="left" w:pos="6096"/>
      </w:tabs>
      <w:spacing w:line="240" w:lineRule="auto"/>
      <w:ind w:left="1560" w:hanging="1560"/>
    </w:pPr>
    <w:rPr>
      <w:rFonts w:ascii="Arial" w:hAnsi="Arial" w:cs="Arial"/>
      <w:sz w:val="20"/>
      <w:szCs w:val="20"/>
    </w:rPr>
  </w:style>
  <w:style w:type="paragraph" w:styleId="Plattetekst2">
    <w:name w:val="Body Text 2"/>
    <w:basedOn w:val="Standaard"/>
    <w:rsid w:val="001845B5"/>
    <w:rPr>
      <w:rFonts w:ascii="Arial" w:hAnsi="Arial" w:cs="Arial"/>
      <w:sz w:val="20"/>
      <w:szCs w:val="20"/>
    </w:rPr>
  </w:style>
  <w:style w:type="paragraph" w:styleId="Plattetekst3">
    <w:name w:val="Body Text 3"/>
    <w:basedOn w:val="Standaard"/>
    <w:rsid w:val="001845B5"/>
    <w:pPr>
      <w:tabs>
        <w:tab w:val="left" w:pos="1701"/>
        <w:tab w:val="left" w:pos="2127"/>
        <w:tab w:val="left" w:pos="2552"/>
        <w:tab w:val="left" w:pos="2977"/>
        <w:tab w:val="left" w:pos="3402"/>
        <w:tab w:val="left" w:pos="3828"/>
      </w:tabs>
    </w:pPr>
    <w:rPr>
      <w:rFonts w:ascii="Arial" w:hAnsi="Arial" w:cs="Arial"/>
      <w:b/>
      <w:bCs/>
      <w:sz w:val="20"/>
      <w:szCs w:val="20"/>
    </w:rPr>
  </w:style>
  <w:style w:type="character" w:styleId="Hyperlink">
    <w:name w:val="Hyperlink"/>
    <w:basedOn w:val="Standaardalinea-lettertype"/>
    <w:rsid w:val="001845B5"/>
    <w:rPr>
      <w:color w:val="0000FF"/>
      <w:u w:val="single"/>
    </w:rPr>
  </w:style>
  <w:style w:type="paragraph" w:customStyle="1" w:styleId="WispaNormal">
    <w:name w:val="Wispa_Normal"/>
    <w:basedOn w:val="Standaard"/>
    <w:link w:val="WispaNormalChar"/>
    <w:rsid w:val="002B3738"/>
    <w:pPr>
      <w:spacing w:line="300" w:lineRule="exact"/>
    </w:pPr>
    <w:rPr>
      <w:rFonts w:ascii="Arial" w:hAnsi="Arial"/>
      <w:sz w:val="20"/>
      <w:szCs w:val="20"/>
      <w:lang w:val="nl-NL"/>
    </w:rPr>
  </w:style>
  <w:style w:type="character" w:customStyle="1" w:styleId="WispaNormalChar">
    <w:name w:val="Wispa_Normal Char"/>
    <w:basedOn w:val="Standaardalinea-lettertype"/>
    <w:link w:val="WispaNormal"/>
    <w:rsid w:val="002B3738"/>
    <w:rPr>
      <w:rFonts w:ascii="Arial" w:hAnsi="Arial"/>
      <w:lang w:val="nl-NL" w:eastAsia="nl-NL" w:bidi="ar-SA"/>
    </w:rPr>
  </w:style>
  <w:style w:type="paragraph" w:styleId="Ballontekst">
    <w:name w:val="Balloon Text"/>
    <w:basedOn w:val="Standaard"/>
    <w:link w:val="BallontekstChar"/>
    <w:rsid w:val="0048002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8002D"/>
    <w:rPr>
      <w:rFonts w:ascii="Tahoma" w:hAnsi="Tahoma" w:cs="Tahoma"/>
      <w:sz w:val="16"/>
      <w:szCs w:val="16"/>
      <w:lang w:val="nl"/>
    </w:rPr>
  </w:style>
  <w:style w:type="character" w:styleId="Verwijzingopmerking">
    <w:name w:val="annotation reference"/>
    <w:basedOn w:val="Standaardalinea-lettertype"/>
    <w:rsid w:val="0048002D"/>
    <w:rPr>
      <w:sz w:val="16"/>
      <w:szCs w:val="16"/>
    </w:rPr>
  </w:style>
  <w:style w:type="paragraph" w:styleId="Tekstopmerking">
    <w:name w:val="annotation text"/>
    <w:basedOn w:val="Standaard"/>
    <w:link w:val="TekstopmerkingChar"/>
    <w:rsid w:val="0048002D"/>
    <w:rPr>
      <w:sz w:val="20"/>
      <w:szCs w:val="20"/>
    </w:rPr>
  </w:style>
  <w:style w:type="character" w:customStyle="1" w:styleId="TekstopmerkingChar">
    <w:name w:val="Tekst opmerking Char"/>
    <w:basedOn w:val="Standaardalinea-lettertype"/>
    <w:link w:val="Tekstopmerking"/>
    <w:rsid w:val="0048002D"/>
    <w:rPr>
      <w:rFonts w:ascii="Palatino" w:hAnsi="Palatino"/>
      <w:lang w:val="nl"/>
    </w:rPr>
  </w:style>
  <w:style w:type="paragraph" w:styleId="Onderwerpvanopmerking">
    <w:name w:val="annotation subject"/>
    <w:basedOn w:val="Tekstopmerking"/>
    <w:next w:val="Tekstopmerking"/>
    <w:link w:val="OnderwerpvanopmerkingChar"/>
    <w:rsid w:val="0048002D"/>
    <w:rPr>
      <w:b/>
      <w:bCs/>
    </w:rPr>
  </w:style>
  <w:style w:type="character" w:customStyle="1" w:styleId="OnderwerpvanopmerkingChar">
    <w:name w:val="Onderwerp van opmerking Char"/>
    <w:basedOn w:val="TekstopmerkingChar"/>
    <w:link w:val="Onderwerpvanopmerking"/>
    <w:rsid w:val="0048002D"/>
    <w:rPr>
      <w:rFonts w:ascii="Palatino" w:hAnsi="Palatino"/>
      <w:b/>
      <w:bCs/>
      <w:lang w:val="nl"/>
    </w:rPr>
  </w:style>
  <w:style w:type="paragraph" w:customStyle="1" w:styleId="Default">
    <w:name w:val="Default"/>
    <w:rsid w:val="004D1620"/>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571AD2"/>
    <w:pPr>
      <w:spacing w:line="240" w:lineRule="auto"/>
      <w:ind w:left="720"/>
      <w:contextualSpacing/>
    </w:pPr>
    <w:rPr>
      <w:rFonts w:ascii="Univers" w:hAnsi="Univers"/>
      <w:sz w:val="24"/>
      <w:szCs w:val="20"/>
      <w:lang w:val="nl-NL"/>
    </w:rPr>
  </w:style>
  <w:style w:type="paragraph" w:styleId="Revisie">
    <w:name w:val="Revision"/>
    <w:hidden/>
    <w:uiPriority w:val="99"/>
    <w:semiHidden/>
    <w:rsid w:val="00E90DFB"/>
    <w:rPr>
      <w:rFonts w:ascii="Palatino" w:hAnsi="Palatino"/>
      <w:sz w:val="22"/>
      <w:szCs w:val="22"/>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6272">
      <w:bodyDiv w:val="1"/>
      <w:marLeft w:val="0"/>
      <w:marRight w:val="0"/>
      <w:marTop w:val="0"/>
      <w:marBottom w:val="0"/>
      <w:divBdr>
        <w:top w:val="none" w:sz="0" w:space="0" w:color="auto"/>
        <w:left w:val="none" w:sz="0" w:space="0" w:color="auto"/>
        <w:bottom w:val="none" w:sz="0" w:space="0" w:color="auto"/>
        <w:right w:val="none" w:sz="0" w:space="0" w:color="auto"/>
      </w:divBdr>
      <w:divsChild>
        <w:div w:id="1517842079">
          <w:marLeft w:val="960"/>
          <w:marRight w:val="0"/>
          <w:marTop w:val="0"/>
          <w:marBottom w:val="0"/>
          <w:divBdr>
            <w:top w:val="single" w:sz="2" w:space="0" w:color="808080"/>
            <w:left w:val="single" w:sz="6" w:space="4" w:color="808080"/>
            <w:bottom w:val="single" w:sz="2" w:space="0" w:color="808080"/>
            <w:right w:val="single" w:sz="2" w:space="0" w:color="808080"/>
          </w:divBdr>
          <w:divsChild>
            <w:div w:id="730544918">
              <w:marLeft w:val="0"/>
              <w:marRight w:val="0"/>
              <w:marTop w:val="0"/>
              <w:marBottom w:val="0"/>
              <w:divBdr>
                <w:top w:val="none" w:sz="0" w:space="0" w:color="auto"/>
                <w:left w:val="none" w:sz="0" w:space="0" w:color="auto"/>
                <w:bottom w:val="none" w:sz="0" w:space="0" w:color="auto"/>
                <w:right w:val="none" w:sz="0" w:space="0" w:color="auto"/>
              </w:divBdr>
              <w:divsChild>
                <w:div w:id="804590641">
                  <w:marLeft w:val="0"/>
                  <w:marRight w:val="0"/>
                  <w:marTop w:val="0"/>
                  <w:marBottom w:val="0"/>
                  <w:divBdr>
                    <w:top w:val="none" w:sz="0" w:space="0" w:color="auto"/>
                    <w:left w:val="none" w:sz="0" w:space="0" w:color="auto"/>
                    <w:bottom w:val="none" w:sz="0" w:space="0" w:color="auto"/>
                    <w:right w:val="none" w:sz="0" w:space="0" w:color="auto"/>
                  </w:divBdr>
                  <w:divsChild>
                    <w:div w:id="94060076">
                      <w:marLeft w:val="0"/>
                      <w:marRight w:val="0"/>
                      <w:marTop w:val="0"/>
                      <w:marBottom w:val="0"/>
                      <w:divBdr>
                        <w:top w:val="none" w:sz="0" w:space="0" w:color="auto"/>
                        <w:left w:val="none" w:sz="0" w:space="0" w:color="auto"/>
                        <w:bottom w:val="none" w:sz="0" w:space="0" w:color="auto"/>
                        <w:right w:val="none" w:sz="0" w:space="0" w:color="auto"/>
                      </w:divBdr>
                      <w:divsChild>
                        <w:div w:id="859004971">
                          <w:marLeft w:val="0"/>
                          <w:marRight w:val="0"/>
                          <w:marTop w:val="0"/>
                          <w:marBottom w:val="0"/>
                          <w:divBdr>
                            <w:top w:val="none" w:sz="0" w:space="0" w:color="auto"/>
                            <w:left w:val="none" w:sz="0" w:space="0" w:color="auto"/>
                            <w:bottom w:val="none" w:sz="0" w:space="0" w:color="auto"/>
                            <w:right w:val="none" w:sz="0" w:space="0" w:color="auto"/>
                          </w:divBdr>
                          <w:divsChild>
                            <w:div w:id="1011757915">
                              <w:marLeft w:val="0"/>
                              <w:marRight w:val="0"/>
                              <w:marTop w:val="0"/>
                              <w:marBottom w:val="0"/>
                              <w:divBdr>
                                <w:top w:val="none" w:sz="0" w:space="0" w:color="auto"/>
                                <w:left w:val="none" w:sz="0" w:space="0" w:color="auto"/>
                                <w:bottom w:val="none" w:sz="0" w:space="0" w:color="auto"/>
                                <w:right w:val="none" w:sz="0" w:space="0" w:color="auto"/>
                              </w:divBdr>
                              <w:divsChild>
                                <w:div w:id="653802021">
                                  <w:marLeft w:val="0"/>
                                  <w:marRight w:val="0"/>
                                  <w:marTop w:val="0"/>
                                  <w:marBottom w:val="0"/>
                                  <w:divBdr>
                                    <w:top w:val="none" w:sz="0" w:space="0" w:color="auto"/>
                                    <w:left w:val="none" w:sz="0" w:space="0" w:color="auto"/>
                                    <w:bottom w:val="none" w:sz="0" w:space="0" w:color="auto"/>
                                    <w:right w:val="none" w:sz="0" w:space="0" w:color="auto"/>
                                  </w:divBdr>
                                  <w:divsChild>
                                    <w:div w:id="337778507">
                                      <w:marLeft w:val="0"/>
                                      <w:marRight w:val="0"/>
                                      <w:marTop w:val="0"/>
                                      <w:marBottom w:val="0"/>
                                      <w:divBdr>
                                        <w:top w:val="none" w:sz="0" w:space="0" w:color="auto"/>
                                        <w:left w:val="none" w:sz="0" w:space="0" w:color="auto"/>
                                        <w:bottom w:val="none" w:sz="0" w:space="0" w:color="auto"/>
                                        <w:right w:val="none" w:sz="0" w:space="0" w:color="auto"/>
                                      </w:divBdr>
                                      <w:divsChild>
                                        <w:div w:id="1012803337">
                                          <w:marLeft w:val="0"/>
                                          <w:marRight w:val="0"/>
                                          <w:marTop w:val="0"/>
                                          <w:marBottom w:val="0"/>
                                          <w:divBdr>
                                            <w:top w:val="none" w:sz="0" w:space="0" w:color="auto"/>
                                            <w:left w:val="none" w:sz="0" w:space="0" w:color="auto"/>
                                            <w:bottom w:val="none" w:sz="0" w:space="0" w:color="auto"/>
                                            <w:right w:val="none" w:sz="0" w:space="0" w:color="auto"/>
                                          </w:divBdr>
                                          <w:divsChild>
                                            <w:div w:id="1094669296">
                                              <w:marLeft w:val="0"/>
                                              <w:marRight w:val="0"/>
                                              <w:marTop w:val="0"/>
                                              <w:marBottom w:val="0"/>
                                              <w:divBdr>
                                                <w:top w:val="none" w:sz="0" w:space="0" w:color="auto"/>
                                                <w:left w:val="none" w:sz="0" w:space="0" w:color="auto"/>
                                                <w:bottom w:val="none" w:sz="0" w:space="0" w:color="auto"/>
                                                <w:right w:val="none" w:sz="0" w:space="0" w:color="auto"/>
                                              </w:divBdr>
                                              <w:divsChild>
                                                <w:div w:id="1504197845">
                                                  <w:marLeft w:val="0"/>
                                                  <w:marRight w:val="0"/>
                                                  <w:marTop w:val="0"/>
                                                  <w:marBottom w:val="0"/>
                                                  <w:divBdr>
                                                    <w:top w:val="none" w:sz="0" w:space="0" w:color="auto"/>
                                                    <w:left w:val="none" w:sz="0" w:space="0" w:color="auto"/>
                                                    <w:bottom w:val="none" w:sz="0" w:space="0" w:color="auto"/>
                                                    <w:right w:val="none" w:sz="0" w:space="0" w:color="auto"/>
                                                  </w:divBdr>
                                                  <w:divsChild>
                                                    <w:div w:id="1852452459">
                                                      <w:marLeft w:val="0"/>
                                                      <w:marRight w:val="0"/>
                                                      <w:marTop w:val="0"/>
                                                      <w:marBottom w:val="0"/>
                                                      <w:divBdr>
                                                        <w:top w:val="none" w:sz="0" w:space="0" w:color="auto"/>
                                                        <w:left w:val="none" w:sz="0" w:space="0" w:color="auto"/>
                                                        <w:bottom w:val="none" w:sz="0" w:space="0" w:color="auto"/>
                                                        <w:right w:val="none" w:sz="0" w:space="0" w:color="auto"/>
                                                      </w:divBdr>
                                                      <w:divsChild>
                                                        <w:div w:id="1757705367">
                                                          <w:marLeft w:val="0"/>
                                                          <w:marRight w:val="0"/>
                                                          <w:marTop w:val="0"/>
                                                          <w:marBottom w:val="0"/>
                                                          <w:divBdr>
                                                            <w:top w:val="none" w:sz="0" w:space="0" w:color="auto"/>
                                                            <w:left w:val="none" w:sz="0" w:space="0" w:color="auto"/>
                                                            <w:bottom w:val="none" w:sz="0" w:space="0" w:color="auto"/>
                                                            <w:right w:val="none" w:sz="0" w:space="0" w:color="auto"/>
                                                          </w:divBdr>
                                                          <w:divsChild>
                                                            <w:div w:id="8781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63036">
      <w:bodyDiv w:val="1"/>
      <w:marLeft w:val="0"/>
      <w:marRight w:val="0"/>
      <w:marTop w:val="0"/>
      <w:marBottom w:val="0"/>
      <w:divBdr>
        <w:top w:val="none" w:sz="0" w:space="0" w:color="auto"/>
        <w:left w:val="none" w:sz="0" w:space="0" w:color="auto"/>
        <w:bottom w:val="none" w:sz="0" w:space="0" w:color="auto"/>
        <w:right w:val="none" w:sz="0" w:space="0" w:color="auto"/>
      </w:divBdr>
      <w:divsChild>
        <w:div w:id="198856046">
          <w:marLeft w:val="960"/>
          <w:marRight w:val="0"/>
          <w:marTop w:val="0"/>
          <w:marBottom w:val="0"/>
          <w:divBdr>
            <w:top w:val="single" w:sz="2" w:space="0" w:color="808080"/>
            <w:left w:val="single" w:sz="6" w:space="4" w:color="808080"/>
            <w:bottom w:val="single" w:sz="2" w:space="0" w:color="808080"/>
            <w:right w:val="single" w:sz="2" w:space="0" w:color="808080"/>
          </w:divBdr>
          <w:divsChild>
            <w:div w:id="684477372">
              <w:marLeft w:val="0"/>
              <w:marRight w:val="0"/>
              <w:marTop w:val="0"/>
              <w:marBottom w:val="0"/>
              <w:divBdr>
                <w:top w:val="none" w:sz="0" w:space="0" w:color="auto"/>
                <w:left w:val="none" w:sz="0" w:space="0" w:color="auto"/>
                <w:bottom w:val="none" w:sz="0" w:space="0" w:color="auto"/>
                <w:right w:val="none" w:sz="0" w:space="0" w:color="auto"/>
              </w:divBdr>
              <w:divsChild>
                <w:div w:id="1609048794">
                  <w:marLeft w:val="0"/>
                  <w:marRight w:val="0"/>
                  <w:marTop w:val="0"/>
                  <w:marBottom w:val="0"/>
                  <w:divBdr>
                    <w:top w:val="none" w:sz="0" w:space="0" w:color="auto"/>
                    <w:left w:val="none" w:sz="0" w:space="0" w:color="auto"/>
                    <w:bottom w:val="none" w:sz="0" w:space="0" w:color="auto"/>
                    <w:right w:val="none" w:sz="0" w:space="0" w:color="auto"/>
                  </w:divBdr>
                  <w:divsChild>
                    <w:div w:id="461122642">
                      <w:marLeft w:val="0"/>
                      <w:marRight w:val="0"/>
                      <w:marTop w:val="0"/>
                      <w:marBottom w:val="0"/>
                      <w:divBdr>
                        <w:top w:val="none" w:sz="0" w:space="0" w:color="auto"/>
                        <w:left w:val="none" w:sz="0" w:space="0" w:color="auto"/>
                        <w:bottom w:val="none" w:sz="0" w:space="0" w:color="auto"/>
                        <w:right w:val="none" w:sz="0" w:space="0" w:color="auto"/>
                      </w:divBdr>
                      <w:divsChild>
                        <w:div w:id="722220293">
                          <w:marLeft w:val="0"/>
                          <w:marRight w:val="0"/>
                          <w:marTop w:val="0"/>
                          <w:marBottom w:val="0"/>
                          <w:divBdr>
                            <w:top w:val="none" w:sz="0" w:space="0" w:color="auto"/>
                            <w:left w:val="none" w:sz="0" w:space="0" w:color="auto"/>
                            <w:bottom w:val="none" w:sz="0" w:space="0" w:color="auto"/>
                            <w:right w:val="none" w:sz="0" w:space="0" w:color="auto"/>
                          </w:divBdr>
                          <w:divsChild>
                            <w:div w:id="2022314823">
                              <w:marLeft w:val="0"/>
                              <w:marRight w:val="0"/>
                              <w:marTop w:val="0"/>
                              <w:marBottom w:val="0"/>
                              <w:divBdr>
                                <w:top w:val="none" w:sz="0" w:space="0" w:color="auto"/>
                                <w:left w:val="none" w:sz="0" w:space="0" w:color="auto"/>
                                <w:bottom w:val="none" w:sz="0" w:space="0" w:color="auto"/>
                                <w:right w:val="none" w:sz="0" w:space="0" w:color="auto"/>
                              </w:divBdr>
                              <w:divsChild>
                                <w:div w:id="1007833303">
                                  <w:marLeft w:val="0"/>
                                  <w:marRight w:val="0"/>
                                  <w:marTop w:val="0"/>
                                  <w:marBottom w:val="0"/>
                                  <w:divBdr>
                                    <w:top w:val="none" w:sz="0" w:space="0" w:color="auto"/>
                                    <w:left w:val="none" w:sz="0" w:space="0" w:color="auto"/>
                                    <w:bottom w:val="none" w:sz="0" w:space="0" w:color="auto"/>
                                    <w:right w:val="none" w:sz="0" w:space="0" w:color="auto"/>
                                  </w:divBdr>
                                  <w:divsChild>
                                    <w:div w:id="26149796">
                                      <w:marLeft w:val="0"/>
                                      <w:marRight w:val="0"/>
                                      <w:marTop w:val="0"/>
                                      <w:marBottom w:val="0"/>
                                      <w:divBdr>
                                        <w:top w:val="none" w:sz="0" w:space="0" w:color="auto"/>
                                        <w:left w:val="none" w:sz="0" w:space="0" w:color="auto"/>
                                        <w:bottom w:val="none" w:sz="0" w:space="0" w:color="auto"/>
                                        <w:right w:val="none" w:sz="0" w:space="0" w:color="auto"/>
                                      </w:divBdr>
                                      <w:divsChild>
                                        <w:div w:id="423110779">
                                          <w:marLeft w:val="0"/>
                                          <w:marRight w:val="0"/>
                                          <w:marTop w:val="0"/>
                                          <w:marBottom w:val="0"/>
                                          <w:divBdr>
                                            <w:top w:val="none" w:sz="0" w:space="0" w:color="auto"/>
                                            <w:left w:val="none" w:sz="0" w:space="0" w:color="auto"/>
                                            <w:bottom w:val="none" w:sz="0" w:space="0" w:color="auto"/>
                                            <w:right w:val="none" w:sz="0" w:space="0" w:color="auto"/>
                                          </w:divBdr>
                                          <w:divsChild>
                                            <w:div w:id="94324181">
                                              <w:marLeft w:val="0"/>
                                              <w:marRight w:val="0"/>
                                              <w:marTop w:val="0"/>
                                              <w:marBottom w:val="0"/>
                                              <w:divBdr>
                                                <w:top w:val="none" w:sz="0" w:space="0" w:color="auto"/>
                                                <w:left w:val="none" w:sz="0" w:space="0" w:color="auto"/>
                                                <w:bottom w:val="none" w:sz="0" w:space="0" w:color="auto"/>
                                                <w:right w:val="none" w:sz="0" w:space="0" w:color="auto"/>
                                              </w:divBdr>
                                              <w:divsChild>
                                                <w:div w:id="168258010">
                                                  <w:marLeft w:val="0"/>
                                                  <w:marRight w:val="0"/>
                                                  <w:marTop w:val="0"/>
                                                  <w:marBottom w:val="0"/>
                                                  <w:divBdr>
                                                    <w:top w:val="none" w:sz="0" w:space="0" w:color="auto"/>
                                                    <w:left w:val="none" w:sz="0" w:space="0" w:color="auto"/>
                                                    <w:bottom w:val="none" w:sz="0" w:space="0" w:color="auto"/>
                                                    <w:right w:val="none" w:sz="0" w:space="0" w:color="auto"/>
                                                  </w:divBdr>
                                                  <w:divsChild>
                                                    <w:div w:id="300303975">
                                                      <w:marLeft w:val="0"/>
                                                      <w:marRight w:val="0"/>
                                                      <w:marTop w:val="0"/>
                                                      <w:marBottom w:val="0"/>
                                                      <w:divBdr>
                                                        <w:top w:val="none" w:sz="0" w:space="0" w:color="auto"/>
                                                        <w:left w:val="none" w:sz="0" w:space="0" w:color="auto"/>
                                                        <w:bottom w:val="none" w:sz="0" w:space="0" w:color="auto"/>
                                                        <w:right w:val="none" w:sz="0" w:space="0" w:color="auto"/>
                                                      </w:divBdr>
                                                      <w:divsChild>
                                                        <w:div w:id="1556745541">
                                                          <w:marLeft w:val="0"/>
                                                          <w:marRight w:val="0"/>
                                                          <w:marTop w:val="0"/>
                                                          <w:marBottom w:val="0"/>
                                                          <w:divBdr>
                                                            <w:top w:val="none" w:sz="0" w:space="0" w:color="auto"/>
                                                            <w:left w:val="none" w:sz="0" w:space="0" w:color="auto"/>
                                                            <w:bottom w:val="none" w:sz="0" w:space="0" w:color="auto"/>
                                                            <w:right w:val="none" w:sz="0" w:space="0" w:color="auto"/>
                                                          </w:divBdr>
                                                          <w:divsChild>
                                                            <w:div w:id="6108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0939021">
      <w:bodyDiv w:val="1"/>
      <w:marLeft w:val="0"/>
      <w:marRight w:val="0"/>
      <w:marTop w:val="0"/>
      <w:marBottom w:val="0"/>
      <w:divBdr>
        <w:top w:val="none" w:sz="0" w:space="0" w:color="auto"/>
        <w:left w:val="none" w:sz="0" w:space="0" w:color="auto"/>
        <w:bottom w:val="none" w:sz="0" w:space="0" w:color="auto"/>
        <w:right w:val="none" w:sz="0" w:space="0" w:color="auto"/>
      </w:divBdr>
    </w:div>
    <w:div w:id="295181660">
      <w:bodyDiv w:val="1"/>
      <w:marLeft w:val="0"/>
      <w:marRight w:val="0"/>
      <w:marTop w:val="0"/>
      <w:marBottom w:val="0"/>
      <w:divBdr>
        <w:top w:val="none" w:sz="0" w:space="0" w:color="auto"/>
        <w:left w:val="none" w:sz="0" w:space="0" w:color="auto"/>
        <w:bottom w:val="none" w:sz="0" w:space="0" w:color="auto"/>
        <w:right w:val="none" w:sz="0" w:space="0" w:color="auto"/>
      </w:divBdr>
      <w:divsChild>
        <w:div w:id="1140615739">
          <w:marLeft w:val="960"/>
          <w:marRight w:val="0"/>
          <w:marTop w:val="0"/>
          <w:marBottom w:val="0"/>
          <w:divBdr>
            <w:top w:val="single" w:sz="2" w:space="0" w:color="808080"/>
            <w:left w:val="single" w:sz="6" w:space="4" w:color="808080"/>
            <w:bottom w:val="single" w:sz="2" w:space="0" w:color="808080"/>
            <w:right w:val="single" w:sz="2" w:space="0" w:color="808080"/>
          </w:divBdr>
          <w:divsChild>
            <w:div w:id="447168141">
              <w:marLeft w:val="0"/>
              <w:marRight w:val="0"/>
              <w:marTop w:val="0"/>
              <w:marBottom w:val="0"/>
              <w:divBdr>
                <w:top w:val="none" w:sz="0" w:space="0" w:color="auto"/>
                <w:left w:val="none" w:sz="0" w:space="0" w:color="auto"/>
                <w:bottom w:val="none" w:sz="0" w:space="0" w:color="auto"/>
                <w:right w:val="none" w:sz="0" w:space="0" w:color="auto"/>
              </w:divBdr>
              <w:divsChild>
                <w:div w:id="2082560874">
                  <w:marLeft w:val="0"/>
                  <w:marRight w:val="0"/>
                  <w:marTop w:val="0"/>
                  <w:marBottom w:val="0"/>
                  <w:divBdr>
                    <w:top w:val="none" w:sz="0" w:space="0" w:color="auto"/>
                    <w:left w:val="none" w:sz="0" w:space="0" w:color="auto"/>
                    <w:bottom w:val="none" w:sz="0" w:space="0" w:color="auto"/>
                    <w:right w:val="none" w:sz="0" w:space="0" w:color="auto"/>
                  </w:divBdr>
                  <w:divsChild>
                    <w:div w:id="1168516936">
                      <w:marLeft w:val="0"/>
                      <w:marRight w:val="0"/>
                      <w:marTop w:val="0"/>
                      <w:marBottom w:val="0"/>
                      <w:divBdr>
                        <w:top w:val="none" w:sz="0" w:space="0" w:color="auto"/>
                        <w:left w:val="none" w:sz="0" w:space="0" w:color="auto"/>
                        <w:bottom w:val="none" w:sz="0" w:space="0" w:color="auto"/>
                        <w:right w:val="none" w:sz="0" w:space="0" w:color="auto"/>
                      </w:divBdr>
                      <w:divsChild>
                        <w:div w:id="1412701031">
                          <w:marLeft w:val="0"/>
                          <w:marRight w:val="0"/>
                          <w:marTop w:val="0"/>
                          <w:marBottom w:val="0"/>
                          <w:divBdr>
                            <w:top w:val="none" w:sz="0" w:space="0" w:color="auto"/>
                            <w:left w:val="none" w:sz="0" w:space="0" w:color="auto"/>
                            <w:bottom w:val="none" w:sz="0" w:space="0" w:color="auto"/>
                            <w:right w:val="none" w:sz="0" w:space="0" w:color="auto"/>
                          </w:divBdr>
                          <w:divsChild>
                            <w:div w:id="803893925">
                              <w:marLeft w:val="0"/>
                              <w:marRight w:val="0"/>
                              <w:marTop w:val="0"/>
                              <w:marBottom w:val="0"/>
                              <w:divBdr>
                                <w:top w:val="none" w:sz="0" w:space="0" w:color="auto"/>
                                <w:left w:val="none" w:sz="0" w:space="0" w:color="auto"/>
                                <w:bottom w:val="none" w:sz="0" w:space="0" w:color="auto"/>
                                <w:right w:val="none" w:sz="0" w:space="0" w:color="auto"/>
                              </w:divBdr>
                              <w:divsChild>
                                <w:div w:id="162205438">
                                  <w:marLeft w:val="0"/>
                                  <w:marRight w:val="0"/>
                                  <w:marTop w:val="0"/>
                                  <w:marBottom w:val="0"/>
                                  <w:divBdr>
                                    <w:top w:val="none" w:sz="0" w:space="0" w:color="auto"/>
                                    <w:left w:val="none" w:sz="0" w:space="0" w:color="auto"/>
                                    <w:bottom w:val="none" w:sz="0" w:space="0" w:color="auto"/>
                                    <w:right w:val="none" w:sz="0" w:space="0" w:color="auto"/>
                                  </w:divBdr>
                                  <w:divsChild>
                                    <w:div w:id="1089037362">
                                      <w:marLeft w:val="0"/>
                                      <w:marRight w:val="0"/>
                                      <w:marTop w:val="0"/>
                                      <w:marBottom w:val="0"/>
                                      <w:divBdr>
                                        <w:top w:val="none" w:sz="0" w:space="0" w:color="auto"/>
                                        <w:left w:val="none" w:sz="0" w:space="0" w:color="auto"/>
                                        <w:bottom w:val="none" w:sz="0" w:space="0" w:color="auto"/>
                                        <w:right w:val="none" w:sz="0" w:space="0" w:color="auto"/>
                                      </w:divBdr>
                                      <w:divsChild>
                                        <w:div w:id="729769546">
                                          <w:marLeft w:val="0"/>
                                          <w:marRight w:val="0"/>
                                          <w:marTop w:val="0"/>
                                          <w:marBottom w:val="0"/>
                                          <w:divBdr>
                                            <w:top w:val="none" w:sz="0" w:space="0" w:color="auto"/>
                                            <w:left w:val="none" w:sz="0" w:space="0" w:color="auto"/>
                                            <w:bottom w:val="none" w:sz="0" w:space="0" w:color="auto"/>
                                            <w:right w:val="none" w:sz="0" w:space="0" w:color="auto"/>
                                          </w:divBdr>
                                          <w:divsChild>
                                            <w:div w:id="1612859705">
                                              <w:marLeft w:val="0"/>
                                              <w:marRight w:val="0"/>
                                              <w:marTop w:val="0"/>
                                              <w:marBottom w:val="0"/>
                                              <w:divBdr>
                                                <w:top w:val="none" w:sz="0" w:space="0" w:color="auto"/>
                                                <w:left w:val="none" w:sz="0" w:space="0" w:color="auto"/>
                                                <w:bottom w:val="none" w:sz="0" w:space="0" w:color="auto"/>
                                                <w:right w:val="none" w:sz="0" w:space="0" w:color="auto"/>
                                              </w:divBdr>
                                              <w:divsChild>
                                                <w:div w:id="2029787944">
                                                  <w:marLeft w:val="0"/>
                                                  <w:marRight w:val="0"/>
                                                  <w:marTop w:val="0"/>
                                                  <w:marBottom w:val="0"/>
                                                  <w:divBdr>
                                                    <w:top w:val="none" w:sz="0" w:space="0" w:color="auto"/>
                                                    <w:left w:val="none" w:sz="0" w:space="0" w:color="auto"/>
                                                    <w:bottom w:val="none" w:sz="0" w:space="0" w:color="auto"/>
                                                    <w:right w:val="none" w:sz="0" w:space="0" w:color="auto"/>
                                                  </w:divBdr>
                                                  <w:divsChild>
                                                    <w:div w:id="1485318443">
                                                      <w:marLeft w:val="0"/>
                                                      <w:marRight w:val="0"/>
                                                      <w:marTop w:val="0"/>
                                                      <w:marBottom w:val="0"/>
                                                      <w:divBdr>
                                                        <w:top w:val="none" w:sz="0" w:space="0" w:color="auto"/>
                                                        <w:left w:val="none" w:sz="0" w:space="0" w:color="auto"/>
                                                        <w:bottom w:val="none" w:sz="0" w:space="0" w:color="auto"/>
                                                        <w:right w:val="none" w:sz="0" w:space="0" w:color="auto"/>
                                                      </w:divBdr>
                                                      <w:divsChild>
                                                        <w:div w:id="1657218700">
                                                          <w:marLeft w:val="0"/>
                                                          <w:marRight w:val="0"/>
                                                          <w:marTop w:val="0"/>
                                                          <w:marBottom w:val="0"/>
                                                          <w:divBdr>
                                                            <w:top w:val="none" w:sz="0" w:space="0" w:color="auto"/>
                                                            <w:left w:val="none" w:sz="0" w:space="0" w:color="auto"/>
                                                            <w:bottom w:val="none" w:sz="0" w:space="0" w:color="auto"/>
                                                            <w:right w:val="none" w:sz="0" w:space="0" w:color="auto"/>
                                                          </w:divBdr>
                                                          <w:divsChild>
                                                            <w:div w:id="10224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8261057">
      <w:bodyDiv w:val="1"/>
      <w:marLeft w:val="0"/>
      <w:marRight w:val="0"/>
      <w:marTop w:val="0"/>
      <w:marBottom w:val="0"/>
      <w:divBdr>
        <w:top w:val="none" w:sz="0" w:space="0" w:color="auto"/>
        <w:left w:val="none" w:sz="0" w:space="0" w:color="auto"/>
        <w:bottom w:val="none" w:sz="0" w:space="0" w:color="auto"/>
        <w:right w:val="none" w:sz="0" w:space="0" w:color="auto"/>
      </w:divBdr>
    </w:div>
    <w:div w:id="479660799">
      <w:bodyDiv w:val="1"/>
      <w:marLeft w:val="0"/>
      <w:marRight w:val="0"/>
      <w:marTop w:val="0"/>
      <w:marBottom w:val="0"/>
      <w:divBdr>
        <w:top w:val="none" w:sz="0" w:space="0" w:color="auto"/>
        <w:left w:val="none" w:sz="0" w:space="0" w:color="auto"/>
        <w:bottom w:val="none" w:sz="0" w:space="0" w:color="auto"/>
        <w:right w:val="none" w:sz="0" w:space="0" w:color="auto"/>
      </w:divBdr>
    </w:div>
    <w:div w:id="481384004">
      <w:bodyDiv w:val="1"/>
      <w:marLeft w:val="0"/>
      <w:marRight w:val="0"/>
      <w:marTop w:val="0"/>
      <w:marBottom w:val="0"/>
      <w:divBdr>
        <w:top w:val="none" w:sz="0" w:space="0" w:color="auto"/>
        <w:left w:val="none" w:sz="0" w:space="0" w:color="auto"/>
        <w:bottom w:val="none" w:sz="0" w:space="0" w:color="auto"/>
        <w:right w:val="none" w:sz="0" w:space="0" w:color="auto"/>
      </w:divBdr>
    </w:div>
    <w:div w:id="499932679">
      <w:bodyDiv w:val="1"/>
      <w:marLeft w:val="0"/>
      <w:marRight w:val="0"/>
      <w:marTop w:val="0"/>
      <w:marBottom w:val="0"/>
      <w:divBdr>
        <w:top w:val="none" w:sz="0" w:space="0" w:color="auto"/>
        <w:left w:val="none" w:sz="0" w:space="0" w:color="auto"/>
        <w:bottom w:val="none" w:sz="0" w:space="0" w:color="auto"/>
        <w:right w:val="none" w:sz="0" w:space="0" w:color="auto"/>
      </w:divBdr>
    </w:div>
    <w:div w:id="503321571">
      <w:bodyDiv w:val="1"/>
      <w:marLeft w:val="0"/>
      <w:marRight w:val="0"/>
      <w:marTop w:val="0"/>
      <w:marBottom w:val="0"/>
      <w:divBdr>
        <w:top w:val="none" w:sz="0" w:space="0" w:color="auto"/>
        <w:left w:val="none" w:sz="0" w:space="0" w:color="auto"/>
        <w:bottom w:val="none" w:sz="0" w:space="0" w:color="auto"/>
        <w:right w:val="none" w:sz="0" w:space="0" w:color="auto"/>
      </w:divBdr>
    </w:div>
    <w:div w:id="511841069">
      <w:bodyDiv w:val="1"/>
      <w:marLeft w:val="0"/>
      <w:marRight w:val="0"/>
      <w:marTop w:val="0"/>
      <w:marBottom w:val="0"/>
      <w:divBdr>
        <w:top w:val="none" w:sz="0" w:space="0" w:color="auto"/>
        <w:left w:val="none" w:sz="0" w:space="0" w:color="auto"/>
        <w:bottom w:val="none" w:sz="0" w:space="0" w:color="auto"/>
        <w:right w:val="none" w:sz="0" w:space="0" w:color="auto"/>
      </w:divBdr>
    </w:div>
    <w:div w:id="534119890">
      <w:bodyDiv w:val="1"/>
      <w:marLeft w:val="0"/>
      <w:marRight w:val="0"/>
      <w:marTop w:val="0"/>
      <w:marBottom w:val="0"/>
      <w:divBdr>
        <w:top w:val="none" w:sz="0" w:space="0" w:color="auto"/>
        <w:left w:val="none" w:sz="0" w:space="0" w:color="auto"/>
        <w:bottom w:val="none" w:sz="0" w:space="0" w:color="auto"/>
        <w:right w:val="none" w:sz="0" w:space="0" w:color="auto"/>
      </w:divBdr>
    </w:div>
    <w:div w:id="552079647">
      <w:bodyDiv w:val="1"/>
      <w:marLeft w:val="0"/>
      <w:marRight w:val="0"/>
      <w:marTop w:val="0"/>
      <w:marBottom w:val="0"/>
      <w:divBdr>
        <w:top w:val="none" w:sz="0" w:space="0" w:color="auto"/>
        <w:left w:val="none" w:sz="0" w:space="0" w:color="auto"/>
        <w:bottom w:val="none" w:sz="0" w:space="0" w:color="auto"/>
        <w:right w:val="none" w:sz="0" w:space="0" w:color="auto"/>
      </w:divBdr>
    </w:div>
    <w:div w:id="572743421">
      <w:bodyDiv w:val="1"/>
      <w:marLeft w:val="0"/>
      <w:marRight w:val="0"/>
      <w:marTop w:val="0"/>
      <w:marBottom w:val="0"/>
      <w:divBdr>
        <w:top w:val="none" w:sz="0" w:space="0" w:color="auto"/>
        <w:left w:val="none" w:sz="0" w:space="0" w:color="auto"/>
        <w:bottom w:val="none" w:sz="0" w:space="0" w:color="auto"/>
        <w:right w:val="none" w:sz="0" w:space="0" w:color="auto"/>
      </w:divBdr>
    </w:div>
    <w:div w:id="606696322">
      <w:bodyDiv w:val="1"/>
      <w:marLeft w:val="0"/>
      <w:marRight w:val="0"/>
      <w:marTop w:val="0"/>
      <w:marBottom w:val="0"/>
      <w:divBdr>
        <w:top w:val="none" w:sz="0" w:space="0" w:color="auto"/>
        <w:left w:val="none" w:sz="0" w:space="0" w:color="auto"/>
        <w:bottom w:val="none" w:sz="0" w:space="0" w:color="auto"/>
        <w:right w:val="none" w:sz="0" w:space="0" w:color="auto"/>
      </w:divBdr>
    </w:div>
    <w:div w:id="666521376">
      <w:bodyDiv w:val="1"/>
      <w:marLeft w:val="0"/>
      <w:marRight w:val="0"/>
      <w:marTop w:val="0"/>
      <w:marBottom w:val="0"/>
      <w:divBdr>
        <w:top w:val="none" w:sz="0" w:space="0" w:color="auto"/>
        <w:left w:val="none" w:sz="0" w:space="0" w:color="auto"/>
        <w:bottom w:val="none" w:sz="0" w:space="0" w:color="auto"/>
        <w:right w:val="none" w:sz="0" w:space="0" w:color="auto"/>
      </w:divBdr>
    </w:div>
    <w:div w:id="666633913">
      <w:bodyDiv w:val="1"/>
      <w:marLeft w:val="0"/>
      <w:marRight w:val="0"/>
      <w:marTop w:val="0"/>
      <w:marBottom w:val="0"/>
      <w:divBdr>
        <w:top w:val="none" w:sz="0" w:space="0" w:color="auto"/>
        <w:left w:val="none" w:sz="0" w:space="0" w:color="auto"/>
        <w:bottom w:val="none" w:sz="0" w:space="0" w:color="auto"/>
        <w:right w:val="none" w:sz="0" w:space="0" w:color="auto"/>
      </w:divBdr>
    </w:div>
    <w:div w:id="773400115">
      <w:bodyDiv w:val="1"/>
      <w:marLeft w:val="0"/>
      <w:marRight w:val="0"/>
      <w:marTop w:val="0"/>
      <w:marBottom w:val="0"/>
      <w:divBdr>
        <w:top w:val="none" w:sz="0" w:space="0" w:color="auto"/>
        <w:left w:val="none" w:sz="0" w:space="0" w:color="auto"/>
        <w:bottom w:val="none" w:sz="0" w:space="0" w:color="auto"/>
        <w:right w:val="none" w:sz="0" w:space="0" w:color="auto"/>
      </w:divBdr>
    </w:div>
    <w:div w:id="815757264">
      <w:bodyDiv w:val="1"/>
      <w:marLeft w:val="0"/>
      <w:marRight w:val="0"/>
      <w:marTop w:val="0"/>
      <w:marBottom w:val="0"/>
      <w:divBdr>
        <w:top w:val="none" w:sz="0" w:space="0" w:color="auto"/>
        <w:left w:val="none" w:sz="0" w:space="0" w:color="auto"/>
        <w:bottom w:val="none" w:sz="0" w:space="0" w:color="auto"/>
        <w:right w:val="none" w:sz="0" w:space="0" w:color="auto"/>
      </w:divBdr>
    </w:div>
    <w:div w:id="889152357">
      <w:bodyDiv w:val="1"/>
      <w:marLeft w:val="0"/>
      <w:marRight w:val="0"/>
      <w:marTop w:val="0"/>
      <w:marBottom w:val="0"/>
      <w:divBdr>
        <w:top w:val="none" w:sz="0" w:space="0" w:color="auto"/>
        <w:left w:val="none" w:sz="0" w:space="0" w:color="auto"/>
        <w:bottom w:val="none" w:sz="0" w:space="0" w:color="auto"/>
        <w:right w:val="none" w:sz="0" w:space="0" w:color="auto"/>
      </w:divBdr>
    </w:div>
    <w:div w:id="904297102">
      <w:bodyDiv w:val="1"/>
      <w:marLeft w:val="0"/>
      <w:marRight w:val="0"/>
      <w:marTop w:val="0"/>
      <w:marBottom w:val="0"/>
      <w:divBdr>
        <w:top w:val="none" w:sz="0" w:space="0" w:color="auto"/>
        <w:left w:val="none" w:sz="0" w:space="0" w:color="auto"/>
        <w:bottom w:val="none" w:sz="0" w:space="0" w:color="auto"/>
        <w:right w:val="none" w:sz="0" w:space="0" w:color="auto"/>
      </w:divBdr>
    </w:div>
    <w:div w:id="922688811">
      <w:bodyDiv w:val="1"/>
      <w:marLeft w:val="0"/>
      <w:marRight w:val="0"/>
      <w:marTop w:val="0"/>
      <w:marBottom w:val="0"/>
      <w:divBdr>
        <w:top w:val="none" w:sz="0" w:space="0" w:color="auto"/>
        <w:left w:val="none" w:sz="0" w:space="0" w:color="auto"/>
        <w:bottom w:val="none" w:sz="0" w:space="0" w:color="auto"/>
        <w:right w:val="none" w:sz="0" w:space="0" w:color="auto"/>
      </w:divBdr>
    </w:div>
    <w:div w:id="1023896362">
      <w:bodyDiv w:val="1"/>
      <w:marLeft w:val="0"/>
      <w:marRight w:val="0"/>
      <w:marTop w:val="0"/>
      <w:marBottom w:val="0"/>
      <w:divBdr>
        <w:top w:val="none" w:sz="0" w:space="0" w:color="auto"/>
        <w:left w:val="none" w:sz="0" w:space="0" w:color="auto"/>
        <w:bottom w:val="none" w:sz="0" w:space="0" w:color="auto"/>
        <w:right w:val="none" w:sz="0" w:space="0" w:color="auto"/>
      </w:divBdr>
    </w:div>
    <w:div w:id="1137838151">
      <w:bodyDiv w:val="1"/>
      <w:marLeft w:val="0"/>
      <w:marRight w:val="0"/>
      <w:marTop w:val="0"/>
      <w:marBottom w:val="0"/>
      <w:divBdr>
        <w:top w:val="none" w:sz="0" w:space="0" w:color="auto"/>
        <w:left w:val="none" w:sz="0" w:space="0" w:color="auto"/>
        <w:bottom w:val="none" w:sz="0" w:space="0" w:color="auto"/>
        <w:right w:val="none" w:sz="0" w:space="0" w:color="auto"/>
      </w:divBdr>
    </w:div>
    <w:div w:id="1157763262">
      <w:bodyDiv w:val="1"/>
      <w:marLeft w:val="0"/>
      <w:marRight w:val="0"/>
      <w:marTop w:val="0"/>
      <w:marBottom w:val="0"/>
      <w:divBdr>
        <w:top w:val="none" w:sz="0" w:space="0" w:color="auto"/>
        <w:left w:val="none" w:sz="0" w:space="0" w:color="auto"/>
        <w:bottom w:val="none" w:sz="0" w:space="0" w:color="auto"/>
        <w:right w:val="none" w:sz="0" w:space="0" w:color="auto"/>
      </w:divBdr>
    </w:div>
    <w:div w:id="1190802720">
      <w:bodyDiv w:val="1"/>
      <w:marLeft w:val="0"/>
      <w:marRight w:val="0"/>
      <w:marTop w:val="0"/>
      <w:marBottom w:val="0"/>
      <w:divBdr>
        <w:top w:val="none" w:sz="0" w:space="0" w:color="auto"/>
        <w:left w:val="none" w:sz="0" w:space="0" w:color="auto"/>
        <w:bottom w:val="none" w:sz="0" w:space="0" w:color="auto"/>
        <w:right w:val="none" w:sz="0" w:space="0" w:color="auto"/>
      </w:divBdr>
    </w:div>
    <w:div w:id="1204369151">
      <w:bodyDiv w:val="1"/>
      <w:marLeft w:val="0"/>
      <w:marRight w:val="0"/>
      <w:marTop w:val="0"/>
      <w:marBottom w:val="0"/>
      <w:divBdr>
        <w:top w:val="none" w:sz="0" w:space="0" w:color="auto"/>
        <w:left w:val="none" w:sz="0" w:space="0" w:color="auto"/>
        <w:bottom w:val="none" w:sz="0" w:space="0" w:color="auto"/>
        <w:right w:val="none" w:sz="0" w:space="0" w:color="auto"/>
      </w:divBdr>
    </w:div>
    <w:div w:id="1311906445">
      <w:bodyDiv w:val="1"/>
      <w:marLeft w:val="0"/>
      <w:marRight w:val="0"/>
      <w:marTop w:val="0"/>
      <w:marBottom w:val="0"/>
      <w:divBdr>
        <w:top w:val="none" w:sz="0" w:space="0" w:color="auto"/>
        <w:left w:val="none" w:sz="0" w:space="0" w:color="auto"/>
        <w:bottom w:val="none" w:sz="0" w:space="0" w:color="auto"/>
        <w:right w:val="none" w:sz="0" w:space="0" w:color="auto"/>
      </w:divBdr>
    </w:div>
    <w:div w:id="1390961334">
      <w:bodyDiv w:val="1"/>
      <w:marLeft w:val="0"/>
      <w:marRight w:val="0"/>
      <w:marTop w:val="0"/>
      <w:marBottom w:val="0"/>
      <w:divBdr>
        <w:top w:val="none" w:sz="0" w:space="0" w:color="auto"/>
        <w:left w:val="none" w:sz="0" w:space="0" w:color="auto"/>
        <w:bottom w:val="none" w:sz="0" w:space="0" w:color="auto"/>
        <w:right w:val="none" w:sz="0" w:space="0" w:color="auto"/>
      </w:divBdr>
    </w:div>
    <w:div w:id="1567372863">
      <w:bodyDiv w:val="1"/>
      <w:marLeft w:val="0"/>
      <w:marRight w:val="0"/>
      <w:marTop w:val="0"/>
      <w:marBottom w:val="0"/>
      <w:divBdr>
        <w:top w:val="none" w:sz="0" w:space="0" w:color="auto"/>
        <w:left w:val="none" w:sz="0" w:space="0" w:color="auto"/>
        <w:bottom w:val="none" w:sz="0" w:space="0" w:color="auto"/>
        <w:right w:val="none" w:sz="0" w:space="0" w:color="auto"/>
      </w:divBdr>
    </w:div>
    <w:div w:id="1569461927">
      <w:bodyDiv w:val="1"/>
      <w:marLeft w:val="0"/>
      <w:marRight w:val="0"/>
      <w:marTop w:val="0"/>
      <w:marBottom w:val="0"/>
      <w:divBdr>
        <w:top w:val="none" w:sz="0" w:space="0" w:color="auto"/>
        <w:left w:val="none" w:sz="0" w:space="0" w:color="auto"/>
        <w:bottom w:val="none" w:sz="0" w:space="0" w:color="auto"/>
        <w:right w:val="none" w:sz="0" w:space="0" w:color="auto"/>
      </w:divBdr>
    </w:div>
    <w:div w:id="1607888043">
      <w:bodyDiv w:val="1"/>
      <w:marLeft w:val="0"/>
      <w:marRight w:val="0"/>
      <w:marTop w:val="0"/>
      <w:marBottom w:val="0"/>
      <w:divBdr>
        <w:top w:val="none" w:sz="0" w:space="0" w:color="auto"/>
        <w:left w:val="none" w:sz="0" w:space="0" w:color="auto"/>
        <w:bottom w:val="none" w:sz="0" w:space="0" w:color="auto"/>
        <w:right w:val="none" w:sz="0" w:space="0" w:color="auto"/>
      </w:divBdr>
    </w:div>
    <w:div w:id="1673683382">
      <w:bodyDiv w:val="1"/>
      <w:marLeft w:val="0"/>
      <w:marRight w:val="0"/>
      <w:marTop w:val="0"/>
      <w:marBottom w:val="0"/>
      <w:divBdr>
        <w:top w:val="none" w:sz="0" w:space="0" w:color="auto"/>
        <w:left w:val="none" w:sz="0" w:space="0" w:color="auto"/>
        <w:bottom w:val="none" w:sz="0" w:space="0" w:color="auto"/>
        <w:right w:val="none" w:sz="0" w:space="0" w:color="auto"/>
      </w:divBdr>
      <w:divsChild>
        <w:div w:id="814638827">
          <w:marLeft w:val="0"/>
          <w:marRight w:val="0"/>
          <w:marTop w:val="0"/>
          <w:marBottom w:val="0"/>
          <w:divBdr>
            <w:top w:val="none" w:sz="0" w:space="0" w:color="auto"/>
            <w:left w:val="none" w:sz="0" w:space="0" w:color="auto"/>
            <w:bottom w:val="none" w:sz="0" w:space="0" w:color="auto"/>
            <w:right w:val="none" w:sz="0" w:space="0" w:color="auto"/>
          </w:divBdr>
        </w:div>
        <w:div w:id="954675872">
          <w:marLeft w:val="0"/>
          <w:marRight w:val="0"/>
          <w:marTop w:val="0"/>
          <w:marBottom w:val="0"/>
          <w:divBdr>
            <w:top w:val="none" w:sz="0" w:space="0" w:color="auto"/>
            <w:left w:val="none" w:sz="0" w:space="0" w:color="auto"/>
            <w:bottom w:val="none" w:sz="0" w:space="0" w:color="auto"/>
            <w:right w:val="none" w:sz="0" w:space="0" w:color="auto"/>
          </w:divBdr>
        </w:div>
        <w:div w:id="957026663">
          <w:marLeft w:val="0"/>
          <w:marRight w:val="0"/>
          <w:marTop w:val="0"/>
          <w:marBottom w:val="0"/>
          <w:divBdr>
            <w:top w:val="none" w:sz="0" w:space="0" w:color="auto"/>
            <w:left w:val="none" w:sz="0" w:space="0" w:color="auto"/>
            <w:bottom w:val="none" w:sz="0" w:space="0" w:color="auto"/>
            <w:right w:val="none" w:sz="0" w:space="0" w:color="auto"/>
          </w:divBdr>
        </w:div>
      </w:divsChild>
    </w:div>
    <w:div w:id="1714378791">
      <w:bodyDiv w:val="1"/>
      <w:marLeft w:val="0"/>
      <w:marRight w:val="0"/>
      <w:marTop w:val="0"/>
      <w:marBottom w:val="0"/>
      <w:divBdr>
        <w:top w:val="none" w:sz="0" w:space="0" w:color="auto"/>
        <w:left w:val="none" w:sz="0" w:space="0" w:color="auto"/>
        <w:bottom w:val="none" w:sz="0" w:space="0" w:color="auto"/>
        <w:right w:val="none" w:sz="0" w:space="0" w:color="auto"/>
      </w:divBdr>
      <w:divsChild>
        <w:div w:id="265239979">
          <w:marLeft w:val="960"/>
          <w:marRight w:val="0"/>
          <w:marTop w:val="0"/>
          <w:marBottom w:val="0"/>
          <w:divBdr>
            <w:top w:val="single" w:sz="2" w:space="0" w:color="808080"/>
            <w:left w:val="single" w:sz="6" w:space="4" w:color="808080"/>
            <w:bottom w:val="single" w:sz="2" w:space="0" w:color="808080"/>
            <w:right w:val="single" w:sz="2" w:space="0" w:color="808080"/>
          </w:divBdr>
          <w:divsChild>
            <w:div w:id="1307009665">
              <w:marLeft w:val="0"/>
              <w:marRight w:val="0"/>
              <w:marTop w:val="0"/>
              <w:marBottom w:val="0"/>
              <w:divBdr>
                <w:top w:val="none" w:sz="0" w:space="0" w:color="auto"/>
                <w:left w:val="none" w:sz="0" w:space="0" w:color="auto"/>
                <w:bottom w:val="none" w:sz="0" w:space="0" w:color="auto"/>
                <w:right w:val="none" w:sz="0" w:space="0" w:color="auto"/>
              </w:divBdr>
              <w:divsChild>
                <w:div w:id="1699158904">
                  <w:marLeft w:val="0"/>
                  <w:marRight w:val="0"/>
                  <w:marTop w:val="0"/>
                  <w:marBottom w:val="0"/>
                  <w:divBdr>
                    <w:top w:val="none" w:sz="0" w:space="0" w:color="auto"/>
                    <w:left w:val="none" w:sz="0" w:space="0" w:color="auto"/>
                    <w:bottom w:val="none" w:sz="0" w:space="0" w:color="auto"/>
                    <w:right w:val="none" w:sz="0" w:space="0" w:color="auto"/>
                  </w:divBdr>
                  <w:divsChild>
                    <w:div w:id="754279810">
                      <w:marLeft w:val="0"/>
                      <w:marRight w:val="0"/>
                      <w:marTop w:val="0"/>
                      <w:marBottom w:val="0"/>
                      <w:divBdr>
                        <w:top w:val="none" w:sz="0" w:space="0" w:color="auto"/>
                        <w:left w:val="none" w:sz="0" w:space="0" w:color="auto"/>
                        <w:bottom w:val="none" w:sz="0" w:space="0" w:color="auto"/>
                        <w:right w:val="none" w:sz="0" w:space="0" w:color="auto"/>
                      </w:divBdr>
                      <w:divsChild>
                        <w:div w:id="728117102">
                          <w:marLeft w:val="0"/>
                          <w:marRight w:val="0"/>
                          <w:marTop w:val="0"/>
                          <w:marBottom w:val="0"/>
                          <w:divBdr>
                            <w:top w:val="none" w:sz="0" w:space="0" w:color="auto"/>
                            <w:left w:val="none" w:sz="0" w:space="0" w:color="auto"/>
                            <w:bottom w:val="none" w:sz="0" w:space="0" w:color="auto"/>
                            <w:right w:val="none" w:sz="0" w:space="0" w:color="auto"/>
                          </w:divBdr>
                          <w:divsChild>
                            <w:div w:id="604725473">
                              <w:marLeft w:val="0"/>
                              <w:marRight w:val="0"/>
                              <w:marTop w:val="0"/>
                              <w:marBottom w:val="0"/>
                              <w:divBdr>
                                <w:top w:val="none" w:sz="0" w:space="0" w:color="auto"/>
                                <w:left w:val="none" w:sz="0" w:space="0" w:color="auto"/>
                                <w:bottom w:val="none" w:sz="0" w:space="0" w:color="auto"/>
                                <w:right w:val="none" w:sz="0" w:space="0" w:color="auto"/>
                              </w:divBdr>
                              <w:divsChild>
                                <w:div w:id="318582298">
                                  <w:marLeft w:val="0"/>
                                  <w:marRight w:val="0"/>
                                  <w:marTop w:val="0"/>
                                  <w:marBottom w:val="0"/>
                                  <w:divBdr>
                                    <w:top w:val="none" w:sz="0" w:space="0" w:color="auto"/>
                                    <w:left w:val="none" w:sz="0" w:space="0" w:color="auto"/>
                                    <w:bottom w:val="none" w:sz="0" w:space="0" w:color="auto"/>
                                    <w:right w:val="none" w:sz="0" w:space="0" w:color="auto"/>
                                  </w:divBdr>
                                  <w:divsChild>
                                    <w:div w:id="1327174941">
                                      <w:marLeft w:val="0"/>
                                      <w:marRight w:val="0"/>
                                      <w:marTop w:val="0"/>
                                      <w:marBottom w:val="0"/>
                                      <w:divBdr>
                                        <w:top w:val="none" w:sz="0" w:space="0" w:color="auto"/>
                                        <w:left w:val="none" w:sz="0" w:space="0" w:color="auto"/>
                                        <w:bottom w:val="none" w:sz="0" w:space="0" w:color="auto"/>
                                        <w:right w:val="none" w:sz="0" w:space="0" w:color="auto"/>
                                      </w:divBdr>
                                      <w:divsChild>
                                        <w:div w:id="448940122">
                                          <w:marLeft w:val="0"/>
                                          <w:marRight w:val="0"/>
                                          <w:marTop w:val="0"/>
                                          <w:marBottom w:val="0"/>
                                          <w:divBdr>
                                            <w:top w:val="none" w:sz="0" w:space="0" w:color="auto"/>
                                            <w:left w:val="none" w:sz="0" w:space="0" w:color="auto"/>
                                            <w:bottom w:val="none" w:sz="0" w:space="0" w:color="auto"/>
                                            <w:right w:val="none" w:sz="0" w:space="0" w:color="auto"/>
                                          </w:divBdr>
                                          <w:divsChild>
                                            <w:div w:id="810514808">
                                              <w:marLeft w:val="0"/>
                                              <w:marRight w:val="0"/>
                                              <w:marTop w:val="0"/>
                                              <w:marBottom w:val="0"/>
                                              <w:divBdr>
                                                <w:top w:val="none" w:sz="0" w:space="0" w:color="auto"/>
                                                <w:left w:val="none" w:sz="0" w:space="0" w:color="auto"/>
                                                <w:bottom w:val="none" w:sz="0" w:space="0" w:color="auto"/>
                                                <w:right w:val="none" w:sz="0" w:space="0" w:color="auto"/>
                                              </w:divBdr>
                                              <w:divsChild>
                                                <w:div w:id="683826531">
                                                  <w:marLeft w:val="0"/>
                                                  <w:marRight w:val="0"/>
                                                  <w:marTop w:val="0"/>
                                                  <w:marBottom w:val="0"/>
                                                  <w:divBdr>
                                                    <w:top w:val="none" w:sz="0" w:space="0" w:color="auto"/>
                                                    <w:left w:val="none" w:sz="0" w:space="0" w:color="auto"/>
                                                    <w:bottom w:val="none" w:sz="0" w:space="0" w:color="auto"/>
                                                    <w:right w:val="none" w:sz="0" w:space="0" w:color="auto"/>
                                                  </w:divBdr>
                                                  <w:divsChild>
                                                    <w:div w:id="2040546166">
                                                      <w:marLeft w:val="0"/>
                                                      <w:marRight w:val="0"/>
                                                      <w:marTop w:val="0"/>
                                                      <w:marBottom w:val="0"/>
                                                      <w:divBdr>
                                                        <w:top w:val="none" w:sz="0" w:space="0" w:color="auto"/>
                                                        <w:left w:val="none" w:sz="0" w:space="0" w:color="auto"/>
                                                        <w:bottom w:val="none" w:sz="0" w:space="0" w:color="auto"/>
                                                        <w:right w:val="none" w:sz="0" w:space="0" w:color="auto"/>
                                                      </w:divBdr>
                                                      <w:divsChild>
                                                        <w:div w:id="745372907">
                                                          <w:marLeft w:val="0"/>
                                                          <w:marRight w:val="0"/>
                                                          <w:marTop w:val="0"/>
                                                          <w:marBottom w:val="0"/>
                                                          <w:divBdr>
                                                            <w:top w:val="none" w:sz="0" w:space="0" w:color="auto"/>
                                                            <w:left w:val="none" w:sz="0" w:space="0" w:color="auto"/>
                                                            <w:bottom w:val="none" w:sz="0" w:space="0" w:color="auto"/>
                                                            <w:right w:val="none" w:sz="0" w:space="0" w:color="auto"/>
                                                          </w:divBdr>
                                                          <w:divsChild>
                                                            <w:div w:id="7469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645393">
      <w:bodyDiv w:val="1"/>
      <w:marLeft w:val="0"/>
      <w:marRight w:val="0"/>
      <w:marTop w:val="0"/>
      <w:marBottom w:val="0"/>
      <w:divBdr>
        <w:top w:val="none" w:sz="0" w:space="0" w:color="auto"/>
        <w:left w:val="none" w:sz="0" w:space="0" w:color="auto"/>
        <w:bottom w:val="none" w:sz="0" w:space="0" w:color="auto"/>
        <w:right w:val="none" w:sz="0" w:space="0" w:color="auto"/>
      </w:divBdr>
    </w:div>
    <w:div w:id="1862355449">
      <w:bodyDiv w:val="1"/>
      <w:marLeft w:val="0"/>
      <w:marRight w:val="0"/>
      <w:marTop w:val="0"/>
      <w:marBottom w:val="0"/>
      <w:divBdr>
        <w:top w:val="none" w:sz="0" w:space="0" w:color="auto"/>
        <w:left w:val="none" w:sz="0" w:space="0" w:color="auto"/>
        <w:bottom w:val="none" w:sz="0" w:space="0" w:color="auto"/>
        <w:right w:val="none" w:sz="0" w:space="0" w:color="auto"/>
      </w:divBdr>
    </w:div>
    <w:div w:id="1924022714">
      <w:bodyDiv w:val="1"/>
      <w:marLeft w:val="0"/>
      <w:marRight w:val="0"/>
      <w:marTop w:val="0"/>
      <w:marBottom w:val="0"/>
      <w:divBdr>
        <w:top w:val="none" w:sz="0" w:space="0" w:color="auto"/>
        <w:left w:val="none" w:sz="0" w:space="0" w:color="auto"/>
        <w:bottom w:val="none" w:sz="0" w:space="0" w:color="auto"/>
        <w:right w:val="none" w:sz="0" w:space="0" w:color="auto"/>
      </w:divBdr>
    </w:div>
    <w:div w:id="19978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nvvakmensen.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plparket.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javascript:doIntref(1460261,%202913994)" TargetMode="Externa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arketvloerenondernemingen.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5</Type>
    <SequenceNumber>10000</SequenceNumber>
    <Assembly>Windex.SharePoint.ListSynchronizer, Version=1.2.0.0, Culture=neutral, PublicKeyToken=543c363e51df6688</Assembly>
    <Class>Windex.SharePoint.ListSynchronizer.ListAction</Class>
    <Data/>
    <Filter/>
  </Receiver>
  <Receiver>
    <Name/>
    <Synchronization>Synchronous</Synchronization>
    <Type>3</Type>
    <SequenceNumber>10000</SequenceNumber>
    <Assembly>Windex.SharePoint.ListSynchronizer, Version=1.2.0.0, Culture=neutral, PublicKeyToken=543c363e51df6688</Assembly>
    <Class>Windex.SharePoint.ListSynchronizer.ListAction</Class>
    <Data/>
    <Filter/>
  </Receiver>
  <Receiver>
    <Name/>
    <Synchronization>Synchronous</Synchronization>
    <Type>2</Type>
    <SequenceNumber>10000</SequenceNumber>
    <Assembly>Windex.SharePoint.ListSynchronizer, Version=1.2.0.0, Culture=neutral, PublicKeyToken=543c363e51df6688</Assembly>
    <Class>Windex.SharePoint.ListSynchronizer.ListAction</Class>
    <Data/>
    <Filter/>
  </Receiver>
  <Receiver>
    <Name/>
    <Synchronization>Asynchronous</Synchronization>
    <Type>10002</Type>
    <SequenceNumber>10000</SequenceNumber>
    <Assembly>Windex.SharePoint.ListSynchronizer, Version=1.2.0.0, Culture=neutral, PublicKeyToken=543c363e51df6688</Assembly>
    <Class>Windex.SharePoint.ListSynchronizer.ListAction</Class>
    <Data/>
    <Filter/>
  </Receiver>
</spe:Receivers>
</file>

<file path=customXml/item3.xml><?xml version="1.0" encoding="utf-8"?>
<ct:contentTypeSchema xmlns:ct="http://schemas.microsoft.com/office/2006/metadata/contentType" xmlns:ma="http://schemas.microsoft.com/office/2006/metadata/properties/metaAttributes" ct:_="" ma:_="" ma:contentTypeName="Diversen" ma:contentTypeID="0x0101008D9735EC3BFF4768896A45CEB68EE134007265B4E295F6E04CA204602DFF988C940500946A19D9AB776644A02AB8AAD27B3762" ma:contentTypeVersion="19" ma:contentTypeDescription="" ma:contentTypeScope="" ma:versionID="3d0e4685ed80a596ad2b0e6e46be7084">
  <xsd:schema xmlns:xsd="http://www.w3.org/2001/XMLSchema" xmlns:xs="http://www.w3.org/2001/XMLSchema" xmlns:p="http://schemas.microsoft.com/office/2006/metadata/properties" xmlns:ns2="327f885b-73ba-460b-9165-7dc1d59f21c4" xmlns:ns3="00e51766-c097-4016-b2c9-f764c1b9e80d" xmlns:ns4="a85e025c-6a71-4f4a-a309-b65166e86ee7" targetNamespace="http://schemas.microsoft.com/office/2006/metadata/properties" ma:root="true" ma:fieldsID="f597e50099d891166c57cd4dc3e79c90" ns2:_="" ns3:_="" ns4:_="">
    <xsd:import namespace="327f885b-73ba-460b-9165-7dc1d59f21c4"/>
    <xsd:import namespace="00e51766-c097-4016-b2c9-f764c1b9e80d"/>
    <xsd:import namespace="a85e025c-6a71-4f4a-a309-b65166e86ee7"/>
    <xsd:element name="properties">
      <xsd:complexType>
        <xsd:sequence>
          <xsd:element name="documentManagement">
            <xsd:complexType>
              <xsd:all>
                <xsd:element ref="ns2:Contactpersoon_x002f_Behandelaar" minOccurs="0"/>
                <xsd:element ref="ns3:SyncDestinations" minOccurs="0"/>
                <xsd:element ref="ns4:wx_documentnummer" minOccurs="0"/>
                <xsd:element ref="ns4:Afzender" minOccurs="0"/>
                <xsd:element ref="ns4:Richting" minOccurs="0"/>
                <xsd:element ref="ns4:Ontvan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f885b-73ba-460b-9165-7dc1d59f21c4" elementFormDefault="qualified">
    <xsd:import namespace="http://schemas.microsoft.com/office/2006/documentManagement/types"/>
    <xsd:import namespace="http://schemas.microsoft.com/office/infopath/2007/PartnerControls"/>
    <xsd:element name="Contactpersoon_x002f_Behandelaar" ma:index="2" nillable="true" ma:displayName="Contactpersoon/Behandelaar" ma:default="Selecteren" ma:format="Dropdown" ma:internalName="Contactpersoon_x002F_Behandelaar">
      <xsd:simpleType>
        <xsd:restriction base="dms:Choice">
          <xsd:enumeration value="Selecteren"/>
          <xsd:enumeration value="Jan Aarts"/>
          <xsd:enumeration value="Dorothé van den Aker"/>
          <xsd:enumeration value="Mirjam Bekius"/>
          <xsd:enumeration value="Marieke Bendeler"/>
          <xsd:enumeration value="Iris van Bemmel"/>
          <xsd:enumeration value="Floor Buckens"/>
          <xsd:enumeration value="Fred Burnet"/>
          <xsd:enumeration value="Fons Ceelaert"/>
          <xsd:enumeration value="Ineke Corveleijn"/>
          <xsd:enumeration value="Amanie Dandan"/>
          <xsd:enumeration value="Charlotte Soons"/>
          <xsd:enumeration value="Willem Ebbens"/>
          <xsd:enumeration value="Sytse Elgersma"/>
          <xsd:enumeration value="Ellen van Esch"/>
          <xsd:enumeration value="Veronique Everts"/>
          <xsd:enumeration value="Dorothé van Gijsel"/>
          <xsd:enumeration value="Anne-Marie van Gool"/>
          <xsd:enumeration value="Petra van de Goorbergh"/>
          <xsd:enumeration value="John Griep"/>
          <xsd:enumeration value="Liesbeth in ’t Groen"/>
          <xsd:enumeration value="René de Gruijter"/>
          <xsd:enumeration value="Marjolijn van Heeswijk"/>
          <xsd:enumeration value="Nancy Heuvelmans"/>
          <xsd:enumeration value="Kaj Heij"/>
          <xsd:enumeration value="Martin Honcoop"/>
          <xsd:enumeration value="Roland Huisman"/>
          <xsd:enumeration value="Annabel van Iersel"/>
          <xsd:enumeration value="Carmen de Jonge"/>
          <xsd:enumeration value="Sytske Jonkman"/>
          <xsd:enumeration value="Jaritsa Keteldijk"/>
          <xsd:enumeration value="Ton de Kok"/>
          <xsd:enumeration value="Sharon de Kort"/>
          <xsd:enumeration value="Liesbeth Kolen"/>
          <xsd:enumeration value="Monique Kuijpers"/>
          <xsd:enumeration value="Marion van der Laan"/>
          <xsd:enumeration value="Edith Livius"/>
          <xsd:enumeration value="Nicky Lomans"/>
          <xsd:enumeration value="Karlijn Loots"/>
          <xsd:enumeration value="Daniëlle Mares"/>
          <xsd:enumeration value="Mariëlle Neggers"/>
          <xsd:enumeration value="Tineke Nieborg"/>
          <xsd:enumeration value="Suzanne van Noort"/>
          <xsd:enumeration value="Frank Peusen"/>
          <xsd:enumeration value="Barbra Poppelaars"/>
          <xsd:enumeration value="Bas van Rooij"/>
          <xsd:enumeration value="Roelf van Run"/>
          <xsd:enumeration value="Mariëlle Scheepens"/>
          <xsd:enumeration value="Giel Schikhof"/>
          <xsd:enumeration value="Anita van der Schuur"/>
          <xsd:enumeration value="Nina van Someren"/>
          <xsd:enumeration value="Monique van Spijk"/>
          <xsd:enumeration value="Mark Streuer"/>
          <xsd:enumeration value="Kirsten Timmer"/>
          <xsd:enumeration value="Stefanie de Veer"/>
          <xsd:enumeration value="Miranda de Veij"/>
          <xsd:enumeration value="Arie van der Ven"/>
          <xsd:enumeration value="Babette Verhagen"/>
          <xsd:enumeration value="Eveline Verhagen"/>
          <xsd:enumeration value="Niels Wessels"/>
          <xsd:enumeration value="Jolet Woordes"/>
        </xsd:restriction>
      </xsd:simpleType>
    </xsd:element>
  </xsd:schema>
  <xsd:schema xmlns:xsd="http://www.w3.org/2001/XMLSchema" xmlns:xs="http://www.w3.org/2001/XMLSchema" xmlns:dms="http://schemas.microsoft.com/office/2006/documentManagement/types" xmlns:pc="http://schemas.microsoft.com/office/infopath/2007/PartnerControls" targetNamespace="00e51766-c097-4016-b2c9-f764c1b9e80d" elementFormDefault="qualified">
    <xsd:import namespace="http://schemas.microsoft.com/office/2006/documentManagement/types"/>
    <xsd:import namespace="http://schemas.microsoft.com/office/infopath/2007/PartnerControls"/>
    <xsd:element name="SyncDestinations" ma:index="3"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e025c-6a71-4f4a-a309-b65166e86ee7" elementFormDefault="qualified">
    <xsd:import namespace="http://schemas.microsoft.com/office/2006/documentManagement/types"/>
    <xsd:import namespace="http://schemas.microsoft.com/office/infopath/2007/PartnerControls"/>
    <xsd:element name="wx_documentnummer" ma:index="10" nillable="true" ma:displayName="Documentnummer" ma:internalName="wx_documentnummer" ma:percentage="FALSE">
      <xsd:simpleType>
        <xsd:restriction base="dms:Number"/>
      </xsd:simpleType>
    </xsd:element>
    <xsd:element name="Afzender" ma:index="11" nillable="true" ma:displayName="Afzender" ma:internalName="Afzender">
      <xsd:simpleType>
        <xsd:restriction base="dms:Text">
          <xsd:maxLength value="255"/>
        </xsd:restriction>
      </xsd:simpleType>
    </xsd:element>
    <xsd:element name="Richting" ma:index="12" nillable="true" ma:displayName="Richting" ma:internalName="Richting">
      <xsd:simpleType>
        <xsd:restriction base="dms:Text">
          <xsd:maxLength value="255"/>
        </xsd:restriction>
      </xsd:simpleType>
    </xsd:element>
    <xsd:element name="Ontvanger" ma:index="13" nillable="true" ma:displayName="Ontvanger" ma:internalName="Ontvang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ichting xmlns="a85e025c-6a71-4f4a-a309-b65166e86ee7" xsi:nil="true"/>
    <Afzender xmlns="a85e025c-6a71-4f4a-a309-b65166e86ee7" xsi:nil="true"/>
    <Contactpersoon_x002f_Behandelaar xmlns="327f885b-73ba-460b-9165-7dc1d59f21c4">Eveline Verhagen</Contactpersoon_x002f_Behandelaar>
    <Ontvanger xmlns="a85e025c-6a71-4f4a-a309-b65166e86ee7" xsi:nil="true"/>
    <SyncDestinations xmlns="00e51766-c097-4016-b2c9-f764c1b9e80d" xsi:nil="true"/>
    <wx_documentnummer xmlns="a85e025c-6a71-4f4a-a309-b65166e86ee7">14002721</wx_documentnummer>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C95E6-439E-4519-BF49-69A6F787D0BE}"/>
</file>

<file path=customXml/itemProps2.xml><?xml version="1.0" encoding="utf-8"?>
<ds:datastoreItem xmlns:ds="http://schemas.openxmlformats.org/officeDocument/2006/customXml" ds:itemID="{515B0A49-35DB-42A9-AB16-225A032F8400}"/>
</file>

<file path=customXml/itemProps3.xml><?xml version="1.0" encoding="utf-8"?>
<ds:datastoreItem xmlns:ds="http://schemas.openxmlformats.org/officeDocument/2006/customXml" ds:itemID="{F4E0C31A-50F6-4C90-8665-EE94078E4E88}"/>
</file>

<file path=customXml/itemProps4.xml><?xml version="1.0" encoding="utf-8"?>
<ds:datastoreItem xmlns:ds="http://schemas.openxmlformats.org/officeDocument/2006/customXml" ds:itemID="{C91465E9-B098-4CB5-B624-CD456B39B7D0}"/>
</file>

<file path=customXml/itemProps5.xml><?xml version="1.0" encoding="utf-8"?>
<ds:datastoreItem xmlns:ds="http://schemas.openxmlformats.org/officeDocument/2006/customXml" ds:itemID="{68D63E60-394D-45B8-845F-5FEE47190E21}"/>
</file>

<file path=docProps/app.xml><?xml version="1.0" encoding="utf-8"?>
<Properties xmlns="http://schemas.openxmlformats.org/officeDocument/2006/extended-properties" xmlns:vt="http://schemas.openxmlformats.org/officeDocument/2006/docPropsVTypes">
  <Template>Normal</Template>
  <TotalTime>0</TotalTime>
  <Pages>47</Pages>
  <Words>11013</Words>
  <Characters>60574</Characters>
  <Application>Microsoft Office Word</Application>
  <DocSecurity>0</DocSecurity>
  <Lines>504</Lines>
  <Paragraphs>142</Paragraphs>
  <ScaleCrop>false</ScaleCrop>
  <HeadingPairs>
    <vt:vector size="2" baseType="variant">
      <vt:variant>
        <vt:lpstr>Titel</vt:lpstr>
      </vt:variant>
      <vt:variant>
        <vt:i4>1</vt:i4>
      </vt:variant>
    </vt:vector>
  </HeadingPairs>
  <TitlesOfParts>
    <vt:vector size="1" baseType="lpstr">
      <vt:lpstr>CAO Parketvloerenondernemingen 2014-2016</vt:lpstr>
    </vt:vector>
  </TitlesOfParts>
  <Company>Van Spaendonck</Company>
  <LinksUpToDate>false</LinksUpToDate>
  <CharactersWithSpaces>71445</CharactersWithSpaces>
  <SharedDoc>false</SharedDoc>
  <HLinks>
    <vt:vector size="36" baseType="variant">
      <vt:variant>
        <vt:i4>5898325</vt:i4>
      </vt:variant>
      <vt:variant>
        <vt:i4>15</vt:i4>
      </vt:variant>
      <vt:variant>
        <vt:i4>0</vt:i4>
      </vt:variant>
      <vt:variant>
        <vt:i4>5</vt:i4>
      </vt:variant>
      <vt:variant>
        <vt:lpwstr>javascript:doIntref(1460261, 2913994)</vt:lpwstr>
      </vt:variant>
      <vt:variant>
        <vt:lpwstr/>
      </vt:variant>
      <vt:variant>
        <vt:i4>524368</vt:i4>
      </vt:variant>
      <vt:variant>
        <vt:i4>12</vt:i4>
      </vt:variant>
      <vt:variant>
        <vt:i4>0</vt:i4>
      </vt:variant>
      <vt:variant>
        <vt:i4>5</vt:i4>
      </vt:variant>
      <vt:variant>
        <vt:lpwstr>http://www.parketvloerenondernemingen.nl/</vt:lpwstr>
      </vt:variant>
      <vt:variant>
        <vt:lpwstr/>
      </vt:variant>
      <vt:variant>
        <vt:i4>8060981</vt:i4>
      </vt:variant>
      <vt:variant>
        <vt:i4>9</vt:i4>
      </vt:variant>
      <vt:variant>
        <vt:i4>0</vt:i4>
      </vt:variant>
      <vt:variant>
        <vt:i4>5</vt:i4>
      </vt:variant>
      <vt:variant>
        <vt:lpwstr>http://www.cnvvakmensen.nl/</vt:lpwstr>
      </vt:variant>
      <vt:variant>
        <vt:lpwstr/>
      </vt:variant>
      <vt:variant>
        <vt:i4>6422635</vt:i4>
      </vt:variant>
      <vt:variant>
        <vt:i4>6</vt:i4>
      </vt:variant>
      <vt:variant>
        <vt:i4>0</vt:i4>
      </vt:variant>
      <vt:variant>
        <vt:i4>5</vt:i4>
      </vt:variant>
      <vt:variant>
        <vt:lpwstr>http://www.fnvbouw.nl/</vt:lpwstr>
      </vt:variant>
      <vt:variant>
        <vt:lpwstr/>
      </vt:variant>
      <vt:variant>
        <vt:i4>196639</vt:i4>
      </vt:variant>
      <vt:variant>
        <vt:i4>3</vt:i4>
      </vt:variant>
      <vt:variant>
        <vt:i4>0</vt:i4>
      </vt:variant>
      <vt:variant>
        <vt:i4>5</vt:i4>
      </vt:variant>
      <vt:variant>
        <vt:lpwstr>http://www.parketmeester.nl/</vt:lpwstr>
      </vt:variant>
      <vt:variant>
        <vt:lpwstr/>
      </vt:variant>
      <vt:variant>
        <vt:i4>917509</vt:i4>
      </vt:variant>
      <vt:variant>
        <vt:i4>0</vt:i4>
      </vt:variant>
      <vt:variant>
        <vt:i4>0</vt:i4>
      </vt:variant>
      <vt:variant>
        <vt:i4>5</vt:i4>
      </vt:variant>
      <vt:variant>
        <vt:lpwstr>http://www.vplparket.nl/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Parketvloerenondernemingen 2014-2016</dc:title>
  <dc:subject>CAO 2005 (drukkerij)</dc:subject>
  <dc:creator>E.W.A. Kolen</dc:creator>
  <cp:keywords>handhaven</cp:keywords>
  <cp:lastModifiedBy>Verhagen, Eveline</cp:lastModifiedBy>
  <cp:revision>5</cp:revision>
  <cp:lastPrinted>2014-05-20T13:19:00Z</cp:lastPrinted>
  <dcterms:created xsi:type="dcterms:W3CDTF">2016-07-29T12:47:00Z</dcterms:created>
  <dcterms:modified xsi:type="dcterms:W3CDTF">2016-10-28T09:06:00Z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0x0101008D9735EC3BFF4768896A45CEB68EE134007265B4E295F6E04CA204602DFF988C940500946A19D9AB776644A02AB8AAD27B3762</vt:lpwstr>
  </property>
</Properties>
</file>